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Adresa_primatelja"/>
    <w:p w14:paraId="3E2E2C1F" w14:textId="77777777" w:rsidR="00F53E55" w:rsidRDefault="00BD6F53">
      <w:pPr>
        <w:spacing w:after="0"/>
        <w:rPr>
          <w:b/>
        </w:rPr>
      </w:pPr>
      <w:r>
        <w:rPr>
          <w:b/>
        </w:rPr>
        <w:fldChar w:fldCharType="begin">
          <w:ffData>
            <w:name w:val="Adresa_primatelja"/>
            <w:enabled/>
            <w:calcOnExit w:val="0"/>
            <w:textInput/>
          </w:ffData>
        </w:fldChar>
      </w:r>
      <w:r>
        <w:rPr>
          <w:b/>
        </w:rPr>
        <w:instrText xml:space="preserve"> FORMTEXT </w:instrText>
      </w:r>
      <w:r w:rsidR="00556F40">
        <w:rPr>
          <w:b/>
        </w:rPr>
      </w:r>
      <w:r w:rsidR="00556F40">
        <w:rPr>
          <w:b/>
        </w:rPr>
        <w:fldChar w:fldCharType="separate"/>
      </w:r>
      <w:r>
        <w:rPr>
          <w:b/>
        </w:rPr>
        <w:fldChar w:fldCharType="end"/>
      </w:r>
      <w:bookmarkStart w:id="1" w:name="PTT_Primatelja"/>
      <w:bookmarkEnd w:id="0"/>
      <w:r>
        <w:rPr>
          <w:b/>
        </w:rPr>
        <w:fldChar w:fldCharType="begin">
          <w:ffData>
            <w:name w:val="PTT_Primatelja"/>
            <w:enabled/>
            <w:calcOnExit w:val="0"/>
            <w:textInput/>
          </w:ffData>
        </w:fldChar>
      </w:r>
      <w:r>
        <w:rPr>
          <w:b/>
        </w:rPr>
        <w:instrText xml:space="preserve"> FORMTEXT </w:instrText>
      </w:r>
      <w:r w:rsidR="00556F40">
        <w:rPr>
          <w:b/>
        </w:rPr>
      </w:r>
      <w:r w:rsidR="00556F40">
        <w:rPr>
          <w:b/>
        </w:rPr>
        <w:fldChar w:fldCharType="separate"/>
      </w:r>
      <w:r>
        <w:rPr>
          <w:b/>
        </w:rPr>
        <w:fldChar w:fldCharType="end"/>
      </w:r>
      <w:bookmarkEnd w:id="1"/>
    </w:p>
    <w:p w14:paraId="0C5F72F0" w14:textId="77777777" w:rsidR="00F53E55" w:rsidRDefault="00BD6F53">
      <w:pPr>
        <w:spacing w:after="0"/>
        <w:rPr>
          <w:b/>
        </w:rPr>
      </w:pPr>
      <w:r>
        <w:rPr>
          <w:b/>
        </w:rPr>
        <w:t>REPUBLIKA HRVATSKA</w:t>
      </w:r>
    </w:p>
    <w:p w14:paraId="44C91437" w14:textId="77777777" w:rsidR="00F53E55" w:rsidRDefault="00BD6F53">
      <w:pPr>
        <w:spacing w:after="0"/>
        <w:rPr>
          <w:b/>
        </w:rPr>
      </w:pPr>
      <w:r>
        <w:rPr>
          <w:b/>
        </w:rPr>
        <w:t>FOND ZA ZAŠTITU OKOLIŠA I ENERGETSKU UČINKOVITOST</w:t>
      </w:r>
    </w:p>
    <w:p w14:paraId="71195034" w14:textId="77777777" w:rsidR="00F53E55" w:rsidRDefault="00BD6F53">
      <w:pPr>
        <w:spacing w:after="0"/>
        <w:rPr>
          <w:b/>
        </w:rPr>
      </w:pPr>
      <w:r>
        <w:rPr>
          <w:b/>
        </w:rPr>
        <w:t>10 000 ZAGREB, RADNIČKA CESTA 80</w:t>
      </w:r>
    </w:p>
    <w:p w14:paraId="7326CD01" w14:textId="77777777" w:rsidR="00F53E55" w:rsidRDefault="00F53E55">
      <w:pPr>
        <w:spacing w:after="0"/>
      </w:pPr>
    </w:p>
    <w:p w14:paraId="329391C8" w14:textId="77777777" w:rsidR="00F53E55" w:rsidRDefault="00F53E55">
      <w:pPr>
        <w:spacing w:after="0"/>
      </w:pPr>
    </w:p>
    <w:p w14:paraId="624C6737" w14:textId="77777777" w:rsidR="00F53E55" w:rsidRDefault="00F53E55">
      <w:pPr>
        <w:spacing w:after="0"/>
      </w:pPr>
    </w:p>
    <w:p w14:paraId="2820A6B6" w14:textId="77777777" w:rsidR="00F53E55" w:rsidRDefault="00F53E55">
      <w:pPr>
        <w:spacing w:after="0"/>
      </w:pPr>
    </w:p>
    <w:p w14:paraId="07A86604" w14:textId="77777777" w:rsidR="00F53E55" w:rsidRDefault="00F53E55">
      <w:pPr>
        <w:spacing w:after="0"/>
      </w:pPr>
    </w:p>
    <w:p w14:paraId="625E6F62" w14:textId="77777777" w:rsidR="00F53E55" w:rsidRDefault="00F53E55">
      <w:pPr>
        <w:spacing w:after="0"/>
      </w:pPr>
    </w:p>
    <w:p w14:paraId="5BE3EAD3" w14:textId="77777777" w:rsidR="00F53E55" w:rsidRDefault="00F53E55">
      <w:pPr>
        <w:spacing w:after="0"/>
      </w:pPr>
    </w:p>
    <w:p w14:paraId="51B493E4" w14:textId="77777777" w:rsidR="00F53E55" w:rsidRDefault="00F53E55">
      <w:pPr>
        <w:spacing w:after="0"/>
      </w:pPr>
    </w:p>
    <w:p w14:paraId="179A799B" w14:textId="77777777" w:rsidR="00F53E55" w:rsidRDefault="00F53E55">
      <w:pPr>
        <w:spacing w:after="0"/>
      </w:pPr>
    </w:p>
    <w:p w14:paraId="1C37F8BE" w14:textId="77777777" w:rsidR="00F53E55" w:rsidRDefault="00F53E55">
      <w:pPr>
        <w:spacing w:after="0"/>
      </w:pPr>
    </w:p>
    <w:p w14:paraId="2A4E44CD" w14:textId="77777777" w:rsidR="00F53E55" w:rsidRDefault="00F53E55">
      <w:pPr>
        <w:spacing w:after="0"/>
      </w:pPr>
    </w:p>
    <w:p w14:paraId="17B233A8" w14:textId="77777777" w:rsidR="00F53E55" w:rsidRDefault="00BD6F53">
      <w:pPr>
        <w:spacing w:after="0"/>
        <w:jc w:val="center"/>
        <w:rPr>
          <w:rFonts w:cstheme="minorHAnsi"/>
          <w:b/>
          <w:sz w:val="40"/>
        </w:rPr>
      </w:pPr>
      <w:r>
        <w:rPr>
          <w:rFonts w:cstheme="minorHAnsi"/>
          <w:b/>
          <w:sz w:val="40"/>
        </w:rPr>
        <w:t>DOKUMENTACIJA O NABAVI</w:t>
      </w:r>
    </w:p>
    <w:p w14:paraId="2A747CF0" w14:textId="77777777" w:rsidR="00F53E55" w:rsidRDefault="00BD6F53">
      <w:pPr>
        <w:spacing w:after="0"/>
        <w:jc w:val="center"/>
        <w:rPr>
          <w:rFonts w:cstheme="minorHAnsi"/>
          <w:sz w:val="24"/>
        </w:rPr>
      </w:pPr>
      <w:r>
        <w:rPr>
          <w:rFonts w:cstheme="minorHAnsi"/>
          <w:sz w:val="24"/>
        </w:rPr>
        <w:t>Za projekt sufinanciran od EU</w:t>
      </w:r>
    </w:p>
    <w:p w14:paraId="51E9D2E9" w14:textId="77777777" w:rsidR="00F53E55" w:rsidRDefault="00BD6F53">
      <w:pPr>
        <w:shd w:val="clear" w:color="auto" w:fill="FFFFFF"/>
        <w:spacing w:after="0"/>
        <w:ind w:left="6"/>
        <w:jc w:val="center"/>
        <w:rPr>
          <w:rFonts w:cstheme="minorHAnsi"/>
          <w:b/>
          <w:bCs/>
          <w:sz w:val="36"/>
        </w:rPr>
      </w:pPr>
      <w:r>
        <w:rPr>
          <w:rFonts w:cstheme="minorHAnsi"/>
          <w:b/>
          <w:bCs/>
          <w:sz w:val="36"/>
        </w:rPr>
        <w:t>USLUGE ODNOSA S JAVNOŠĆU, PROMIDŽBE PROJEKTA I VIDLJIVOSTI ZA PROJEKT SANACIJE JAME „SOVJAK“</w:t>
      </w:r>
    </w:p>
    <w:p w14:paraId="124D18AD" w14:textId="77777777" w:rsidR="00F53E55" w:rsidRDefault="00F53E55">
      <w:pPr>
        <w:spacing w:after="0"/>
      </w:pPr>
    </w:p>
    <w:p w14:paraId="32B86B22" w14:textId="77777777" w:rsidR="00F53E55" w:rsidRDefault="00F53E55">
      <w:pPr>
        <w:spacing w:after="0"/>
      </w:pPr>
    </w:p>
    <w:p w14:paraId="67F2B95C" w14:textId="77777777" w:rsidR="00F53E55" w:rsidRDefault="00F53E55">
      <w:pPr>
        <w:spacing w:after="0"/>
      </w:pPr>
    </w:p>
    <w:p w14:paraId="65BDFF99" w14:textId="77777777" w:rsidR="00F53E55" w:rsidRDefault="00BD6F53">
      <w:pPr>
        <w:shd w:val="clear" w:color="auto" w:fill="FFFFFF"/>
        <w:spacing w:after="0"/>
        <w:jc w:val="center"/>
        <w:rPr>
          <w:rFonts w:eastAsia="Times New Roman" w:cstheme="minorHAnsi"/>
          <w:b/>
          <w:bCs/>
          <w:sz w:val="28"/>
          <w:szCs w:val="28"/>
          <w:lang w:eastAsia="sl-SI"/>
        </w:rPr>
      </w:pPr>
      <w:r>
        <w:rPr>
          <w:rFonts w:eastAsia="Times New Roman" w:cstheme="minorHAnsi"/>
          <w:b/>
          <w:bCs/>
          <w:sz w:val="28"/>
          <w:szCs w:val="28"/>
          <w:lang w:eastAsia="sl-SI"/>
        </w:rPr>
        <w:t>KNJIGA 1</w:t>
      </w:r>
    </w:p>
    <w:p w14:paraId="4503701E" w14:textId="77777777" w:rsidR="00F53E55" w:rsidRDefault="00BD6F53">
      <w:pPr>
        <w:shd w:val="clear" w:color="auto" w:fill="FFFFFF"/>
        <w:spacing w:after="0"/>
        <w:jc w:val="center"/>
        <w:rPr>
          <w:rFonts w:eastAsia="Times New Roman" w:cstheme="minorHAnsi"/>
          <w:b/>
          <w:bCs/>
          <w:sz w:val="28"/>
          <w:szCs w:val="28"/>
          <w:lang w:eastAsia="sl-SI"/>
        </w:rPr>
      </w:pPr>
      <w:r>
        <w:rPr>
          <w:rFonts w:eastAsia="Times New Roman" w:cstheme="minorHAnsi"/>
          <w:b/>
          <w:bCs/>
          <w:sz w:val="28"/>
          <w:szCs w:val="28"/>
          <w:lang w:eastAsia="sl-SI"/>
        </w:rPr>
        <w:t>UPUTE PONUDITELJIMA</w:t>
      </w:r>
    </w:p>
    <w:p w14:paraId="2FF0F914" w14:textId="77777777" w:rsidR="00F53E55" w:rsidRDefault="00F53E55">
      <w:pPr>
        <w:spacing w:after="0"/>
      </w:pPr>
    </w:p>
    <w:p w14:paraId="4A90475C" w14:textId="77777777" w:rsidR="00F53E55" w:rsidRDefault="00F53E55">
      <w:pPr>
        <w:spacing w:after="0"/>
      </w:pPr>
    </w:p>
    <w:p w14:paraId="7AEB27AF" w14:textId="77777777" w:rsidR="004A2ECD" w:rsidRPr="00895DEC" w:rsidRDefault="004A2ECD" w:rsidP="004A2ECD">
      <w:pPr>
        <w:spacing w:line="276" w:lineRule="auto"/>
        <w:rPr>
          <w:rFonts w:cstheme="minorHAnsi"/>
          <w:b/>
          <w:bCs/>
        </w:rPr>
      </w:pPr>
      <w:r w:rsidRPr="00895DEC">
        <w:rPr>
          <w:rFonts w:cstheme="minorHAnsi"/>
          <w:b/>
          <w:bCs/>
        </w:rPr>
        <w:t>JAVNO NADMETANJE</w:t>
      </w:r>
    </w:p>
    <w:p w14:paraId="2A5E4B9A" w14:textId="2C07264E" w:rsidR="004A2ECD" w:rsidRDefault="004A2ECD" w:rsidP="004A2ECD">
      <w:pPr>
        <w:spacing w:line="276" w:lineRule="auto"/>
        <w:rPr>
          <w:rFonts w:cstheme="minorHAnsi"/>
          <w:bCs/>
        </w:rPr>
      </w:pPr>
      <w:r w:rsidRPr="00FB1480">
        <w:rPr>
          <w:rFonts w:cstheme="minorHAnsi"/>
          <w:bCs/>
        </w:rPr>
        <w:t>EV. BROJ: E-VV-</w:t>
      </w:r>
      <w:r>
        <w:rPr>
          <w:rFonts w:cstheme="minorHAnsi"/>
          <w:bCs/>
        </w:rPr>
        <w:t>10</w:t>
      </w:r>
      <w:r w:rsidRPr="00FB1480">
        <w:rPr>
          <w:rFonts w:cstheme="minorHAnsi"/>
          <w:bCs/>
        </w:rPr>
        <w:t>/2021</w:t>
      </w:r>
    </w:p>
    <w:p w14:paraId="21697CBB" w14:textId="29555614" w:rsidR="004A2ECD" w:rsidRDefault="004A2ECD" w:rsidP="004A2ECD">
      <w:pPr>
        <w:spacing w:line="276" w:lineRule="auto"/>
        <w:rPr>
          <w:rFonts w:cstheme="minorHAnsi"/>
          <w:b/>
        </w:rPr>
      </w:pPr>
      <w:r w:rsidRPr="00BD30D5">
        <w:rPr>
          <w:rFonts w:cstheme="minorHAnsi"/>
          <w:b/>
        </w:rPr>
        <w:t>Zagreb,</w:t>
      </w:r>
      <w:r>
        <w:rPr>
          <w:rFonts w:cstheme="minorHAnsi"/>
          <w:b/>
        </w:rPr>
        <w:t xml:space="preserve">  </w:t>
      </w:r>
      <w:r w:rsidR="00B2698C">
        <w:rPr>
          <w:rFonts w:cstheme="minorHAnsi"/>
          <w:b/>
        </w:rPr>
        <w:t xml:space="preserve">svibanj  </w:t>
      </w:r>
      <w:r w:rsidRPr="00BD30D5">
        <w:rPr>
          <w:rFonts w:cstheme="minorHAnsi"/>
          <w:b/>
        </w:rPr>
        <w:t>20</w:t>
      </w:r>
      <w:r>
        <w:rPr>
          <w:rFonts w:cstheme="minorHAnsi"/>
          <w:b/>
        </w:rPr>
        <w:t>21</w:t>
      </w:r>
      <w:r w:rsidRPr="00895DEC">
        <w:rPr>
          <w:rFonts w:cstheme="minorHAnsi"/>
          <w:b/>
        </w:rPr>
        <w:t>. godine</w:t>
      </w:r>
    </w:p>
    <w:p w14:paraId="471B2AD1" w14:textId="77777777" w:rsidR="00F53E55" w:rsidRDefault="00F53E55">
      <w:pPr>
        <w:spacing w:after="0"/>
      </w:pPr>
    </w:p>
    <w:p w14:paraId="78467149" w14:textId="77777777" w:rsidR="00F53E55" w:rsidRDefault="00F53E55">
      <w:pPr>
        <w:spacing w:after="0"/>
      </w:pPr>
    </w:p>
    <w:p w14:paraId="4174E3CC" w14:textId="77777777" w:rsidR="00F53E55" w:rsidRDefault="00F53E55">
      <w:pPr>
        <w:spacing w:after="0"/>
      </w:pPr>
    </w:p>
    <w:p w14:paraId="3C53E0B3" w14:textId="77777777" w:rsidR="00F53E55" w:rsidRDefault="00F53E55">
      <w:pPr>
        <w:spacing w:after="0"/>
      </w:pPr>
    </w:p>
    <w:p w14:paraId="1C761C57" w14:textId="3E865149" w:rsidR="00F53E55" w:rsidRDefault="00AB61B3">
      <w:r>
        <w:rPr>
          <w:noProof/>
        </w:rPr>
        <w:drawing>
          <wp:inline distT="0" distB="0" distL="0" distR="0" wp14:anchorId="4AFC8B3F" wp14:editId="622A3795">
            <wp:extent cx="5755005" cy="511810"/>
            <wp:effectExtent l="0" t="0" r="0" b="254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5005" cy="511810"/>
                    </a:xfrm>
                    <a:prstGeom prst="rect">
                      <a:avLst/>
                    </a:prstGeom>
                    <a:noFill/>
                  </pic:spPr>
                </pic:pic>
              </a:graphicData>
            </a:graphic>
          </wp:inline>
        </w:drawing>
      </w:r>
    </w:p>
    <w:p w14:paraId="7A29FEE2" w14:textId="77777777" w:rsidR="00F53E55" w:rsidRDefault="00BD6F53">
      <w:pPr>
        <w:spacing w:line="259" w:lineRule="auto"/>
        <w:jc w:val="left"/>
      </w:pPr>
      <w:r>
        <w:br w:type="page"/>
      </w:r>
    </w:p>
    <w:p w14:paraId="32E44E6D" w14:textId="77777777" w:rsidR="004A2ECD" w:rsidRDefault="004A2ECD">
      <w:pPr>
        <w:ind w:right="272"/>
        <w:rPr>
          <w:rFonts w:cstheme="minorHAnsi"/>
          <w:sz w:val="24"/>
          <w:szCs w:val="22"/>
        </w:rPr>
      </w:pPr>
    </w:p>
    <w:p w14:paraId="382416AB" w14:textId="3D925C1B" w:rsidR="00F53E55" w:rsidRDefault="00BD6F53">
      <w:pPr>
        <w:ind w:right="272"/>
        <w:rPr>
          <w:rFonts w:cstheme="minorHAnsi"/>
          <w:sz w:val="24"/>
          <w:szCs w:val="22"/>
        </w:rPr>
      </w:pPr>
      <w:r>
        <w:rPr>
          <w:rFonts w:cstheme="minorHAnsi"/>
          <w:sz w:val="24"/>
          <w:szCs w:val="22"/>
        </w:rPr>
        <w:t>Ova Dokumentacija o nabavi se sastoji od:</w:t>
      </w:r>
    </w:p>
    <w:p w14:paraId="5B866D9E" w14:textId="77777777" w:rsidR="00F53E55" w:rsidRDefault="00F53E55">
      <w:pPr>
        <w:shd w:val="clear" w:color="auto" w:fill="FFFFFF"/>
        <w:ind w:left="14"/>
        <w:rPr>
          <w:rFonts w:cstheme="minorHAnsi"/>
          <w:sz w:val="22"/>
        </w:rPr>
      </w:pPr>
    </w:p>
    <w:p w14:paraId="4F283BE3" w14:textId="77777777" w:rsidR="00F53E55" w:rsidRDefault="00BD6F53">
      <w:pPr>
        <w:spacing w:after="120"/>
        <w:rPr>
          <w:rFonts w:cstheme="minorHAnsi"/>
          <w:b/>
          <w:i/>
          <w:iCs/>
          <w:sz w:val="24"/>
          <w:szCs w:val="22"/>
        </w:rPr>
      </w:pPr>
      <w:r>
        <w:rPr>
          <w:rFonts w:cstheme="minorHAnsi"/>
          <w:b/>
          <w:sz w:val="24"/>
          <w:szCs w:val="22"/>
        </w:rPr>
        <w:t>Knjiga 1</w:t>
      </w:r>
      <w:r>
        <w:rPr>
          <w:rFonts w:cstheme="minorHAnsi"/>
          <w:b/>
          <w:sz w:val="24"/>
          <w:szCs w:val="22"/>
        </w:rPr>
        <w:tab/>
      </w:r>
      <w:r>
        <w:rPr>
          <w:rFonts w:cstheme="minorHAnsi"/>
          <w:b/>
          <w:sz w:val="24"/>
          <w:szCs w:val="22"/>
        </w:rPr>
        <w:tab/>
        <w:t>Upute ponuditeljima i obrasci</w:t>
      </w:r>
    </w:p>
    <w:p w14:paraId="558E461C" w14:textId="77777777" w:rsidR="00F53E55" w:rsidRDefault="00BD6F53">
      <w:pPr>
        <w:spacing w:after="120"/>
        <w:rPr>
          <w:rFonts w:cstheme="minorHAnsi"/>
          <w:b/>
          <w:i/>
          <w:iCs/>
          <w:sz w:val="24"/>
          <w:szCs w:val="22"/>
        </w:rPr>
      </w:pPr>
      <w:r>
        <w:rPr>
          <w:rFonts w:cstheme="minorHAnsi"/>
          <w:sz w:val="24"/>
          <w:szCs w:val="22"/>
        </w:rPr>
        <w:t>Knjiga 2</w:t>
      </w:r>
      <w:r>
        <w:rPr>
          <w:rFonts w:cstheme="minorHAnsi"/>
          <w:sz w:val="24"/>
          <w:szCs w:val="22"/>
        </w:rPr>
        <w:tab/>
        <w:t xml:space="preserve"> </w:t>
      </w:r>
      <w:r>
        <w:rPr>
          <w:rFonts w:cstheme="minorHAnsi"/>
          <w:sz w:val="24"/>
          <w:szCs w:val="22"/>
        </w:rPr>
        <w:tab/>
        <w:t xml:space="preserve">Ugovorna dokumentacija </w:t>
      </w:r>
    </w:p>
    <w:p w14:paraId="4E24876C" w14:textId="77777777" w:rsidR="00F53E55" w:rsidRDefault="00BD6F53">
      <w:pPr>
        <w:spacing w:after="120"/>
        <w:rPr>
          <w:rFonts w:cstheme="minorHAnsi"/>
          <w:sz w:val="24"/>
          <w:szCs w:val="22"/>
        </w:rPr>
      </w:pPr>
      <w:r>
        <w:rPr>
          <w:rFonts w:cstheme="minorHAnsi"/>
          <w:sz w:val="24"/>
          <w:szCs w:val="22"/>
        </w:rPr>
        <w:t>Knjiga 3</w:t>
      </w:r>
      <w:r>
        <w:rPr>
          <w:rFonts w:cstheme="minorHAnsi"/>
          <w:sz w:val="24"/>
          <w:szCs w:val="22"/>
        </w:rPr>
        <w:tab/>
      </w:r>
      <w:r>
        <w:rPr>
          <w:rFonts w:cstheme="minorHAnsi"/>
          <w:sz w:val="24"/>
          <w:szCs w:val="22"/>
        </w:rPr>
        <w:tab/>
        <w:t>Projektni zadatak</w:t>
      </w:r>
    </w:p>
    <w:p w14:paraId="6A6C1F9C" w14:textId="77777777" w:rsidR="00F53E55" w:rsidRDefault="00BD6F53">
      <w:pPr>
        <w:spacing w:after="120"/>
        <w:rPr>
          <w:rFonts w:cstheme="minorHAnsi"/>
          <w:sz w:val="24"/>
          <w:szCs w:val="22"/>
        </w:rPr>
      </w:pPr>
      <w:r>
        <w:rPr>
          <w:rFonts w:cstheme="minorHAnsi"/>
          <w:sz w:val="24"/>
          <w:szCs w:val="22"/>
        </w:rPr>
        <w:t>Knjiga 4</w:t>
      </w:r>
      <w:r>
        <w:rPr>
          <w:rFonts w:cstheme="minorHAnsi"/>
          <w:sz w:val="24"/>
          <w:szCs w:val="22"/>
        </w:rPr>
        <w:tab/>
      </w:r>
      <w:r>
        <w:rPr>
          <w:rFonts w:cstheme="minorHAnsi"/>
          <w:sz w:val="24"/>
          <w:szCs w:val="22"/>
        </w:rPr>
        <w:tab/>
        <w:t>Troškovnik</w:t>
      </w:r>
    </w:p>
    <w:p w14:paraId="51059AA8" w14:textId="77777777" w:rsidR="00F53E55" w:rsidRDefault="00BD6F53">
      <w:pPr>
        <w:spacing w:after="120"/>
        <w:rPr>
          <w:rFonts w:cstheme="minorHAnsi"/>
          <w:sz w:val="24"/>
          <w:szCs w:val="22"/>
        </w:rPr>
      </w:pPr>
      <w:r>
        <w:rPr>
          <w:rFonts w:cstheme="minorHAnsi"/>
          <w:sz w:val="24"/>
          <w:szCs w:val="22"/>
        </w:rPr>
        <w:t xml:space="preserve">Knjiga 5 </w:t>
      </w:r>
      <w:r>
        <w:rPr>
          <w:rFonts w:cstheme="minorHAnsi"/>
          <w:sz w:val="24"/>
          <w:szCs w:val="22"/>
        </w:rPr>
        <w:tab/>
      </w:r>
      <w:r>
        <w:rPr>
          <w:rFonts w:cstheme="minorHAnsi"/>
          <w:sz w:val="24"/>
          <w:szCs w:val="22"/>
        </w:rPr>
        <w:tab/>
        <w:t>Podloge</w:t>
      </w:r>
    </w:p>
    <w:p w14:paraId="5F0B09F4" w14:textId="77777777" w:rsidR="00F53E55" w:rsidRDefault="00F53E55"/>
    <w:p w14:paraId="4589B732" w14:textId="77777777" w:rsidR="00F53E55" w:rsidRDefault="00F53E55"/>
    <w:p w14:paraId="4F45E609" w14:textId="77777777" w:rsidR="00F53E55" w:rsidRDefault="00BD6F53">
      <w:r>
        <w:br w:type="page"/>
      </w:r>
    </w:p>
    <w:p w14:paraId="4796BE30" w14:textId="77777777" w:rsidR="00F53E55" w:rsidRDefault="00F53E55">
      <w:pPr>
        <w:ind w:right="272"/>
        <w:jc w:val="center"/>
        <w:rPr>
          <w:rFonts w:ascii="Calibri" w:hAnsi="Calibri"/>
          <w:b/>
          <w:bCs/>
          <w:sz w:val="32"/>
          <w:szCs w:val="32"/>
        </w:rPr>
      </w:pPr>
    </w:p>
    <w:p w14:paraId="7D0B05E2" w14:textId="77777777" w:rsidR="00F53E55" w:rsidRDefault="00F53E55">
      <w:pPr>
        <w:ind w:right="272"/>
        <w:jc w:val="center"/>
        <w:rPr>
          <w:rFonts w:ascii="Calibri" w:hAnsi="Calibri"/>
          <w:b/>
          <w:bCs/>
          <w:sz w:val="32"/>
          <w:szCs w:val="32"/>
        </w:rPr>
      </w:pPr>
    </w:p>
    <w:p w14:paraId="2AEDB620" w14:textId="77777777" w:rsidR="00F53E55" w:rsidRDefault="00F53E55">
      <w:pPr>
        <w:ind w:right="272"/>
        <w:jc w:val="center"/>
        <w:rPr>
          <w:rFonts w:ascii="Calibri" w:hAnsi="Calibri"/>
          <w:b/>
          <w:bCs/>
          <w:sz w:val="32"/>
          <w:szCs w:val="32"/>
        </w:rPr>
      </w:pPr>
    </w:p>
    <w:p w14:paraId="7C70A963" w14:textId="77777777" w:rsidR="00F53E55" w:rsidRDefault="00F53E55">
      <w:pPr>
        <w:ind w:right="272"/>
        <w:jc w:val="center"/>
        <w:rPr>
          <w:rFonts w:ascii="Calibri" w:hAnsi="Calibri"/>
          <w:b/>
          <w:bCs/>
          <w:sz w:val="32"/>
          <w:szCs w:val="32"/>
        </w:rPr>
      </w:pPr>
    </w:p>
    <w:p w14:paraId="091F2AE9" w14:textId="77777777" w:rsidR="00F53E55" w:rsidRDefault="00F53E55">
      <w:pPr>
        <w:ind w:right="272"/>
        <w:jc w:val="center"/>
        <w:rPr>
          <w:rFonts w:ascii="Calibri" w:hAnsi="Calibri"/>
          <w:b/>
          <w:bCs/>
          <w:sz w:val="32"/>
          <w:szCs w:val="32"/>
        </w:rPr>
      </w:pPr>
    </w:p>
    <w:p w14:paraId="0BBDEE83" w14:textId="77777777" w:rsidR="00F53E55" w:rsidRDefault="00F53E55">
      <w:pPr>
        <w:ind w:right="272"/>
        <w:jc w:val="center"/>
        <w:rPr>
          <w:rFonts w:ascii="Calibri" w:hAnsi="Calibri"/>
          <w:b/>
          <w:bCs/>
          <w:sz w:val="32"/>
          <w:szCs w:val="32"/>
        </w:rPr>
      </w:pPr>
    </w:p>
    <w:p w14:paraId="1073BE1B" w14:textId="77777777" w:rsidR="00F53E55" w:rsidRDefault="00BD6F53">
      <w:pPr>
        <w:ind w:right="272"/>
        <w:jc w:val="center"/>
        <w:rPr>
          <w:rFonts w:ascii="Calibri" w:hAnsi="Calibri"/>
          <w:b/>
          <w:bCs/>
          <w:sz w:val="32"/>
          <w:szCs w:val="32"/>
        </w:rPr>
      </w:pPr>
      <w:r>
        <w:rPr>
          <w:rFonts w:ascii="Calibri" w:hAnsi="Calibri"/>
          <w:b/>
          <w:bCs/>
          <w:sz w:val="32"/>
          <w:szCs w:val="32"/>
        </w:rPr>
        <w:t xml:space="preserve">Knjiga 1 </w:t>
      </w:r>
    </w:p>
    <w:p w14:paraId="4350D339" w14:textId="77777777" w:rsidR="00F53E55" w:rsidRDefault="00F53E55">
      <w:pPr>
        <w:ind w:right="272"/>
        <w:rPr>
          <w:rFonts w:ascii="Calibri" w:hAnsi="Calibri"/>
        </w:rPr>
      </w:pPr>
    </w:p>
    <w:p w14:paraId="0EC3FB24" w14:textId="77777777" w:rsidR="00F53E55" w:rsidRDefault="00BD6F53">
      <w:pPr>
        <w:ind w:right="272"/>
        <w:jc w:val="center"/>
        <w:rPr>
          <w:rFonts w:ascii="Calibri" w:hAnsi="Calibri"/>
          <w:b/>
          <w:bCs/>
          <w:sz w:val="32"/>
          <w:szCs w:val="32"/>
        </w:rPr>
      </w:pPr>
      <w:r>
        <w:rPr>
          <w:rFonts w:ascii="Calibri" w:hAnsi="Calibri"/>
          <w:b/>
          <w:bCs/>
          <w:sz w:val="32"/>
          <w:szCs w:val="32"/>
          <w:u w:val="single"/>
        </w:rPr>
        <w:t>Dio 1</w:t>
      </w:r>
    </w:p>
    <w:p w14:paraId="0F8647DB" w14:textId="77777777" w:rsidR="00F53E55" w:rsidRDefault="00F53E55">
      <w:pPr>
        <w:ind w:right="272"/>
        <w:jc w:val="center"/>
        <w:rPr>
          <w:rFonts w:ascii="Calibri" w:hAnsi="Calibri"/>
          <w:b/>
          <w:bCs/>
        </w:rPr>
      </w:pPr>
    </w:p>
    <w:p w14:paraId="2D7F63BE" w14:textId="77777777" w:rsidR="00F53E55" w:rsidRDefault="00F53E55">
      <w:pPr>
        <w:ind w:right="272"/>
        <w:jc w:val="center"/>
        <w:rPr>
          <w:rFonts w:ascii="Calibri" w:hAnsi="Calibri"/>
          <w:b/>
          <w:bCs/>
        </w:rPr>
      </w:pPr>
    </w:p>
    <w:p w14:paraId="0B2238EF" w14:textId="77777777" w:rsidR="00F53E55" w:rsidRDefault="00BD6F53">
      <w:pPr>
        <w:jc w:val="center"/>
        <w:rPr>
          <w:b/>
          <w:sz w:val="36"/>
        </w:rPr>
      </w:pPr>
      <w:r>
        <w:rPr>
          <w:b/>
          <w:sz w:val="36"/>
        </w:rPr>
        <w:t>Upute Ponuditeljima</w:t>
      </w:r>
    </w:p>
    <w:p w14:paraId="3AEED22F" w14:textId="77777777" w:rsidR="00F53E55" w:rsidRDefault="00BD6F53">
      <w:pPr>
        <w:rPr>
          <w:kern w:val="32"/>
        </w:rPr>
      </w:pPr>
      <w:r>
        <w:rPr>
          <w:kern w:val="32"/>
        </w:rPr>
        <w:br w:type="page"/>
      </w:r>
    </w:p>
    <w:p w14:paraId="2B558718" w14:textId="77777777" w:rsidR="00F53E55" w:rsidRDefault="00BD6F53" w:rsidP="005774CD">
      <w:pPr>
        <w:spacing w:after="0"/>
        <w:rPr>
          <w:b/>
        </w:rPr>
      </w:pPr>
      <w:r>
        <w:rPr>
          <w:b/>
        </w:rPr>
        <w:lastRenderedPageBreak/>
        <w:t>SADRŽAJ</w:t>
      </w:r>
    </w:p>
    <w:p w14:paraId="53D097CB" w14:textId="44108476" w:rsidR="000A7B6F" w:rsidRDefault="00BD6F53">
      <w:pPr>
        <w:pStyle w:val="Sadraj1"/>
        <w:rPr>
          <w:rFonts w:asciiTheme="minorHAnsi" w:eastAsiaTheme="minorEastAsia" w:hAnsiTheme="minorHAnsi" w:cstheme="minorBidi"/>
          <w:noProof/>
          <w:color w:val="auto"/>
          <w:sz w:val="22"/>
          <w:szCs w:val="22"/>
        </w:rPr>
      </w:pPr>
      <w:r>
        <w:rPr>
          <w:sz w:val="18"/>
          <w:szCs w:val="18"/>
        </w:rPr>
        <w:fldChar w:fldCharType="begin"/>
      </w:r>
      <w:r>
        <w:rPr>
          <w:sz w:val="18"/>
          <w:szCs w:val="18"/>
        </w:rPr>
        <w:instrText xml:space="preserve"> TOC \h \z \t "Naslov 1_PR;1;Naslov 2_PR;2" </w:instrText>
      </w:r>
      <w:r>
        <w:rPr>
          <w:sz w:val="18"/>
          <w:szCs w:val="18"/>
        </w:rPr>
        <w:fldChar w:fldCharType="separate"/>
      </w:r>
      <w:hyperlink w:anchor="_Toc71714256" w:history="1">
        <w:r w:rsidR="000A7B6F" w:rsidRPr="00EB7370">
          <w:rPr>
            <w:rStyle w:val="Hiperveza"/>
            <w:bCs/>
            <w:noProof/>
          </w:rPr>
          <w:t>1.</w:t>
        </w:r>
        <w:r w:rsidR="000A7B6F">
          <w:rPr>
            <w:rFonts w:asciiTheme="minorHAnsi" w:eastAsiaTheme="minorEastAsia" w:hAnsiTheme="minorHAnsi" w:cstheme="minorBidi"/>
            <w:noProof/>
            <w:color w:val="auto"/>
            <w:sz w:val="22"/>
            <w:szCs w:val="22"/>
          </w:rPr>
          <w:tab/>
        </w:r>
        <w:r w:rsidR="000A7B6F" w:rsidRPr="00EB7370">
          <w:rPr>
            <w:rStyle w:val="Hiperveza"/>
            <w:noProof/>
          </w:rPr>
          <w:t>OPĆI PODACI</w:t>
        </w:r>
        <w:r w:rsidR="000A7B6F">
          <w:rPr>
            <w:noProof/>
            <w:webHidden/>
          </w:rPr>
          <w:tab/>
        </w:r>
        <w:r w:rsidR="000A7B6F">
          <w:rPr>
            <w:noProof/>
            <w:webHidden/>
          </w:rPr>
          <w:fldChar w:fldCharType="begin"/>
        </w:r>
        <w:r w:rsidR="000A7B6F">
          <w:rPr>
            <w:noProof/>
            <w:webHidden/>
          </w:rPr>
          <w:instrText xml:space="preserve"> PAGEREF _Toc71714256 \h </w:instrText>
        </w:r>
        <w:r w:rsidR="000A7B6F">
          <w:rPr>
            <w:noProof/>
            <w:webHidden/>
          </w:rPr>
        </w:r>
        <w:r w:rsidR="000A7B6F">
          <w:rPr>
            <w:noProof/>
            <w:webHidden/>
          </w:rPr>
          <w:fldChar w:fldCharType="separate"/>
        </w:r>
        <w:r w:rsidR="000A7B6F">
          <w:rPr>
            <w:noProof/>
            <w:webHidden/>
          </w:rPr>
          <w:t>8</w:t>
        </w:r>
        <w:r w:rsidR="000A7B6F">
          <w:rPr>
            <w:noProof/>
            <w:webHidden/>
          </w:rPr>
          <w:fldChar w:fldCharType="end"/>
        </w:r>
      </w:hyperlink>
    </w:p>
    <w:p w14:paraId="045C21DD" w14:textId="38D735C7" w:rsidR="000A7B6F" w:rsidRDefault="00556F40">
      <w:pPr>
        <w:pStyle w:val="Sadraj2"/>
        <w:rPr>
          <w:rFonts w:asciiTheme="minorHAnsi" w:eastAsiaTheme="minorEastAsia" w:hAnsiTheme="minorHAnsi" w:cstheme="minorBidi"/>
          <w:noProof/>
          <w:color w:val="auto"/>
          <w:sz w:val="22"/>
          <w:szCs w:val="22"/>
        </w:rPr>
      </w:pPr>
      <w:hyperlink w:anchor="_Toc71714257" w:history="1">
        <w:r w:rsidR="000A7B6F" w:rsidRPr="00EB7370">
          <w:rPr>
            <w:rStyle w:val="Hiperveza"/>
            <w:noProof/>
          </w:rPr>
          <w:t>1.1.</w:t>
        </w:r>
        <w:r w:rsidR="000A7B6F">
          <w:rPr>
            <w:rFonts w:asciiTheme="minorHAnsi" w:eastAsiaTheme="minorEastAsia" w:hAnsiTheme="minorHAnsi" w:cstheme="minorBidi"/>
            <w:noProof/>
            <w:color w:val="auto"/>
            <w:sz w:val="22"/>
            <w:szCs w:val="22"/>
          </w:rPr>
          <w:tab/>
        </w:r>
        <w:r w:rsidR="000A7B6F" w:rsidRPr="00EB7370">
          <w:rPr>
            <w:rStyle w:val="Hiperveza"/>
            <w:noProof/>
          </w:rPr>
          <w:t>Podaci o naručitelju</w:t>
        </w:r>
        <w:r w:rsidR="000A7B6F">
          <w:rPr>
            <w:noProof/>
            <w:webHidden/>
          </w:rPr>
          <w:tab/>
        </w:r>
        <w:r w:rsidR="000A7B6F">
          <w:rPr>
            <w:noProof/>
            <w:webHidden/>
          </w:rPr>
          <w:fldChar w:fldCharType="begin"/>
        </w:r>
        <w:r w:rsidR="000A7B6F">
          <w:rPr>
            <w:noProof/>
            <w:webHidden/>
          </w:rPr>
          <w:instrText xml:space="preserve"> PAGEREF _Toc71714257 \h </w:instrText>
        </w:r>
        <w:r w:rsidR="000A7B6F">
          <w:rPr>
            <w:noProof/>
            <w:webHidden/>
          </w:rPr>
        </w:r>
        <w:r w:rsidR="000A7B6F">
          <w:rPr>
            <w:noProof/>
            <w:webHidden/>
          </w:rPr>
          <w:fldChar w:fldCharType="separate"/>
        </w:r>
        <w:r w:rsidR="000A7B6F">
          <w:rPr>
            <w:noProof/>
            <w:webHidden/>
          </w:rPr>
          <w:t>8</w:t>
        </w:r>
        <w:r w:rsidR="000A7B6F">
          <w:rPr>
            <w:noProof/>
            <w:webHidden/>
          </w:rPr>
          <w:fldChar w:fldCharType="end"/>
        </w:r>
      </w:hyperlink>
    </w:p>
    <w:p w14:paraId="5D8BC9F7" w14:textId="21A75767" w:rsidR="000A7B6F" w:rsidRDefault="00556F40">
      <w:pPr>
        <w:pStyle w:val="Sadraj2"/>
        <w:rPr>
          <w:rFonts w:asciiTheme="minorHAnsi" w:eastAsiaTheme="minorEastAsia" w:hAnsiTheme="minorHAnsi" w:cstheme="minorBidi"/>
          <w:noProof/>
          <w:color w:val="auto"/>
          <w:sz w:val="22"/>
          <w:szCs w:val="22"/>
        </w:rPr>
      </w:pPr>
      <w:hyperlink w:anchor="_Toc71714258" w:history="1">
        <w:r w:rsidR="000A7B6F" w:rsidRPr="00EB7370">
          <w:rPr>
            <w:rStyle w:val="Hiperveza"/>
            <w:noProof/>
          </w:rPr>
          <w:t>1.2.</w:t>
        </w:r>
        <w:r w:rsidR="000A7B6F">
          <w:rPr>
            <w:rFonts w:asciiTheme="minorHAnsi" w:eastAsiaTheme="minorEastAsia" w:hAnsiTheme="minorHAnsi" w:cstheme="minorBidi"/>
            <w:noProof/>
            <w:color w:val="auto"/>
            <w:sz w:val="22"/>
            <w:szCs w:val="22"/>
          </w:rPr>
          <w:tab/>
        </w:r>
        <w:r w:rsidR="000A7B6F" w:rsidRPr="00EB7370">
          <w:rPr>
            <w:rStyle w:val="Hiperveza"/>
            <w:noProof/>
          </w:rPr>
          <w:t>Podaci o osobi zaduženoj za komunikaciju s gospodarskim subjektima</w:t>
        </w:r>
        <w:r w:rsidR="000A7B6F">
          <w:rPr>
            <w:noProof/>
            <w:webHidden/>
          </w:rPr>
          <w:tab/>
        </w:r>
        <w:r w:rsidR="000A7B6F">
          <w:rPr>
            <w:noProof/>
            <w:webHidden/>
          </w:rPr>
          <w:fldChar w:fldCharType="begin"/>
        </w:r>
        <w:r w:rsidR="000A7B6F">
          <w:rPr>
            <w:noProof/>
            <w:webHidden/>
          </w:rPr>
          <w:instrText xml:space="preserve"> PAGEREF _Toc71714258 \h </w:instrText>
        </w:r>
        <w:r w:rsidR="000A7B6F">
          <w:rPr>
            <w:noProof/>
            <w:webHidden/>
          </w:rPr>
        </w:r>
        <w:r w:rsidR="000A7B6F">
          <w:rPr>
            <w:noProof/>
            <w:webHidden/>
          </w:rPr>
          <w:fldChar w:fldCharType="separate"/>
        </w:r>
        <w:r w:rsidR="000A7B6F">
          <w:rPr>
            <w:noProof/>
            <w:webHidden/>
          </w:rPr>
          <w:t>9</w:t>
        </w:r>
        <w:r w:rsidR="000A7B6F">
          <w:rPr>
            <w:noProof/>
            <w:webHidden/>
          </w:rPr>
          <w:fldChar w:fldCharType="end"/>
        </w:r>
      </w:hyperlink>
    </w:p>
    <w:p w14:paraId="56CFE8CA" w14:textId="68932736" w:rsidR="000A7B6F" w:rsidRDefault="00556F40">
      <w:pPr>
        <w:pStyle w:val="Sadraj2"/>
        <w:rPr>
          <w:rFonts w:asciiTheme="minorHAnsi" w:eastAsiaTheme="minorEastAsia" w:hAnsiTheme="minorHAnsi" w:cstheme="minorBidi"/>
          <w:noProof/>
          <w:color w:val="auto"/>
          <w:sz w:val="22"/>
          <w:szCs w:val="22"/>
        </w:rPr>
      </w:pPr>
      <w:hyperlink w:anchor="_Toc71714259" w:history="1">
        <w:r w:rsidR="000A7B6F" w:rsidRPr="00EB7370">
          <w:rPr>
            <w:rStyle w:val="Hiperveza"/>
            <w:noProof/>
          </w:rPr>
          <w:t>1.3.</w:t>
        </w:r>
        <w:r w:rsidR="000A7B6F">
          <w:rPr>
            <w:rFonts w:asciiTheme="minorHAnsi" w:eastAsiaTheme="minorEastAsia" w:hAnsiTheme="minorHAnsi" w:cstheme="minorBidi"/>
            <w:noProof/>
            <w:color w:val="auto"/>
            <w:sz w:val="22"/>
            <w:szCs w:val="22"/>
          </w:rPr>
          <w:tab/>
        </w:r>
        <w:r w:rsidR="000A7B6F" w:rsidRPr="00EB7370">
          <w:rPr>
            <w:rStyle w:val="Hiperveza"/>
            <w:noProof/>
          </w:rPr>
          <w:t>Evidencijski broj nabave</w:t>
        </w:r>
        <w:r w:rsidR="000A7B6F">
          <w:rPr>
            <w:noProof/>
            <w:webHidden/>
          </w:rPr>
          <w:tab/>
        </w:r>
        <w:r w:rsidR="000A7B6F">
          <w:rPr>
            <w:noProof/>
            <w:webHidden/>
          </w:rPr>
          <w:fldChar w:fldCharType="begin"/>
        </w:r>
        <w:r w:rsidR="000A7B6F">
          <w:rPr>
            <w:noProof/>
            <w:webHidden/>
          </w:rPr>
          <w:instrText xml:space="preserve"> PAGEREF _Toc71714259 \h </w:instrText>
        </w:r>
        <w:r w:rsidR="000A7B6F">
          <w:rPr>
            <w:noProof/>
            <w:webHidden/>
          </w:rPr>
        </w:r>
        <w:r w:rsidR="000A7B6F">
          <w:rPr>
            <w:noProof/>
            <w:webHidden/>
          </w:rPr>
          <w:fldChar w:fldCharType="separate"/>
        </w:r>
        <w:r w:rsidR="000A7B6F">
          <w:rPr>
            <w:noProof/>
            <w:webHidden/>
          </w:rPr>
          <w:t>9</w:t>
        </w:r>
        <w:r w:rsidR="000A7B6F">
          <w:rPr>
            <w:noProof/>
            <w:webHidden/>
          </w:rPr>
          <w:fldChar w:fldCharType="end"/>
        </w:r>
      </w:hyperlink>
    </w:p>
    <w:p w14:paraId="012261FB" w14:textId="42CEE0CD" w:rsidR="000A7B6F" w:rsidRDefault="00556F40">
      <w:pPr>
        <w:pStyle w:val="Sadraj2"/>
        <w:rPr>
          <w:rFonts w:asciiTheme="minorHAnsi" w:eastAsiaTheme="minorEastAsia" w:hAnsiTheme="minorHAnsi" w:cstheme="minorBidi"/>
          <w:noProof/>
          <w:color w:val="auto"/>
          <w:sz w:val="22"/>
          <w:szCs w:val="22"/>
        </w:rPr>
      </w:pPr>
      <w:hyperlink w:anchor="_Toc71714260" w:history="1">
        <w:r w:rsidR="000A7B6F" w:rsidRPr="00EB7370">
          <w:rPr>
            <w:rStyle w:val="Hiperveza"/>
            <w:noProof/>
          </w:rPr>
          <w:t>1.4.</w:t>
        </w:r>
        <w:r w:rsidR="000A7B6F">
          <w:rPr>
            <w:rFonts w:asciiTheme="minorHAnsi" w:eastAsiaTheme="minorEastAsia" w:hAnsiTheme="minorHAnsi" w:cstheme="minorBidi"/>
            <w:noProof/>
            <w:color w:val="auto"/>
            <w:sz w:val="22"/>
            <w:szCs w:val="22"/>
          </w:rPr>
          <w:tab/>
        </w:r>
        <w:r w:rsidR="000A7B6F" w:rsidRPr="00EB7370">
          <w:rPr>
            <w:rStyle w:val="Hiperveza"/>
            <w:noProof/>
          </w:rPr>
          <w:t>Podaci o gospodarskim subjektima s kojima je naručitelj u sukobu interesa</w:t>
        </w:r>
        <w:r w:rsidR="000A7B6F">
          <w:rPr>
            <w:noProof/>
            <w:webHidden/>
          </w:rPr>
          <w:tab/>
        </w:r>
        <w:r w:rsidR="000A7B6F">
          <w:rPr>
            <w:noProof/>
            <w:webHidden/>
          </w:rPr>
          <w:fldChar w:fldCharType="begin"/>
        </w:r>
        <w:r w:rsidR="000A7B6F">
          <w:rPr>
            <w:noProof/>
            <w:webHidden/>
          </w:rPr>
          <w:instrText xml:space="preserve"> PAGEREF _Toc71714260 \h </w:instrText>
        </w:r>
        <w:r w:rsidR="000A7B6F">
          <w:rPr>
            <w:noProof/>
            <w:webHidden/>
          </w:rPr>
        </w:r>
        <w:r w:rsidR="000A7B6F">
          <w:rPr>
            <w:noProof/>
            <w:webHidden/>
          </w:rPr>
          <w:fldChar w:fldCharType="separate"/>
        </w:r>
        <w:r w:rsidR="000A7B6F">
          <w:rPr>
            <w:noProof/>
            <w:webHidden/>
          </w:rPr>
          <w:t>9</w:t>
        </w:r>
        <w:r w:rsidR="000A7B6F">
          <w:rPr>
            <w:noProof/>
            <w:webHidden/>
          </w:rPr>
          <w:fldChar w:fldCharType="end"/>
        </w:r>
      </w:hyperlink>
    </w:p>
    <w:p w14:paraId="1F15906F" w14:textId="3CAAF983" w:rsidR="000A7B6F" w:rsidRDefault="00556F40">
      <w:pPr>
        <w:pStyle w:val="Sadraj2"/>
        <w:rPr>
          <w:rFonts w:asciiTheme="minorHAnsi" w:eastAsiaTheme="minorEastAsia" w:hAnsiTheme="minorHAnsi" w:cstheme="minorBidi"/>
          <w:noProof/>
          <w:color w:val="auto"/>
          <w:sz w:val="22"/>
          <w:szCs w:val="22"/>
        </w:rPr>
      </w:pPr>
      <w:hyperlink w:anchor="_Toc71714261" w:history="1">
        <w:r w:rsidR="000A7B6F" w:rsidRPr="00EB7370">
          <w:rPr>
            <w:rStyle w:val="Hiperveza"/>
            <w:noProof/>
          </w:rPr>
          <w:t>1.5.</w:t>
        </w:r>
        <w:r w:rsidR="000A7B6F">
          <w:rPr>
            <w:rFonts w:asciiTheme="minorHAnsi" w:eastAsiaTheme="minorEastAsia" w:hAnsiTheme="minorHAnsi" w:cstheme="minorBidi"/>
            <w:noProof/>
            <w:color w:val="auto"/>
            <w:sz w:val="22"/>
            <w:szCs w:val="22"/>
          </w:rPr>
          <w:tab/>
        </w:r>
        <w:r w:rsidR="000A7B6F" w:rsidRPr="00EB7370">
          <w:rPr>
            <w:rStyle w:val="Hiperveza"/>
            <w:noProof/>
          </w:rPr>
          <w:t>Vrsta postupka javne nabave</w:t>
        </w:r>
        <w:r w:rsidR="000A7B6F">
          <w:rPr>
            <w:noProof/>
            <w:webHidden/>
          </w:rPr>
          <w:tab/>
        </w:r>
        <w:r w:rsidR="000A7B6F">
          <w:rPr>
            <w:noProof/>
            <w:webHidden/>
          </w:rPr>
          <w:fldChar w:fldCharType="begin"/>
        </w:r>
        <w:r w:rsidR="000A7B6F">
          <w:rPr>
            <w:noProof/>
            <w:webHidden/>
          </w:rPr>
          <w:instrText xml:space="preserve"> PAGEREF _Toc71714261 \h </w:instrText>
        </w:r>
        <w:r w:rsidR="000A7B6F">
          <w:rPr>
            <w:noProof/>
            <w:webHidden/>
          </w:rPr>
        </w:r>
        <w:r w:rsidR="000A7B6F">
          <w:rPr>
            <w:noProof/>
            <w:webHidden/>
          </w:rPr>
          <w:fldChar w:fldCharType="separate"/>
        </w:r>
        <w:r w:rsidR="000A7B6F">
          <w:rPr>
            <w:noProof/>
            <w:webHidden/>
          </w:rPr>
          <w:t>10</w:t>
        </w:r>
        <w:r w:rsidR="000A7B6F">
          <w:rPr>
            <w:noProof/>
            <w:webHidden/>
          </w:rPr>
          <w:fldChar w:fldCharType="end"/>
        </w:r>
      </w:hyperlink>
    </w:p>
    <w:p w14:paraId="1952B949" w14:textId="7FCC0E9B" w:rsidR="000A7B6F" w:rsidRDefault="00556F40">
      <w:pPr>
        <w:pStyle w:val="Sadraj2"/>
        <w:rPr>
          <w:rFonts w:asciiTheme="minorHAnsi" w:eastAsiaTheme="minorEastAsia" w:hAnsiTheme="minorHAnsi" w:cstheme="minorBidi"/>
          <w:noProof/>
          <w:color w:val="auto"/>
          <w:sz w:val="22"/>
          <w:szCs w:val="22"/>
        </w:rPr>
      </w:pPr>
      <w:hyperlink w:anchor="_Toc71714262" w:history="1">
        <w:r w:rsidR="000A7B6F" w:rsidRPr="00EB7370">
          <w:rPr>
            <w:rStyle w:val="Hiperveza"/>
            <w:noProof/>
          </w:rPr>
          <w:t>1.6.</w:t>
        </w:r>
        <w:r w:rsidR="000A7B6F">
          <w:rPr>
            <w:rFonts w:asciiTheme="minorHAnsi" w:eastAsiaTheme="minorEastAsia" w:hAnsiTheme="minorHAnsi" w:cstheme="minorBidi"/>
            <w:noProof/>
            <w:color w:val="auto"/>
            <w:sz w:val="22"/>
            <w:szCs w:val="22"/>
          </w:rPr>
          <w:tab/>
        </w:r>
        <w:r w:rsidR="000A7B6F" w:rsidRPr="00EB7370">
          <w:rPr>
            <w:rStyle w:val="Hiperveza"/>
            <w:noProof/>
          </w:rPr>
          <w:t>Procijenjena vrijednost nabave</w:t>
        </w:r>
        <w:r w:rsidR="000A7B6F">
          <w:rPr>
            <w:noProof/>
            <w:webHidden/>
          </w:rPr>
          <w:tab/>
        </w:r>
        <w:r w:rsidR="000A7B6F">
          <w:rPr>
            <w:noProof/>
            <w:webHidden/>
          </w:rPr>
          <w:fldChar w:fldCharType="begin"/>
        </w:r>
        <w:r w:rsidR="000A7B6F">
          <w:rPr>
            <w:noProof/>
            <w:webHidden/>
          </w:rPr>
          <w:instrText xml:space="preserve"> PAGEREF _Toc71714262 \h </w:instrText>
        </w:r>
        <w:r w:rsidR="000A7B6F">
          <w:rPr>
            <w:noProof/>
            <w:webHidden/>
          </w:rPr>
        </w:r>
        <w:r w:rsidR="000A7B6F">
          <w:rPr>
            <w:noProof/>
            <w:webHidden/>
          </w:rPr>
          <w:fldChar w:fldCharType="separate"/>
        </w:r>
        <w:r w:rsidR="000A7B6F">
          <w:rPr>
            <w:noProof/>
            <w:webHidden/>
          </w:rPr>
          <w:t>10</w:t>
        </w:r>
        <w:r w:rsidR="000A7B6F">
          <w:rPr>
            <w:noProof/>
            <w:webHidden/>
          </w:rPr>
          <w:fldChar w:fldCharType="end"/>
        </w:r>
      </w:hyperlink>
    </w:p>
    <w:p w14:paraId="159AE506" w14:textId="5996B364" w:rsidR="000A7B6F" w:rsidRDefault="00556F40">
      <w:pPr>
        <w:pStyle w:val="Sadraj2"/>
        <w:rPr>
          <w:rFonts w:asciiTheme="minorHAnsi" w:eastAsiaTheme="minorEastAsia" w:hAnsiTheme="minorHAnsi" w:cstheme="minorBidi"/>
          <w:noProof/>
          <w:color w:val="auto"/>
          <w:sz w:val="22"/>
          <w:szCs w:val="22"/>
        </w:rPr>
      </w:pPr>
      <w:hyperlink w:anchor="_Toc71714263" w:history="1">
        <w:r w:rsidR="000A7B6F" w:rsidRPr="00EB7370">
          <w:rPr>
            <w:rStyle w:val="Hiperveza"/>
            <w:noProof/>
          </w:rPr>
          <w:t>1.7.</w:t>
        </w:r>
        <w:r w:rsidR="000A7B6F">
          <w:rPr>
            <w:rFonts w:asciiTheme="minorHAnsi" w:eastAsiaTheme="minorEastAsia" w:hAnsiTheme="minorHAnsi" w:cstheme="minorBidi"/>
            <w:noProof/>
            <w:color w:val="auto"/>
            <w:sz w:val="22"/>
            <w:szCs w:val="22"/>
          </w:rPr>
          <w:tab/>
        </w:r>
        <w:r w:rsidR="000A7B6F" w:rsidRPr="00EB7370">
          <w:rPr>
            <w:rStyle w:val="Hiperveza"/>
            <w:noProof/>
          </w:rPr>
          <w:t>Vrsta ugovora o javnoj nabavi</w:t>
        </w:r>
        <w:r w:rsidR="000A7B6F">
          <w:rPr>
            <w:noProof/>
            <w:webHidden/>
          </w:rPr>
          <w:tab/>
        </w:r>
        <w:r w:rsidR="000A7B6F">
          <w:rPr>
            <w:noProof/>
            <w:webHidden/>
          </w:rPr>
          <w:fldChar w:fldCharType="begin"/>
        </w:r>
        <w:r w:rsidR="000A7B6F">
          <w:rPr>
            <w:noProof/>
            <w:webHidden/>
          </w:rPr>
          <w:instrText xml:space="preserve"> PAGEREF _Toc71714263 \h </w:instrText>
        </w:r>
        <w:r w:rsidR="000A7B6F">
          <w:rPr>
            <w:noProof/>
            <w:webHidden/>
          </w:rPr>
        </w:r>
        <w:r w:rsidR="000A7B6F">
          <w:rPr>
            <w:noProof/>
            <w:webHidden/>
          </w:rPr>
          <w:fldChar w:fldCharType="separate"/>
        </w:r>
        <w:r w:rsidR="000A7B6F">
          <w:rPr>
            <w:noProof/>
            <w:webHidden/>
          </w:rPr>
          <w:t>10</w:t>
        </w:r>
        <w:r w:rsidR="000A7B6F">
          <w:rPr>
            <w:noProof/>
            <w:webHidden/>
          </w:rPr>
          <w:fldChar w:fldCharType="end"/>
        </w:r>
      </w:hyperlink>
    </w:p>
    <w:p w14:paraId="7250DB8D" w14:textId="2A246D5B" w:rsidR="000A7B6F" w:rsidRDefault="00556F40">
      <w:pPr>
        <w:pStyle w:val="Sadraj2"/>
        <w:rPr>
          <w:rFonts w:asciiTheme="minorHAnsi" w:eastAsiaTheme="minorEastAsia" w:hAnsiTheme="minorHAnsi" w:cstheme="minorBidi"/>
          <w:noProof/>
          <w:color w:val="auto"/>
          <w:sz w:val="22"/>
          <w:szCs w:val="22"/>
        </w:rPr>
      </w:pPr>
      <w:hyperlink w:anchor="_Toc71714264" w:history="1">
        <w:r w:rsidR="000A7B6F" w:rsidRPr="00EB7370">
          <w:rPr>
            <w:rStyle w:val="Hiperveza"/>
            <w:noProof/>
          </w:rPr>
          <w:t>1.8.</w:t>
        </w:r>
        <w:r w:rsidR="000A7B6F">
          <w:rPr>
            <w:rFonts w:asciiTheme="minorHAnsi" w:eastAsiaTheme="minorEastAsia" w:hAnsiTheme="minorHAnsi" w:cstheme="minorBidi"/>
            <w:noProof/>
            <w:color w:val="auto"/>
            <w:sz w:val="22"/>
            <w:szCs w:val="22"/>
          </w:rPr>
          <w:tab/>
        </w:r>
        <w:r w:rsidR="000A7B6F" w:rsidRPr="00EB7370">
          <w:rPr>
            <w:rStyle w:val="Hiperveza"/>
            <w:noProof/>
          </w:rPr>
          <w:t>Navod sklapa li se ugovor o javnoj nabavi ili okvirni sporazum</w:t>
        </w:r>
        <w:r w:rsidR="000A7B6F">
          <w:rPr>
            <w:noProof/>
            <w:webHidden/>
          </w:rPr>
          <w:tab/>
        </w:r>
        <w:r w:rsidR="000A7B6F">
          <w:rPr>
            <w:noProof/>
            <w:webHidden/>
          </w:rPr>
          <w:fldChar w:fldCharType="begin"/>
        </w:r>
        <w:r w:rsidR="000A7B6F">
          <w:rPr>
            <w:noProof/>
            <w:webHidden/>
          </w:rPr>
          <w:instrText xml:space="preserve"> PAGEREF _Toc71714264 \h </w:instrText>
        </w:r>
        <w:r w:rsidR="000A7B6F">
          <w:rPr>
            <w:noProof/>
            <w:webHidden/>
          </w:rPr>
        </w:r>
        <w:r w:rsidR="000A7B6F">
          <w:rPr>
            <w:noProof/>
            <w:webHidden/>
          </w:rPr>
          <w:fldChar w:fldCharType="separate"/>
        </w:r>
        <w:r w:rsidR="000A7B6F">
          <w:rPr>
            <w:noProof/>
            <w:webHidden/>
          </w:rPr>
          <w:t>10</w:t>
        </w:r>
        <w:r w:rsidR="000A7B6F">
          <w:rPr>
            <w:noProof/>
            <w:webHidden/>
          </w:rPr>
          <w:fldChar w:fldCharType="end"/>
        </w:r>
      </w:hyperlink>
    </w:p>
    <w:p w14:paraId="2303938B" w14:textId="1C5147CE" w:rsidR="000A7B6F" w:rsidRDefault="00556F40">
      <w:pPr>
        <w:pStyle w:val="Sadraj2"/>
        <w:rPr>
          <w:rFonts w:asciiTheme="minorHAnsi" w:eastAsiaTheme="minorEastAsia" w:hAnsiTheme="minorHAnsi" w:cstheme="minorBidi"/>
          <w:noProof/>
          <w:color w:val="auto"/>
          <w:sz w:val="22"/>
          <w:szCs w:val="22"/>
        </w:rPr>
      </w:pPr>
      <w:hyperlink w:anchor="_Toc71714265" w:history="1">
        <w:r w:rsidR="000A7B6F" w:rsidRPr="00EB7370">
          <w:rPr>
            <w:rStyle w:val="Hiperveza"/>
            <w:noProof/>
          </w:rPr>
          <w:t>1.9.</w:t>
        </w:r>
        <w:r w:rsidR="000A7B6F">
          <w:rPr>
            <w:rFonts w:asciiTheme="minorHAnsi" w:eastAsiaTheme="minorEastAsia" w:hAnsiTheme="minorHAnsi" w:cstheme="minorBidi"/>
            <w:noProof/>
            <w:color w:val="auto"/>
            <w:sz w:val="22"/>
            <w:szCs w:val="22"/>
          </w:rPr>
          <w:tab/>
        </w:r>
        <w:r w:rsidR="000A7B6F" w:rsidRPr="00EB7370">
          <w:rPr>
            <w:rStyle w:val="Hiperveza"/>
            <w:noProof/>
          </w:rPr>
          <w:t>elektronička dražba</w:t>
        </w:r>
        <w:r w:rsidR="000A7B6F">
          <w:rPr>
            <w:noProof/>
            <w:webHidden/>
          </w:rPr>
          <w:tab/>
        </w:r>
        <w:r w:rsidR="000A7B6F">
          <w:rPr>
            <w:noProof/>
            <w:webHidden/>
          </w:rPr>
          <w:fldChar w:fldCharType="begin"/>
        </w:r>
        <w:r w:rsidR="000A7B6F">
          <w:rPr>
            <w:noProof/>
            <w:webHidden/>
          </w:rPr>
          <w:instrText xml:space="preserve"> PAGEREF _Toc71714265 \h </w:instrText>
        </w:r>
        <w:r w:rsidR="000A7B6F">
          <w:rPr>
            <w:noProof/>
            <w:webHidden/>
          </w:rPr>
        </w:r>
        <w:r w:rsidR="000A7B6F">
          <w:rPr>
            <w:noProof/>
            <w:webHidden/>
          </w:rPr>
          <w:fldChar w:fldCharType="separate"/>
        </w:r>
        <w:r w:rsidR="000A7B6F">
          <w:rPr>
            <w:noProof/>
            <w:webHidden/>
          </w:rPr>
          <w:t>10</w:t>
        </w:r>
        <w:r w:rsidR="000A7B6F">
          <w:rPr>
            <w:noProof/>
            <w:webHidden/>
          </w:rPr>
          <w:fldChar w:fldCharType="end"/>
        </w:r>
      </w:hyperlink>
    </w:p>
    <w:p w14:paraId="5B3FF929" w14:textId="53505D2F" w:rsidR="000A7B6F" w:rsidRDefault="00556F40">
      <w:pPr>
        <w:pStyle w:val="Sadraj2"/>
        <w:rPr>
          <w:rFonts w:asciiTheme="minorHAnsi" w:eastAsiaTheme="minorEastAsia" w:hAnsiTheme="minorHAnsi" w:cstheme="minorBidi"/>
          <w:noProof/>
          <w:color w:val="auto"/>
          <w:sz w:val="22"/>
          <w:szCs w:val="22"/>
        </w:rPr>
      </w:pPr>
      <w:hyperlink w:anchor="_Toc71714266" w:history="1">
        <w:r w:rsidR="000A7B6F" w:rsidRPr="00EB7370">
          <w:rPr>
            <w:rStyle w:val="Hiperveza"/>
            <w:noProof/>
          </w:rPr>
          <w:t>1.10.</w:t>
        </w:r>
        <w:r w:rsidR="000A7B6F">
          <w:rPr>
            <w:rFonts w:asciiTheme="minorHAnsi" w:eastAsiaTheme="minorEastAsia" w:hAnsiTheme="minorHAnsi" w:cstheme="minorBidi"/>
            <w:noProof/>
            <w:color w:val="auto"/>
            <w:sz w:val="22"/>
            <w:szCs w:val="22"/>
          </w:rPr>
          <w:tab/>
        </w:r>
        <w:r w:rsidR="000A7B6F" w:rsidRPr="00EB7370">
          <w:rPr>
            <w:rStyle w:val="Hiperveza"/>
            <w:noProof/>
          </w:rPr>
          <w:t>dinamički sustav nabave</w:t>
        </w:r>
        <w:r w:rsidR="000A7B6F">
          <w:rPr>
            <w:noProof/>
            <w:webHidden/>
          </w:rPr>
          <w:tab/>
        </w:r>
        <w:r w:rsidR="000A7B6F">
          <w:rPr>
            <w:noProof/>
            <w:webHidden/>
          </w:rPr>
          <w:fldChar w:fldCharType="begin"/>
        </w:r>
        <w:r w:rsidR="000A7B6F">
          <w:rPr>
            <w:noProof/>
            <w:webHidden/>
          </w:rPr>
          <w:instrText xml:space="preserve"> PAGEREF _Toc71714266 \h </w:instrText>
        </w:r>
        <w:r w:rsidR="000A7B6F">
          <w:rPr>
            <w:noProof/>
            <w:webHidden/>
          </w:rPr>
        </w:r>
        <w:r w:rsidR="000A7B6F">
          <w:rPr>
            <w:noProof/>
            <w:webHidden/>
          </w:rPr>
          <w:fldChar w:fldCharType="separate"/>
        </w:r>
        <w:r w:rsidR="000A7B6F">
          <w:rPr>
            <w:noProof/>
            <w:webHidden/>
          </w:rPr>
          <w:t>11</w:t>
        </w:r>
        <w:r w:rsidR="000A7B6F">
          <w:rPr>
            <w:noProof/>
            <w:webHidden/>
          </w:rPr>
          <w:fldChar w:fldCharType="end"/>
        </w:r>
      </w:hyperlink>
    </w:p>
    <w:p w14:paraId="4046868A" w14:textId="5E15479C" w:rsidR="000A7B6F" w:rsidRDefault="00556F40">
      <w:pPr>
        <w:pStyle w:val="Sadraj2"/>
        <w:rPr>
          <w:rFonts w:asciiTheme="minorHAnsi" w:eastAsiaTheme="minorEastAsia" w:hAnsiTheme="minorHAnsi" w:cstheme="minorBidi"/>
          <w:noProof/>
          <w:color w:val="auto"/>
          <w:sz w:val="22"/>
          <w:szCs w:val="22"/>
        </w:rPr>
      </w:pPr>
      <w:hyperlink w:anchor="_Toc71714267" w:history="1">
        <w:r w:rsidR="000A7B6F" w:rsidRPr="00EB7370">
          <w:rPr>
            <w:rStyle w:val="Hiperveza"/>
            <w:noProof/>
          </w:rPr>
          <w:t>1.11.</w:t>
        </w:r>
        <w:r w:rsidR="000A7B6F">
          <w:rPr>
            <w:rFonts w:asciiTheme="minorHAnsi" w:eastAsiaTheme="minorEastAsia" w:hAnsiTheme="minorHAnsi" w:cstheme="minorBidi"/>
            <w:noProof/>
            <w:color w:val="auto"/>
            <w:sz w:val="22"/>
            <w:szCs w:val="22"/>
          </w:rPr>
          <w:tab/>
        </w:r>
        <w:r w:rsidR="000A7B6F" w:rsidRPr="00EB7370">
          <w:rPr>
            <w:rStyle w:val="Hiperveza"/>
            <w:noProof/>
          </w:rPr>
          <w:t>Podatak o izvješću o provedenom savjetovanju sa zainteresiranim gospodarskim subjektima</w:t>
        </w:r>
        <w:r w:rsidR="000A7B6F">
          <w:rPr>
            <w:noProof/>
            <w:webHidden/>
          </w:rPr>
          <w:tab/>
        </w:r>
        <w:r w:rsidR="000A7B6F">
          <w:rPr>
            <w:noProof/>
            <w:webHidden/>
          </w:rPr>
          <w:fldChar w:fldCharType="begin"/>
        </w:r>
        <w:r w:rsidR="000A7B6F">
          <w:rPr>
            <w:noProof/>
            <w:webHidden/>
          </w:rPr>
          <w:instrText xml:space="preserve"> PAGEREF _Toc71714267 \h </w:instrText>
        </w:r>
        <w:r w:rsidR="000A7B6F">
          <w:rPr>
            <w:noProof/>
            <w:webHidden/>
          </w:rPr>
        </w:r>
        <w:r w:rsidR="000A7B6F">
          <w:rPr>
            <w:noProof/>
            <w:webHidden/>
          </w:rPr>
          <w:fldChar w:fldCharType="separate"/>
        </w:r>
        <w:r w:rsidR="000A7B6F">
          <w:rPr>
            <w:noProof/>
            <w:webHidden/>
          </w:rPr>
          <w:t>11</w:t>
        </w:r>
        <w:r w:rsidR="000A7B6F">
          <w:rPr>
            <w:noProof/>
            <w:webHidden/>
          </w:rPr>
          <w:fldChar w:fldCharType="end"/>
        </w:r>
      </w:hyperlink>
    </w:p>
    <w:p w14:paraId="6CA44481" w14:textId="6A06DB06" w:rsidR="000A7B6F" w:rsidRDefault="00556F40">
      <w:pPr>
        <w:pStyle w:val="Sadraj1"/>
        <w:rPr>
          <w:rFonts w:asciiTheme="minorHAnsi" w:eastAsiaTheme="minorEastAsia" w:hAnsiTheme="minorHAnsi" w:cstheme="minorBidi"/>
          <w:noProof/>
          <w:color w:val="auto"/>
          <w:sz w:val="22"/>
          <w:szCs w:val="22"/>
        </w:rPr>
      </w:pPr>
      <w:hyperlink w:anchor="_Toc71714268" w:history="1">
        <w:r w:rsidR="000A7B6F" w:rsidRPr="00EB7370">
          <w:rPr>
            <w:rStyle w:val="Hiperveza"/>
            <w:bCs/>
            <w:noProof/>
          </w:rPr>
          <w:t>2.</w:t>
        </w:r>
        <w:r w:rsidR="000A7B6F">
          <w:rPr>
            <w:rFonts w:asciiTheme="minorHAnsi" w:eastAsiaTheme="minorEastAsia" w:hAnsiTheme="minorHAnsi" w:cstheme="minorBidi"/>
            <w:noProof/>
            <w:color w:val="auto"/>
            <w:sz w:val="22"/>
            <w:szCs w:val="22"/>
          </w:rPr>
          <w:tab/>
        </w:r>
        <w:r w:rsidR="000A7B6F" w:rsidRPr="00EB7370">
          <w:rPr>
            <w:rStyle w:val="Hiperveza"/>
            <w:noProof/>
          </w:rPr>
          <w:t>PODACI O PREDMETU NABAVE</w:t>
        </w:r>
        <w:r w:rsidR="000A7B6F">
          <w:rPr>
            <w:noProof/>
            <w:webHidden/>
          </w:rPr>
          <w:tab/>
        </w:r>
        <w:r w:rsidR="000A7B6F">
          <w:rPr>
            <w:noProof/>
            <w:webHidden/>
          </w:rPr>
          <w:fldChar w:fldCharType="begin"/>
        </w:r>
        <w:r w:rsidR="000A7B6F">
          <w:rPr>
            <w:noProof/>
            <w:webHidden/>
          </w:rPr>
          <w:instrText xml:space="preserve"> PAGEREF _Toc71714268 \h </w:instrText>
        </w:r>
        <w:r w:rsidR="000A7B6F">
          <w:rPr>
            <w:noProof/>
            <w:webHidden/>
          </w:rPr>
        </w:r>
        <w:r w:rsidR="000A7B6F">
          <w:rPr>
            <w:noProof/>
            <w:webHidden/>
          </w:rPr>
          <w:fldChar w:fldCharType="separate"/>
        </w:r>
        <w:r w:rsidR="000A7B6F">
          <w:rPr>
            <w:noProof/>
            <w:webHidden/>
          </w:rPr>
          <w:t>12</w:t>
        </w:r>
        <w:r w:rsidR="000A7B6F">
          <w:rPr>
            <w:noProof/>
            <w:webHidden/>
          </w:rPr>
          <w:fldChar w:fldCharType="end"/>
        </w:r>
      </w:hyperlink>
    </w:p>
    <w:p w14:paraId="74E50A09" w14:textId="17BC7D06" w:rsidR="000A7B6F" w:rsidRDefault="00556F40">
      <w:pPr>
        <w:pStyle w:val="Sadraj2"/>
        <w:rPr>
          <w:rFonts w:asciiTheme="minorHAnsi" w:eastAsiaTheme="minorEastAsia" w:hAnsiTheme="minorHAnsi" w:cstheme="minorBidi"/>
          <w:noProof/>
          <w:color w:val="auto"/>
          <w:sz w:val="22"/>
          <w:szCs w:val="22"/>
        </w:rPr>
      </w:pPr>
      <w:hyperlink w:anchor="_Toc71714269" w:history="1">
        <w:r w:rsidR="000A7B6F" w:rsidRPr="00EB7370">
          <w:rPr>
            <w:rStyle w:val="Hiperveza"/>
            <w:noProof/>
          </w:rPr>
          <w:t>2.1.</w:t>
        </w:r>
        <w:r w:rsidR="000A7B6F">
          <w:rPr>
            <w:rFonts w:asciiTheme="minorHAnsi" w:eastAsiaTheme="minorEastAsia" w:hAnsiTheme="minorHAnsi" w:cstheme="minorBidi"/>
            <w:noProof/>
            <w:color w:val="auto"/>
            <w:sz w:val="22"/>
            <w:szCs w:val="22"/>
          </w:rPr>
          <w:tab/>
        </w:r>
        <w:r w:rsidR="000A7B6F" w:rsidRPr="00EB7370">
          <w:rPr>
            <w:rStyle w:val="Hiperveza"/>
            <w:noProof/>
          </w:rPr>
          <w:t>Opis predmeta nabave</w:t>
        </w:r>
        <w:r w:rsidR="000A7B6F">
          <w:rPr>
            <w:noProof/>
            <w:webHidden/>
          </w:rPr>
          <w:tab/>
        </w:r>
        <w:r w:rsidR="000A7B6F">
          <w:rPr>
            <w:noProof/>
            <w:webHidden/>
          </w:rPr>
          <w:fldChar w:fldCharType="begin"/>
        </w:r>
        <w:r w:rsidR="000A7B6F">
          <w:rPr>
            <w:noProof/>
            <w:webHidden/>
          </w:rPr>
          <w:instrText xml:space="preserve"> PAGEREF _Toc71714269 \h </w:instrText>
        </w:r>
        <w:r w:rsidR="000A7B6F">
          <w:rPr>
            <w:noProof/>
            <w:webHidden/>
          </w:rPr>
        </w:r>
        <w:r w:rsidR="000A7B6F">
          <w:rPr>
            <w:noProof/>
            <w:webHidden/>
          </w:rPr>
          <w:fldChar w:fldCharType="separate"/>
        </w:r>
        <w:r w:rsidR="000A7B6F">
          <w:rPr>
            <w:noProof/>
            <w:webHidden/>
          </w:rPr>
          <w:t>12</w:t>
        </w:r>
        <w:r w:rsidR="000A7B6F">
          <w:rPr>
            <w:noProof/>
            <w:webHidden/>
          </w:rPr>
          <w:fldChar w:fldCharType="end"/>
        </w:r>
      </w:hyperlink>
    </w:p>
    <w:p w14:paraId="11BF012B" w14:textId="0263D7D9" w:rsidR="000A7B6F" w:rsidRDefault="00556F40">
      <w:pPr>
        <w:pStyle w:val="Sadraj2"/>
        <w:rPr>
          <w:rFonts w:asciiTheme="minorHAnsi" w:eastAsiaTheme="minorEastAsia" w:hAnsiTheme="minorHAnsi" w:cstheme="minorBidi"/>
          <w:noProof/>
          <w:color w:val="auto"/>
          <w:sz w:val="22"/>
          <w:szCs w:val="22"/>
        </w:rPr>
      </w:pPr>
      <w:hyperlink w:anchor="_Toc71714270" w:history="1">
        <w:r w:rsidR="000A7B6F" w:rsidRPr="00EB7370">
          <w:rPr>
            <w:rStyle w:val="Hiperveza"/>
            <w:noProof/>
          </w:rPr>
          <w:t>2.2.</w:t>
        </w:r>
        <w:r w:rsidR="000A7B6F">
          <w:rPr>
            <w:rFonts w:asciiTheme="minorHAnsi" w:eastAsiaTheme="minorEastAsia" w:hAnsiTheme="minorHAnsi" w:cstheme="minorBidi"/>
            <w:noProof/>
            <w:color w:val="auto"/>
            <w:sz w:val="22"/>
            <w:szCs w:val="22"/>
          </w:rPr>
          <w:tab/>
        </w:r>
        <w:r w:rsidR="000A7B6F" w:rsidRPr="00EB7370">
          <w:rPr>
            <w:rStyle w:val="Hiperveza"/>
            <w:noProof/>
          </w:rPr>
          <w:t>Oznake i naziv jedinstvenog rječnika CPV</w:t>
        </w:r>
        <w:r w:rsidR="000A7B6F">
          <w:rPr>
            <w:noProof/>
            <w:webHidden/>
          </w:rPr>
          <w:tab/>
        </w:r>
        <w:r w:rsidR="000A7B6F">
          <w:rPr>
            <w:noProof/>
            <w:webHidden/>
          </w:rPr>
          <w:fldChar w:fldCharType="begin"/>
        </w:r>
        <w:r w:rsidR="000A7B6F">
          <w:rPr>
            <w:noProof/>
            <w:webHidden/>
          </w:rPr>
          <w:instrText xml:space="preserve"> PAGEREF _Toc71714270 \h </w:instrText>
        </w:r>
        <w:r w:rsidR="000A7B6F">
          <w:rPr>
            <w:noProof/>
            <w:webHidden/>
          </w:rPr>
        </w:r>
        <w:r w:rsidR="000A7B6F">
          <w:rPr>
            <w:noProof/>
            <w:webHidden/>
          </w:rPr>
          <w:fldChar w:fldCharType="separate"/>
        </w:r>
        <w:r w:rsidR="000A7B6F">
          <w:rPr>
            <w:noProof/>
            <w:webHidden/>
          </w:rPr>
          <w:t>13</w:t>
        </w:r>
        <w:r w:rsidR="000A7B6F">
          <w:rPr>
            <w:noProof/>
            <w:webHidden/>
          </w:rPr>
          <w:fldChar w:fldCharType="end"/>
        </w:r>
      </w:hyperlink>
    </w:p>
    <w:p w14:paraId="679C98DF" w14:textId="420E8478" w:rsidR="000A7B6F" w:rsidRDefault="00556F40">
      <w:pPr>
        <w:pStyle w:val="Sadraj2"/>
        <w:rPr>
          <w:rFonts w:asciiTheme="minorHAnsi" w:eastAsiaTheme="minorEastAsia" w:hAnsiTheme="minorHAnsi" w:cstheme="minorBidi"/>
          <w:noProof/>
          <w:color w:val="auto"/>
          <w:sz w:val="22"/>
          <w:szCs w:val="22"/>
        </w:rPr>
      </w:pPr>
      <w:hyperlink w:anchor="_Toc71714271" w:history="1">
        <w:r w:rsidR="000A7B6F" w:rsidRPr="00EB7370">
          <w:rPr>
            <w:rStyle w:val="Hiperveza"/>
            <w:noProof/>
          </w:rPr>
          <w:t>2.3.</w:t>
        </w:r>
        <w:r w:rsidR="000A7B6F">
          <w:rPr>
            <w:rFonts w:asciiTheme="minorHAnsi" w:eastAsiaTheme="minorEastAsia" w:hAnsiTheme="minorHAnsi" w:cstheme="minorBidi"/>
            <w:noProof/>
            <w:color w:val="auto"/>
            <w:sz w:val="22"/>
            <w:szCs w:val="22"/>
          </w:rPr>
          <w:tab/>
        </w:r>
        <w:r w:rsidR="000A7B6F" w:rsidRPr="00EB7370">
          <w:rPr>
            <w:rStyle w:val="Hiperveza"/>
            <w:noProof/>
          </w:rPr>
          <w:t>Opis i oznaka grupa predmeta nabave</w:t>
        </w:r>
        <w:r w:rsidR="000A7B6F">
          <w:rPr>
            <w:noProof/>
            <w:webHidden/>
          </w:rPr>
          <w:tab/>
        </w:r>
        <w:r w:rsidR="000A7B6F">
          <w:rPr>
            <w:noProof/>
            <w:webHidden/>
          </w:rPr>
          <w:fldChar w:fldCharType="begin"/>
        </w:r>
        <w:r w:rsidR="000A7B6F">
          <w:rPr>
            <w:noProof/>
            <w:webHidden/>
          </w:rPr>
          <w:instrText xml:space="preserve"> PAGEREF _Toc71714271 \h </w:instrText>
        </w:r>
        <w:r w:rsidR="000A7B6F">
          <w:rPr>
            <w:noProof/>
            <w:webHidden/>
          </w:rPr>
        </w:r>
        <w:r w:rsidR="000A7B6F">
          <w:rPr>
            <w:noProof/>
            <w:webHidden/>
          </w:rPr>
          <w:fldChar w:fldCharType="separate"/>
        </w:r>
        <w:r w:rsidR="000A7B6F">
          <w:rPr>
            <w:noProof/>
            <w:webHidden/>
          </w:rPr>
          <w:t>13</w:t>
        </w:r>
        <w:r w:rsidR="000A7B6F">
          <w:rPr>
            <w:noProof/>
            <w:webHidden/>
          </w:rPr>
          <w:fldChar w:fldCharType="end"/>
        </w:r>
      </w:hyperlink>
    </w:p>
    <w:p w14:paraId="7DA1A36F" w14:textId="7E712EBD" w:rsidR="000A7B6F" w:rsidRDefault="00556F40">
      <w:pPr>
        <w:pStyle w:val="Sadraj2"/>
        <w:rPr>
          <w:rFonts w:asciiTheme="minorHAnsi" w:eastAsiaTheme="minorEastAsia" w:hAnsiTheme="minorHAnsi" w:cstheme="minorBidi"/>
          <w:noProof/>
          <w:color w:val="auto"/>
          <w:sz w:val="22"/>
          <w:szCs w:val="22"/>
        </w:rPr>
      </w:pPr>
      <w:hyperlink w:anchor="_Toc71714272" w:history="1">
        <w:r w:rsidR="000A7B6F" w:rsidRPr="00EB7370">
          <w:rPr>
            <w:rStyle w:val="Hiperveza"/>
            <w:noProof/>
          </w:rPr>
          <w:t>2.4.</w:t>
        </w:r>
        <w:r w:rsidR="000A7B6F">
          <w:rPr>
            <w:rFonts w:asciiTheme="minorHAnsi" w:eastAsiaTheme="minorEastAsia" w:hAnsiTheme="minorHAnsi" w:cstheme="minorBidi"/>
            <w:noProof/>
            <w:color w:val="auto"/>
            <w:sz w:val="22"/>
            <w:szCs w:val="22"/>
          </w:rPr>
          <w:tab/>
        </w:r>
        <w:r w:rsidR="000A7B6F" w:rsidRPr="00EB7370">
          <w:rPr>
            <w:rStyle w:val="Hiperveza"/>
            <w:noProof/>
          </w:rPr>
          <w:t>Kriteriji vezani za grupe predmeta nabave</w:t>
        </w:r>
        <w:r w:rsidR="000A7B6F">
          <w:rPr>
            <w:noProof/>
            <w:webHidden/>
          </w:rPr>
          <w:tab/>
        </w:r>
        <w:r w:rsidR="000A7B6F">
          <w:rPr>
            <w:noProof/>
            <w:webHidden/>
          </w:rPr>
          <w:fldChar w:fldCharType="begin"/>
        </w:r>
        <w:r w:rsidR="000A7B6F">
          <w:rPr>
            <w:noProof/>
            <w:webHidden/>
          </w:rPr>
          <w:instrText xml:space="preserve"> PAGEREF _Toc71714272 \h </w:instrText>
        </w:r>
        <w:r w:rsidR="000A7B6F">
          <w:rPr>
            <w:noProof/>
            <w:webHidden/>
          </w:rPr>
        </w:r>
        <w:r w:rsidR="000A7B6F">
          <w:rPr>
            <w:noProof/>
            <w:webHidden/>
          </w:rPr>
          <w:fldChar w:fldCharType="separate"/>
        </w:r>
        <w:r w:rsidR="000A7B6F">
          <w:rPr>
            <w:noProof/>
            <w:webHidden/>
          </w:rPr>
          <w:t>13</w:t>
        </w:r>
        <w:r w:rsidR="000A7B6F">
          <w:rPr>
            <w:noProof/>
            <w:webHidden/>
          </w:rPr>
          <w:fldChar w:fldCharType="end"/>
        </w:r>
      </w:hyperlink>
    </w:p>
    <w:p w14:paraId="3D07E644" w14:textId="6930E5EB" w:rsidR="000A7B6F" w:rsidRDefault="00556F40">
      <w:pPr>
        <w:pStyle w:val="Sadraj2"/>
        <w:rPr>
          <w:rFonts w:asciiTheme="minorHAnsi" w:eastAsiaTheme="minorEastAsia" w:hAnsiTheme="minorHAnsi" w:cstheme="minorBidi"/>
          <w:noProof/>
          <w:color w:val="auto"/>
          <w:sz w:val="22"/>
          <w:szCs w:val="22"/>
        </w:rPr>
      </w:pPr>
      <w:hyperlink w:anchor="_Toc71714273" w:history="1">
        <w:r w:rsidR="000A7B6F" w:rsidRPr="00EB7370">
          <w:rPr>
            <w:rStyle w:val="Hiperveza"/>
            <w:noProof/>
          </w:rPr>
          <w:t>2.5.</w:t>
        </w:r>
        <w:r w:rsidR="000A7B6F">
          <w:rPr>
            <w:rFonts w:asciiTheme="minorHAnsi" w:eastAsiaTheme="minorEastAsia" w:hAnsiTheme="minorHAnsi" w:cstheme="minorBidi"/>
            <w:noProof/>
            <w:color w:val="auto"/>
            <w:sz w:val="22"/>
            <w:szCs w:val="22"/>
          </w:rPr>
          <w:tab/>
        </w:r>
        <w:r w:rsidR="000A7B6F" w:rsidRPr="00EB7370">
          <w:rPr>
            <w:rStyle w:val="Hiperveza"/>
            <w:noProof/>
          </w:rPr>
          <w:t>Količina predmeta nabave</w:t>
        </w:r>
        <w:r w:rsidR="000A7B6F">
          <w:rPr>
            <w:noProof/>
            <w:webHidden/>
          </w:rPr>
          <w:tab/>
        </w:r>
        <w:r w:rsidR="000A7B6F">
          <w:rPr>
            <w:noProof/>
            <w:webHidden/>
          </w:rPr>
          <w:fldChar w:fldCharType="begin"/>
        </w:r>
        <w:r w:rsidR="000A7B6F">
          <w:rPr>
            <w:noProof/>
            <w:webHidden/>
          </w:rPr>
          <w:instrText xml:space="preserve"> PAGEREF _Toc71714273 \h </w:instrText>
        </w:r>
        <w:r w:rsidR="000A7B6F">
          <w:rPr>
            <w:noProof/>
            <w:webHidden/>
          </w:rPr>
        </w:r>
        <w:r w:rsidR="000A7B6F">
          <w:rPr>
            <w:noProof/>
            <w:webHidden/>
          </w:rPr>
          <w:fldChar w:fldCharType="separate"/>
        </w:r>
        <w:r w:rsidR="000A7B6F">
          <w:rPr>
            <w:noProof/>
            <w:webHidden/>
          </w:rPr>
          <w:t>14</w:t>
        </w:r>
        <w:r w:rsidR="000A7B6F">
          <w:rPr>
            <w:noProof/>
            <w:webHidden/>
          </w:rPr>
          <w:fldChar w:fldCharType="end"/>
        </w:r>
      </w:hyperlink>
    </w:p>
    <w:p w14:paraId="73198BCD" w14:textId="2709D2B9" w:rsidR="000A7B6F" w:rsidRDefault="00556F40">
      <w:pPr>
        <w:pStyle w:val="Sadraj2"/>
        <w:rPr>
          <w:rFonts w:asciiTheme="minorHAnsi" w:eastAsiaTheme="minorEastAsia" w:hAnsiTheme="minorHAnsi" w:cstheme="minorBidi"/>
          <w:noProof/>
          <w:color w:val="auto"/>
          <w:sz w:val="22"/>
          <w:szCs w:val="22"/>
        </w:rPr>
      </w:pPr>
      <w:hyperlink w:anchor="_Toc71714274" w:history="1">
        <w:r w:rsidR="000A7B6F" w:rsidRPr="00EB7370">
          <w:rPr>
            <w:rStyle w:val="Hiperveza"/>
            <w:noProof/>
          </w:rPr>
          <w:t>2.6.</w:t>
        </w:r>
        <w:r w:rsidR="000A7B6F">
          <w:rPr>
            <w:rFonts w:asciiTheme="minorHAnsi" w:eastAsiaTheme="minorEastAsia" w:hAnsiTheme="minorHAnsi" w:cstheme="minorBidi"/>
            <w:noProof/>
            <w:color w:val="auto"/>
            <w:sz w:val="22"/>
            <w:szCs w:val="22"/>
          </w:rPr>
          <w:tab/>
        </w:r>
        <w:r w:rsidR="000A7B6F" w:rsidRPr="00EB7370">
          <w:rPr>
            <w:rStyle w:val="Hiperveza"/>
            <w:noProof/>
          </w:rPr>
          <w:t>Tehničke specifikacije</w:t>
        </w:r>
        <w:r w:rsidR="000A7B6F">
          <w:rPr>
            <w:noProof/>
            <w:webHidden/>
          </w:rPr>
          <w:tab/>
        </w:r>
        <w:r w:rsidR="000A7B6F">
          <w:rPr>
            <w:noProof/>
            <w:webHidden/>
          </w:rPr>
          <w:fldChar w:fldCharType="begin"/>
        </w:r>
        <w:r w:rsidR="000A7B6F">
          <w:rPr>
            <w:noProof/>
            <w:webHidden/>
          </w:rPr>
          <w:instrText xml:space="preserve"> PAGEREF _Toc71714274 \h </w:instrText>
        </w:r>
        <w:r w:rsidR="000A7B6F">
          <w:rPr>
            <w:noProof/>
            <w:webHidden/>
          </w:rPr>
        </w:r>
        <w:r w:rsidR="000A7B6F">
          <w:rPr>
            <w:noProof/>
            <w:webHidden/>
          </w:rPr>
          <w:fldChar w:fldCharType="separate"/>
        </w:r>
        <w:r w:rsidR="000A7B6F">
          <w:rPr>
            <w:noProof/>
            <w:webHidden/>
          </w:rPr>
          <w:t>14</w:t>
        </w:r>
        <w:r w:rsidR="000A7B6F">
          <w:rPr>
            <w:noProof/>
            <w:webHidden/>
          </w:rPr>
          <w:fldChar w:fldCharType="end"/>
        </w:r>
      </w:hyperlink>
    </w:p>
    <w:p w14:paraId="36153427" w14:textId="1C4964BA" w:rsidR="000A7B6F" w:rsidRDefault="00556F40">
      <w:pPr>
        <w:pStyle w:val="Sadraj2"/>
        <w:rPr>
          <w:rFonts w:asciiTheme="minorHAnsi" w:eastAsiaTheme="minorEastAsia" w:hAnsiTheme="minorHAnsi" w:cstheme="minorBidi"/>
          <w:noProof/>
          <w:color w:val="auto"/>
          <w:sz w:val="22"/>
          <w:szCs w:val="22"/>
        </w:rPr>
      </w:pPr>
      <w:hyperlink w:anchor="_Toc71714275" w:history="1">
        <w:r w:rsidR="000A7B6F" w:rsidRPr="00EB7370">
          <w:rPr>
            <w:rStyle w:val="Hiperveza"/>
            <w:noProof/>
          </w:rPr>
          <w:t>2.7.</w:t>
        </w:r>
        <w:r w:rsidR="000A7B6F">
          <w:rPr>
            <w:rFonts w:asciiTheme="minorHAnsi" w:eastAsiaTheme="minorEastAsia" w:hAnsiTheme="minorHAnsi" w:cstheme="minorBidi"/>
            <w:noProof/>
            <w:color w:val="auto"/>
            <w:sz w:val="22"/>
            <w:szCs w:val="22"/>
          </w:rPr>
          <w:tab/>
        </w:r>
        <w:r w:rsidR="000A7B6F" w:rsidRPr="00EB7370">
          <w:rPr>
            <w:rStyle w:val="Hiperveza"/>
            <w:noProof/>
          </w:rPr>
          <w:t>Kriteriji za ocjenu jednakovrijednosti nabave</w:t>
        </w:r>
        <w:r w:rsidR="000A7B6F">
          <w:rPr>
            <w:noProof/>
            <w:webHidden/>
          </w:rPr>
          <w:tab/>
        </w:r>
        <w:r w:rsidR="000A7B6F">
          <w:rPr>
            <w:noProof/>
            <w:webHidden/>
          </w:rPr>
          <w:fldChar w:fldCharType="begin"/>
        </w:r>
        <w:r w:rsidR="000A7B6F">
          <w:rPr>
            <w:noProof/>
            <w:webHidden/>
          </w:rPr>
          <w:instrText xml:space="preserve"> PAGEREF _Toc71714275 \h </w:instrText>
        </w:r>
        <w:r w:rsidR="000A7B6F">
          <w:rPr>
            <w:noProof/>
            <w:webHidden/>
          </w:rPr>
        </w:r>
        <w:r w:rsidR="000A7B6F">
          <w:rPr>
            <w:noProof/>
            <w:webHidden/>
          </w:rPr>
          <w:fldChar w:fldCharType="separate"/>
        </w:r>
        <w:r w:rsidR="000A7B6F">
          <w:rPr>
            <w:noProof/>
            <w:webHidden/>
          </w:rPr>
          <w:t>14</w:t>
        </w:r>
        <w:r w:rsidR="000A7B6F">
          <w:rPr>
            <w:noProof/>
            <w:webHidden/>
          </w:rPr>
          <w:fldChar w:fldCharType="end"/>
        </w:r>
      </w:hyperlink>
    </w:p>
    <w:p w14:paraId="667E9F99" w14:textId="6939BF11" w:rsidR="000A7B6F" w:rsidRDefault="00556F40">
      <w:pPr>
        <w:pStyle w:val="Sadraj2"/>
        <w:rPr>
          <w:rFonts w:asciiTheme="minorHAnsi" w:eastAsiaTheme="minorEastAsia" w:hAnsiTheme="minorHAnsi" w:cstheme="minorBidi"/>
          <w:noProof/>
          <w:color w:val="auto"/>
          <w:sz w:val="22"/>
          <w:szCs w:val="22"/>
        </w:rPr>
      </w:pPr>
      <w:hyperlink w:anchor="_Toc71714276" w:history="1">
        <w:r w:rsidR="000A7B6F" w:rsidRPr="00EB7370">
          <w:rPr>
            <w:rStyle w:val="Hiperveza"/>
            <w:noProof/>
          </w:rPr>
          <w:t>2.8.</w:t>
        </w:r>
        <w:r w:rsidR="000A7B6F">
          <w:rPr>
            <w:rFonts w:asciiTheme="minorHAnsi" w:eastAsiaTheme="minorEastAsia" w:hAnsiTheme="minorHAnsi" w:cstheme="minorBidi"/>
            <w:noProof/>
            <w:color w:val="auto"/>
            <w:sz w:val="22"/>
            <w:szCs w:val="22"/>
          </w:rPr>
          <w:tab/>
        </w:r>
        <w:r w:rsidR="000A7B6F" w:rsidRPr="00EB7370">
          <w:rPr>
            <w:rStyle w:val="Hiperveza"/>
            <w:noProof/>
          </w:rPr>
          <w:t>Troškovnik</w:t>
        </w:r>
        <w:r w:rsidR="000A7B6F">
          <w:rPr>
            <w:noProof/>
            <w:webHidden/>
          </w:rPr>
          <w:tab/>
        </w:r>
        <w:r w:rsidR="000A7B6F">
          <w:rPr>
            <w:noProof/>
            <w:webHidden/>
          </w:rPr>
          <w:fldChar w:fldCharType="begin"/>
        </w:r>
        <w:r w:rsidR="000A7B6F">
          <w:rPr>
            <w:noProof/>
            <w:webHidden/>
          </w:rPr>
          <w:instrText xml:space="preserve"> PAGEREF _Toc71714276 \h </w:instrText>
        </w:r>
        <w:r w:rsidR="000A7B6F">
          <w:rPr>
            <w:noProof/>
            <w:webHidden/>
          </w:rPr>
        </w:r>
        <w:r w:rsidR="000A7B6F">
          <w:rPr>
            <w:noProof/>
            <w:webHidden/>
          </w:rPr>
          <w:fldChar w:fldCharType="separate"/>
        </w:r>
        <w:r w:rsidR="000A7B6F">
          <w:rPr>
            <w:noProof/>
            <w:webHidden/>
          </w:rPr>
          <w:t>14</w:t>
        </w:r>
        <w:r w:rsidR="000A7B6F">
          <w:rPr>
            <w:noProof/>
            <w:webHidden/>
          </w:rPr>
          <w:fldChar w:fldCharType="end"/>
        </w:r>
      </w:hyperlink>
    </w:p>
    <w:p w14:paraId="22BD8BD9" w14:textId="0CCF20C3" w:rsidR="000A7B6F" w:rsidRDefault="00556F40">
      <w:pPr>
        <w:pStyle w:val="Sadraj2"/>
        <w:rPr>
          <w:rFonts w:asciiTheme="minorHAnsi" w:eastAsiaTheme="minorEastAsia" w:hAnsiTheme="minorHAnsi" w:cstheme="minorBidi"/>
          <w:noProof/>
          <w:color w:val="auto"/>
          <w:sz w:val="22"/>
          <w:szCs w:val="22"/>
        </w:rPr>
      </w:pPr>
      <w:hyperlink w:anchor="_Toc71714277" w:history="1">
        <w:r w:rsidR="000A7B6F" w:rsidRPr="00EB7370">
          <w:rPr>
            <w:rStyle w:val="Hiperveza"/>
            <w:noProof/>
          </w:rPr>
          <w:t>2.9.</w:t>
        </w:r>
        <w:r w:rsidR="000A7B6F">
          <w:rPr>
            <w:rFonts w:asciiTheme="minorHAnsi" w:eastAsiaTheme="minorEastAsia" w:hAnsiTheme="minorHAnsi" w:cstheme="minorBidi"/>
            <w:noProof/>
            <w:color w:val="auto"/>
            <w:sz w:val="22"/>
            <w:szCs w:val="22"/>
          </w:rPr>
          <w:tab/>
        </w:r>
        <w:r w:rsidR="000A7B6F" w:rsidRPr="00EB7370">
          <w:rPr>
            <w:rStyle w:val="Hiperveza"/>
            <w:noProof/>
          </w:rPr>
          <w:t>Mjesto izvršenja usluge</w:t>
        </w:r>
        <w:r w:rsidR="000A7B6F">
          <w:rPr>
            <w:noProof/>
            <w:webHidden/>
          </w:rPr>
          <w:tab/>
        </w:r>
        <w:r w:rsidR="000A7B6F">
          <w:rPr>
            <w:noProof/>
            <w:webHidden/>
          </w:rPr>
          <w:fldChar w:fldCharType="begin"/>
        </w:r>
        <w:r w:rsidR="000A7B6F">
          <w:rPr>
            <w:noProof/>
            <w:webHidden/>
          </w:rPr>
          <w:instrText xml:space="preserve"> PAGEREF _Toc71714277 \h </w:instrText>
        </w:r>
        <w:r w:rsidR="000A7B6F">
          <w:rPr>
            <w:noProof/>
            <w:webHidden/>
          </w:rPr>
        </w:r>
        <w:r w:rsidR="000A7B6F">
          <w:rPr>
            <w:noProof/>
            <w:webHidden/>
          </w:rPr>
          <w:fldChar w:fldCharType="separate"/>
        </w:r>
        <w:r w:rsidR="000A7B6F">
          <w:rPr>
            <w:noProof/>
            <w:webHidden/>
          </w:rPr>
          <w:t>15</w:t>
        </w:r>
        <w:r w:rsidR="000A7B6F">
          <w:rPr>
            <w:noProof/>
            <w:webHidden/>
          </w:rPr>
          <w:fldChar w:fldCharType="end"/>
        </w:r>
      </w:hyperlink>
    </w:p>
    <w:p w14:paraId="5CAAC073" w14:textId="5294DDD4" w:rsidR="000A7B6F" w:rsidRDefault="00556F40">
      <w:pPr>
        <w:pStyle w:val="Sadraj2"/>
        <w:rPr>
          <w:rFonts w:asciiTheme="minorHAnsi" w:eastAsiaTheme="minorEastAsia" w:hAnsiTheme="minorHAnsi" w:cstheme="minorBidi"/>
          <w:noProof/>
          <w:color w:val="auto"/>
          <w:sz w:val="22"/>
          <w:szCs w:val="22"/>
        </w:rPr>
      </w:pPr>
      <w:hyperlink w:anchor="_Toc71714278" w:history="1">
        <w:r w:rsidR="000A7B6F" w:rsidRPr="00EB7370">
          <w:rPr>
            <w:rStyle w:val="Hiperveza"/>
            <w:noProof/>
          </w:rPr>
          <w:t>2.10.</w:t>
        </w:r>
        <w:r w:rsidR="000A7B6F">
          <w:rPr>
            <w:rFonts w:asciiTheme="minorHAnsi" w:eastAsiaTheme="minorEastAsia" w:hAnsiTheme="minorHAnsi" w:cstheme="minorBidi"/>
            <w:noProof/>
            <w:color w:val="auto"/>
            <w:sz w:val="22"/>
            <w:szCs w:val="22"/>
          </w:rPr>
          <w:tab/>
        </w:r>
        <w:r w:rsidR="000A7B6F" w:rsidRPr="00EB7370">
          <w:rPr>
            <w:rStyle w:val="Hiperveza"/>
            <w:noProof/>
          </w:rPr>
          <w:t>Rok početka i završetka izvršenja ugovora</w:t>
        </w:r>
        <w:r w:rsidR="000A7B6F">
          <w:rPr>
            <w:noProof/>
            <w:webHidden/>
          </w:rPr>
          <w:tab/>
        </w:r>
        <w:r w:rsidR="000A7B6F">
          <w:rPr>
            <w:noProof/>
            <w:webHidden/>
          </w:rPr>
          <w:fldChar w:fldCharType="begin"/>
        </w:r>
        <w:r w:rsidR="000A7B6F">
          <w:rPr>
            <w:noProof/>
            <w:webHidden/>
          </w:rPr>
          <w:instrText xml:space="preserve"> PAGEREF _Toc71714278 \h </w:instrText>
        </w:r>
        <w:r w:rsidR="000A7B6F">
          <w:rPr>
            <w:noProof/>
            <w:webHidden/>
          </w:rPr>
        </w:r>
        <w:r w:rsidR="000A7B6F">
          <w:rPr>
            <w:noProof/>
            <w:webHidden/>
          </w:rPr>
          <w:fldChar w:fldCharType="separate"/>
        </w:r>
        <w:r w:rsidR="000A7B6F">
          <w:rPr>
            <w:noProof/>
            <w:webHidden/>
          </w:rPr>
          <w:t>15</w:t>
        </w:r>
        <w:r w:rsidR="000A7B6F">
          <w:rPr>
            <w:noProof/>
            <w:webHidden/>
          </w:rPr>
          <w:fldChar w:fldCharType="end"/>
        </w:r>
      </w:hyperlink>
    </w:p>
    <w:p w14:paraId="1DA5D399" w14:textId="3B5F5C7F" w:rsidR="000A7B6F" w:rsidRDefault="00556F40">
      <w:pPr>
        <w:pStyle w:val="Sadraj2"/>
        <w:rPr>
          <w:rFonts w:asciiTheme="minorHAnsi" w:eastAsiaTheme="minorEastAsia" w:hAnsiTheme="minorHAnsi" w:cstheme="minorBidi"/>
          <w:noProof/>
          <w:color w:val="auto"/>
          <w:sz w:val="22"/>
          <w:szCs w:val="22"/>
        </w:rPr>
      </w:pPr>
      <w:hyperlink w:anchor="_Toc71714279" w:history="1">
        <w:r w:rsidR="000A7B6F" w:rsidRPr="00EB7370">
          <w:rPr>
            <w:rStyle w:val="Hiperveza"/>
            <w:noProof/>
          </w:rPr>
          <w:t>2.11.</w:t>
        </w:r>
        <w:r w:rsidR="000A7B6F">
          <w:rPr>
            <w:rFonts w:asciiTheme="minorHAnsi" w:eastAsiaTheme="minorEastAsia" w:hAnsiTheme="minorHAnsi" w:cstheme="minorBidi"/>
            <w:noProof/>
            <w:color w:val="auto"/>
            <w:sz w:val="22"/>
            <w:szCs w:val="22"/>
          </w:rPr>
          <w:tab/>
        </w:r>
        <w:r w:rsidR="000A7B6F" w:rsidRPr="00EB7370">
          <w:rPr>
            <w:rStyle w:val="Hiperveza"/>
            <w:noProof/>
          </w:rPr>
          <w:t>Opcije i moguća obnavljanja ugovora</w:t>
        </w:r>
        <w:r w:rsidR="000A7B6F">
          <w:rPr>
            <w:noProof/>
            <w:webHidden/>
          </w:rPr>
          <w:tab/>
        </w:r>
        <w:r w:rsidR="000A7B6F">
          <w:rPr>
            <w:noProof/>
            <w:webHidden/>
          </w:rPr>
          <w:fldChar w:fldCharType="begin"/>
        </w:r>
        <w:r w:rsidR="000A7B6F">
          <w:rPr>
            <w:noProof/>
            <w:webHidden/>
          </w:rPr>
          <w:instrText xml:space="preserve"> PAGEREF _Toc71714279 \h </w:instrText>
        </w:r>
        <w:r w:rsidR="000A7B6F">
          <w:rPr>
            <w:noProof/>
            <w:webHidden/>
          </w:rPr>
        </w:r>
        <w:r w:rsidR="000A7B6F">
          <w:rPr>
            <w:noProof/>
            <w:webHidden/>
          </w:rPr>
          <w:fldChar w:fldCharType="separate"/>
        </w:r>
        <w:r w:rsidR="000A7B6F">
          <w:rPr>
            <w:noProof/>
            <w:webHidden/>
          </w:rPr>
          <w:t>16</w:t>
        </w:r>
        <w:r w:rsidR="000A7B6F">
          <w:rPr>
            <w:noProof/>
            <w:webHidden/>
          </w:rPr>
          <w:fldChar w:fldCharType="end"/>
        </w:r>
      </w:hyperlink>
    </w:p>
    <w:p w14:paraId="7DB3438F" w14:textId="7E27D7B9" w:rsidR="000A7B6F" w:rsidRDefault="00556F40">
      <w:pPr>
        <w:pStyle w:val="Sadraj1"/>
        <w:rPr>
          <w:rFonts w:asciiTheme="minorHAnsi" w:eastAsiaTheme="minorEastAsia" w:hAnsiTheme="minorHAnsi" w:cstheme="minorBidi"/>
          <w:noProof/>
          <w:color w:val="auto"/>
          <w:sz w:val="22"/>
          <w:szCs w:val="22"/>
        </w:rPr>
      </w:pPr>
      <w:hyperlink w:anchor="_Toc71714280" w:history="1">
        <w:r w:rsidR="000A7B6F" w:rsidRPr="00EB7370">
          <w:rPr>
            <w:rStyle w:val="Hiperveza"/>
            <w:noProof/>
          </w:rPr>
          <w:t>3.</w:t>
        </w:r>
        <w:r w:rsidR="000A7B6F">
          <w:rPr>
            <w:rFonts w:asciiTheme="minorHAnsi" w:eastAsiaTheme="minorEastAsia" w:hAnsiTheme="minorHAnsi" w:cstheme="minorBidi"/>
            <w:noProof/>
            <w:color w:val="auto"/>
            <w:sz w:val="22"/>
            <w:szCs w:val="22"/>
          </w:rPr>
          <w:tab/>
        </w:r>
        <w:r w:rsidR="000A7B6F" w:rsidRPr="00EB7370">
          <w:rPr>
            <w:rStyle w:val="Hiperveza"/>
            <w:noProof/>
          </w:rPr>
          <w:t>OSNOVE ZA ISKLJUČENJE GOSPODARSKOG SUBJEKTA</w:t>
        </w:r>
        <w:r w:rsidR="000A7B6F">
          <w:rPr>
            <w:noProof/>
            <w:webHidden/>
          </w:rPr>
          <w:tab/>
        </w:r>
        <w:r w:rsidR="000A7B6F">
          <w:rPr>
            <w:noProof/>
            <w:webHidden/>
          </w:rPr>
          <w:fldChar w:fldCharType="begin"/>
        </w:r>
        <w:r w:rsidR="000A7B6F">
          <w:rPr>
            <w:noProof/>
            <w:webHidden/>
          </w:rPr>
          <w:instrText xml:space="preserve"> PAGEREF _Toc71714280 \h </w:instrText>
        </w:r>
        <w:r w:rsidR="000A7B6F">
          <w:rPr>
            <w:noProof/>
            <w:webHidden/>
          </w:rPr>
        </w:r>
        <w:r w:rsidR="000A7B6F">
          <w:rPr>
            <w:noProof/>
            <w:webHidden/>
          </w:rPr>
          <w:fldChar w:fldCharType="separate"/>
        </w:r>
        <w:r w:rsidR="000A7B6F">
          <w:rPr>
            <w:noProof/>
            <w:webHidden/>
          </w:rPr>
          <w:t>17</w:t>
        </w:r>
        <w:r w:rsidR="000A7B6F">
          <w:rPr>
            <w:noProof/>
            <w:webHidden/>
          </w:rPr>
          <w:fldChar w:fldCharType="end"/>
        </w:r>
      </w:hyperlink>
    </w:p>
    <w:p w14:paraId="6133C0E1" w14:textId="7D0762FA" w:rsidR="000A7B6F" w:rsidRDefault="00556F40">
      <w:pPr>
        <w:pStyle w:val="Sadraj2"/>
        <w:rPr>
          <w:rFonts w:asciiTheme="minorHAnsi" w:eastAsiaTheme="minorEastAsia" w:hAnsiTheme="minorHAnsi" w:cstheme="minorBidi"/>
          <w:noProof/>
          <w:color w:val="auto"/>
          <w:sz w:val="22"/>
          <w:szCs w:val="22"/>
        </w:rPr>
      </w:pPr>
      <w:hyperlink w:anchor="_Toc71714281" w:history="1">
        <w:r w:rsidR="000A7B6F" w:rsidRPr="00EB7370">
          <w:rPr>
            <w:rStyle w:val="Hiperveza"/>
            <w:noProof/>
          </w:rPr>
          <w:t>3.1.</w:t>
        </w:r>
        <w:r w:rsidR="000A7B6F">
          <w:rPr>
            <w:rFonts w:asciiTheme="minorHAnsi" w:eastAsiaTheme="minorEastAsia" w:hAnsiTheme="minorHAnsi" w:cstheme="minorBidi"/>
            <w:noProof/>
            <w:color w:val="auto"/>
            <w:sz w:val="22"/>
            <w:szCs w:val="22"/>
          </w:rPr>
          <w:tab/>
        </w:r>
        <w:r w:rsidR="000A7B6F" w:rsidRPr="00EB7370">
          <w:rPr>
            <w:rStyle w:val="Hiperveza"/>
            <w:noProof/>
          </w:rPr>
          <w:t>Obvezne osnove za isključenje gospodarskog subjekta</w:t>
        </w:r>
        <w:r w:rsidR="000A7B6F">
          <w:rPr>
            <w:noProof/>
            <w:webHidden/>
          </w:rPr>
          <w:tab/>
        </w:r>
        <w:r w:rsidR="000A7B6F">
          <w:rPr>
            <w:noProof/>
            <w:webHidden/>
          </w:rPr>
          <w:fldChar w:fldCharType="begin"/>
        </w:r>
        <w:r w:rsidR="000A7B6F">
          <w:rPr>
            <w:noProof/>
            <w:webHidden/>
          </w:rPr>
          <w:instrText xml:space="preserve"> PAGEREF _Toc71714281 \h </w:instrText>
        </w:r>
        <w:r w:rsidR="000A7B6F">
          <w:rPr>
            <w:noProof/>
            <w:webHidden/>
          </w:rPr>
        </w:r>
        <w:r w:rsidR="000A7B6F">
          <w:rPr>
            <w:noProof/>
            <w:webHidden/>
          </w:rPr>
          <w:fldChar w:fldCharType="separate"/>
        </w:r>
        <w:r w:rsidR="000A7B6F">
          <w:rPr>
            <w:noProof/>
            <w:webHidden/>
          </w:rPr>
          <w:t>17</w:t>
        </w:r>
        <w:r w:rsidR="000A7B6F">
          <w:rPr>
            <w:noProof/>
            <w:webHidden/>
          </w:rPr>
          <w:fldChar w:fldCharType="end"/>
        </w:r>
      </w:hyperlink>
    </w:p>
    <w:p w14:paraId="197B625D" w14:textId="3E81815E" w:rsidR="000A7B6F" w:rsidRDefault="00556F40">
      <w:pPr>
        <w:pStyle w:val="Sadraj2"/>
        <w:rPr>
          <w:rFonts w:asciiTheme="minorHAnsi" w:eastAsiaTheme="minorEastAsia" w:hAnsiTheme="minorHAnsi" w:cstheme="minorBidi"/>
          <w:noProof/>
          <w:color w:val="auto"/>
          <w:sz w:val="22"/>
          <w:szCs w:val="22"/>
        </w:rPr>
      </w:pPr>
      <w:hyperlink w:anchor="_Toc71714282" w:history="1">
        <w:r w:rsidR="000A7B6F" w:rsidRPr="00EB7370">
          <w:rPr>
            <w:rStyle w:val="Hiperveza"/>
            <w:noProof/>
          </w:rPr>
          <w:t>3.2.</w:t>
        </w:r>
        <w:r w:rsidR="000A7B6F">
          <w:rPr>
            <w:rFonts w:asciiTheme="minorHAnsi" w:eastAsiaTheme="minorEastAsia" w:hAnsiTheme="minorHAnsi" w:cstheme="minorBidi"/>
            <w:noProof/>
            <w:color w:val="auto"/>
            <w:sz w:val="22"/>
            <w:szCs w:val="22"/>
          </w:rPr>
          <w:tab/>
        </w:r>
        <w:r w:rsidR="000A7B6F" w:rsidRPr="00EB7370">
          <w:rPr>
            <w:rStyle w:val="Hiperveza"/>
            <w:noProof/>
          </w:rPr>
          <w:t>Ostale osnove za isključenje gospodarskog subjekta i dokumenti kojima se dokazuje da ne postoje osnove za isključenje</w:t>
        </w:r>
        <w:r w:rsidR="000A7B6F">
          <w:rPr>
            <w:noProof/>
            <w:webHidden/>
          </w:rPr>
          <w:tab/>
        </w:r>
        <w:r w:rsidR="000A7B6F">
          <w:rPr>
            <w:noProof/>
            <w:webHidden/>
          </w:rPr>
          <w:fldChar w:fldCharType="begin"/>
        </w:r>
        <w:r w:rsidR="000A7B6F">
          <w:rPr>
            <w:noProof/>
            <w:webHidden/>
          </w:rPr>
          <w:instrText xml:space="preserve"> PAGEREF _Toc71714282 \h </w:instrText>
        </w:r>
        <w:r w:rsidR="000A7B6F">
          <w:rPr>
            <w:noProof/>
            <w:webHidden/>
          </w:rPr>
        </w:r>
        <w:r w:rsidR="000A7B6F">
          <w:rPr>
            <w:noProof/>
            <w:webHidden/>
          </w:rPr>
          <w:fldChar w:fldCharType="separate"/>
        </w:r>
        <w:r w:rsidR="000A7B6F">
          <w:rPr>
            <w:noProof/>
            <w:webHidden/>
          </w:rPr>
          <w:t>19</w:t>
        </w:r>
        <w:r w:rsidR="000A7B6F">
          <w:rPr>
            <w:noProof/>
            <w:webHidden/>
          </w:rPr>
          <w:fldChar w:fldCharType="end"/>
        </w:r>
      </w:hyperlink>
    </w:p>
    <w:p w14:paraId="2D794F78" w14:textId="4C6B9CA2" w:rsidR="000A7B6F" w:rsidRDefault="00556F40">
      <w:pPr>
        <w:pStyle w:val="Sadraj2"/>
        <w:rPr>
          <w:rFonts w:asciiTheme="minorHAnsi" w:eastAsiaTheme="minorEastAsia" w:hAnsiTheme="minorHAnsi" w:cstheme="minorBidi"/>
          <w:noProof/>
          <w:color w:val="auto"/>
          <w:sz w:val="22"/>
          <w:szCs w:val="22"/>
        </w:rPr>
      </w:pPr>
      <w:hyperlink w:anchor="_Toc71714283" w:history="1">
        <w:r w:rsidR="000A7B6F" w:rsidRPr="00EB7370">
          <w:rPr>
            <w:rStyle w:val="Hiperveza"/>
            <w:noProof/>
          </w:rPr>
          <w:t>3.3.</w:t>
        </w:r>
        <w:r w:rsidR="000A7B6F">
          <w:rPr>
            <w:rFonts w:asciiTheme="minorHAnsi" w:eastAsiaTheme="minorEastAsia" w:hAnsiTheme="minorHAnsi" w:cstheme="minorBidi"/>
            <w:noProof/>
            <w:color w:val="auto"/>
            <w:sz w:val="22"/>
            <w:szCs w:val="22"/>
          </w:rPr>
          <w:tab/>
        </w:r>
        <w:r w:rsidR="000A7B6F" w:rsidRPr="00EB7370">
          <w:rPr>
            <w:rStyle w:val="Hiperveza"/>
            <w:noProof/>
          </w:rPr>
          <w:t>Dokumenti kojima se dokazuje da ne postoje osnove za isključenje</w:t>
        </w:r>
        <w:r w:rsidR="000A7B6F">
          <w:rPr>
            <w:noProof/>
            <w:webHidden/>
          </w:rPr>
          <w:tab/>
        </w:r>
        <w:r w:rsidR="000A7B6F">
          <w:rPr>
            <w:noProof/>
            <w:webHidden/>
          </w:rPr>
          <w:fldChar w:fldCharType="begin"/>
        </w:r>
        <w:r w:rsidR="000A7B6F">
          <w:rPr>
            <w:noProof/>
            <w:webHidden/>
          </w:rPr>
          <w:instrText xml:space="preserve"> PAGEREF _Toc71714283 \h </w:instrText>
        </w:r>
        <w:r w:rsidR="000A7B6F">
          <w:rPr>
            <w:noProof/>
            <w:webHidden/>
          </w:rPr>
        </w:r>
        <w:r w:rsidR="000A7B6F">
          <w:rPr>
            <w:noProof/>
            <w:webHidden/>
          </w:rPr>
          <w:fldChar w:fldCharType="separate"/>
        </w:r>
        <w:r w:rsidR="000A7B6F">
          <w:rPr>
            <w:noProof/>
            <w:webHidden/>
          </w:rPr>
          <w:t>21</w:t>
        </w:r>
        <w:r w:rsidR="000A7B6F">
          <w:rPr>
            <w:noProof/>
            <w:webHidden/>
          </w:rPr>
          <w:fldChar w:fldCharType="end"/>
        </w:r>
      </w:hyperlink>
    </w:p>
    <w:p w14:paraId="21EA8596" w14:textId="3184B409" w:rsidR="000A7B6F" w:rsidRDefault="00556F40">
      <w:pPr>
        <w:pStyle w:val="Sadraj2"/>
        <w:rPr>
          <w:rFonts w:asciiTheme="minorHAnsi" w:eastAsiaTheme="minorEastAsia" w:hAnsiTheme="minorHAnsi" w:cstheme="minorBidi"/>
          <w:noProof/>
          <w:color w:val="auto"/>
          <w:sz w:val="22"/>
          <w:szCs w:val="22"/>
        </w:rPr>
      </w:pPr>
      <w:hyperlink w:anchor="_Toc71714284" w:history="1">
        <w:r w:rsidR="000A7B6F" w:rsidRPr="00EB7370">
          <w:rPr>
            <w:rStyle w:val="Hiperveza"/>
            <w:noProof/>
          </w:rPr>
          <w:t>3.4.</w:t>
        </w:r>
        <w:r w:rsidR="000A7B6F">
          <w:rPr>
            <w:rFonts w:asciiTheme="minorHAnsi" w:eastAsiaTheme="minorEastAsia" w:hAnsiTheme="minorHAnsi" w:cstheme="minorBidi"/>
            <w:noProof/>
            <w:color w:val="auto"/>
            <w:sz w:val="22"/>
            <w:szCs w:val="22"/>
          </w:rPr>
          <w:tab/>
        </w:r>
        <w:r w:rsidR="000A7B6F" w:rsidRPr="00EB7370">
          <w:rPr>
            <w:rStyle w:val="Hiperveza"/>
            <w:noProof/>
          </w:rPr>
          <w:t>ODREDBE O „SAMOKORIGIRANJU“</w:t>
        </w:r>
        <w:r w:rsidR="000A7B6F">
          <w:rPr>
            <w:noProof/>
            <w:webHidden/>
          </w:rPr>
          <w:tab/>
        </w:r>
        <w:r w:rsidR="000A7B6F">
          <w:rPr>
            <w:noProof/>
            <w:webHidden/>
          </w:rPr>
          <w:fldChar w:fldCharType="begin"/>
        </w:r>
        <w:r w:rsidR="000A7B6F">
          <w:rPr>
            <w:noProof/>
            <w:webHidden/>
          </w:rPr>
          <w:instrText xml:space="preserve"> PAGEREF _Toc71714284 \h </w:instrText>
        </w:r>
        <w:r w:rsidR="000A7B6F">
          <w:rPr>
            <w:noProof/>
            <w:webHidden/>
          </w:rPr>
        </w:r>
        <w:r w:rsidR="000A7B6F">
          <w:rPr>
            <w:noProof/>
            <w:webHidden/>
          </w:rPr>
          <w:fldChar w:fldCharType="separate"/>
        </w:r>
        <w:r w:rsidR="000A7B6F">
          <w:rPr>
            <w:noProof/>
            <w:webHidden/>
          </w:rPr>
          <w:t>23</w:t>
        </w:r>
        <w:r w:rsidR="000A7B6F">
          <w:rPr>
            <w:noProof/>
            <w:webHidden/>
          </w:rPr>
          <w:fldChar w:fldCharType="end"/>
        </w:r>
      </w:hyperlink>
    </w:p>
    <w:p w14:paraId="3D13A0E9" w14:textId="1FA48A71" w:rsidR="000A7B6F" w:rsidRDefault="00556F40">
      <w:pPr>
        <w:pStyle w:val="Sadraj1"/>
        <w:rPr>
          <w:rFonts w:asciiTheme="minorHAnsi" w:eastAsiaTheme="minorEastAsia" w:hAnsiTheme="minorHAnsi" w:cstheme="minorBidi"/>
          <w:noProof/>
          <w:color w:val="auto"/>
          <w:sz w:val="22"/>
          <w:szCs w:val="22"/>
        </w:rPr>
      </w:pPr>
      <w:hyperlink w:anchor="_Toc71714285" w:history="1">
        <w:r w:rsidR="000A7B6F" w:rsidRPr="00EB7370">
          <w:rPr>
            <w:rStyle w:val="Hiperveza"/>
            <w:noProof/>
          </w:rPr>
          <w:t>4.</w:t>
        </w:r>
        <w:r w:rsidR="000A7B6F">
          <w:rPr>
            <w:rFonts w:asciiTheme="minorHAnsi" w:eastAsiaTheme="minorEastAsia" w:hAnsiTheme="minorHAnsi" w:cstheme="minorBidi"/>
            <w:noProof/>
            <w:color w:val="auto"/>
            <w:sz w:val="22"/>
            <w:szCs w:val="22"/>
          </w:rPr>
          <w:tab/>
        </w:r>
        <w:r w:rsidR="000A7B6F" w:rsidRPr="00EB7370">
          <w:rPr>
            <w:rStyle w:val="Hiperveza"/>
            <w:noProof/>
          </w:rPr>
          <w:t>KRITERIJI ZA ODABIR GOSPODARSKOG SUBJEKTA (UVJETI SPOSOBNOSTI)</w:t>
        </w:r>
        <w:r w:rsidR="000A7B6F">
          <w:rPr>
            <w:noProof/>
            <w:webHidden/>
          </w:rPr>
          <w:tab/>
        </w:r>
        <w:r w:rsidR="000A7B6F">
          <w:rPr>
            <w:noProof/>
            <w:webHidden/>
          </w:rPr>
          <w:fldChar w:fldCharType="begin"/>
        </w:r>
        <w:r w:rsidR="000A7B6F">
          <w:rPr>
            <w:noProof/>
            <w:webHidden/>
          </w:rPr>
          <w:instrText xml:space="preserve"> PAGEREF _Toc71714285 \h </w:instrText>
        </w:r>
        <w:r w:rsidR="000A7B6F">
          <w:rPr>
            <w:noProof/>
            <w:webHidden/>
          </w:rPr>
        </w:r>
        <w:r w:rsidR="000A7B6F">
          <w:rPr>
            <w:noProof/>
            <w:webHidden/>
          </w:rPr>
          <w:fldChar w:fldCharType="separate"/>
        </w:r>
        <w:r w:rsidR="000A7B6F">
          <w:rPr>
            <w:noProof/>
            <w:webHidden/>
          </w:rPr>
          <w:t>25</w:t>
        </w:r>
        <w:r w:rsidR="000A7B6F">
          <w:rPr>
            <w:noProof/>
            <w:webHidden/>
          </w:rPr>
          <w:fldChar w:fldCharType="end"/>
        </w:r>
      </w:hyperlink>
    </w:p>
    <w:p w14:paraId="3510E72F" w14:textId="4E353291" w:rsidR="000A7B6F" w:rsidRDefault="00556F40">
      <w:pPr>
        <w:pStyle w:val="Sadraj2"/>
        <w:rPr>
          <w:rFonts w:asciiTheme="minorHAnsi" w:eastAsiaTheme="minorEastAsia" w:hAnsiTheme="minorHAnsi" w:cstheme="minorBidi"/>
          <w:noProof/>
          <w:color w:val="auto"/>
          <w:sz w:val="22"/>
          <w:szCs w:val="22"/>
        </w:rPr>
      </w:pPr>
      <w:hyperlink w:anchor="_Toc71714286" w:history="1">
        <w:r w:rsidR="000A7B6F" w:rsidRPr="00EB7370">
          <w:rPr>
            <w:rStyle w:val="Hiperveza"/>
            <w:noProof/>
          </w:rPr>
          <w:t>4.1.</w:t>
        </w:r>
        <w:r w:rsidR="000A7B6F">
          <w:rPr>
            <w:rFonts w:asciiTheme="minorHAnsi" w:eastAsiaTheme="minorEastAsia" w:hAnsiTheme="minorHAnsi" w:cstheme="minorBidi"/>
            <w:noProof/>
            <w:color w:val="auto"/>
            <w:sz w:val="22"/>
            <w:szCs w:val="22"/>
          </w:rPr>
          <w:tab/>
        </w:r>
        <w:r w:rsidR="000A7B6F" w:rsidRPr="00EB7370">
          <w:rPr>
            <w:rStyle w:val="Hiperveza"/>
            <w:noProof/>
          </w:rPr>
          <w:t>Uvjeti sposobnosti za obavljanje profesionalne djelatnosti</w:t>
        </w:r>
        <w:r w:rsidR="000A7B6F">
          <w:rPr>
            <w:noProof/>
            <w:webHidden/>
          </w:rPr>
          <w:tab/>
        </w:r>
        <w:r w:rsidR="000A7B6F">
          <w:rPr>
            <w:noProof/>
            <w:webHidden/>
          </w:rPr>
          <w:fldChar w:fldCharType="begin"/>
        </w:r>
        <w:r w:rsidR="000A7B6F">
          <w:rPr>
            <w:noProof/>
            <w:webHidden/>
          </w:rPr>
          <w:instrText xml:space="preserve"> PAGEREF _Toc71714286 \h </w:instrText>
        </w:r>
        <w:r w:rsidR="000A7B6F">
          <w:rPr>
            <w:noProof/>
            <w:webHidden/>
          </w:rPr>
        </w:r>
        <w:r w:rsidR="000A7B6F">
          <w:rPr>
            <w:noProof/>
            <w:webHidden/>
          </w:rPr>
          <w:fldChar w:fldCharType="separate"/>
        </w:r>
        <w:r w:rsidR="000A7B6F">
          <w:rPr>
            <w:noProof/>
            <w:webHidden/>
          </w:rPr>
          <w:t>25</w:t>
        </w:r>
        <w:r w:rsidR="000A7B6F">
          <w:rPr>
            <w:noProof/>
            <w:webHidden/>
          </w:rPr>
          <w:fldChar w:fldCharType="end"/>
        </w:r>
      </w:hyperlink>
    </w:p>
    <w:p w14:paraId="6481B610" w14:textId="3C63002F" w:rsidR="000A7B6F" w:rsidRDefault="00556F40">
      <w:pPr>
        <w:pStyle w:val="Sadraj2"/>
        <w:rPr>
          <w:rFonts w:asciiTheme="minorHAnsi" w:eastAsiaTheme="minorEastAsia" w:hAnsiTheme="minorHAnsi" w:cstheme="minorBidi"/>
          <w:noProof/>
          <w:color w:val="auto"/>
          <w:sz w:val="22"/>
          <w:szCs w:val="22"/>
        </w:rPr>
      </w:pPr>
      <w:hyperlink w:anchor="_Toc71714287" w:history="1">
        <w:r w:rsidR="000A7B6F" w:rsidRPr="00EB7370">
          <w:rPr>
            <w:rStyle w:val="Hiperveza"/>
            <w:noProof/>
          </w:rPr>
          <w:t>4.2.</w:t>
        </w:r>
        <w:r w:rsidR="000A7B6F">
          <w:rPr>
            <w:rFonts w:asciiTheme="minorHAnsi" w:eastAsiaTheme="minorEastAsia" w:hAnsiTheme="minorHAnsi" w:cstheme="minorBidi"/>
            <w:noProof/>
            <w:color w:val="auto"/>
            <w:sz w:val="22"/>
            <w:szCs w:val="22"/>
          </w:rPr>
          <w:tab/>
        </w:r>
        <w:r w:rsidR="000A7B6F" w:rsidRPr="00EB7370">
          <w:rPr>
            <w:rStyle w:val="Hiperveza"/>
            <w:noProof/>
          </w:rPr>
          <w:t>Uvjeti ekonomske i financijske sposobnosti i dokumenti kojima se dokazuje ispunjavanje kriterija za odabir gospodarskog subjekta</w:t>
        </w:r>
        <w:r w:rsidR="000A7B6F">
          <w:rPr>
            <w:noProof/>
            <w:webHidden/>
          </w:rPr>
          <w:tab/>
        </w:r>
        <w:r w:rsidR="000A7B6F">
          <w:rPr>
            <w:noProof/>
            <w:webHidden/>
          </w:rPr>
          <w:fldChar w:fldCharType="begin"/>
        </w:r>
        <w:r w:rsidR="000A7B6F">
          <w:rPr>
            <w:noProof/>
            <w:webHidden/>
          </w:rPr>
          <w:instrText xml:space="preserve"> PAGEREF _Toc71714287 \h </w:instrText>
        </w:r>
        <w:r w:rsidR="000A7B6F">
          <w:rPr>
            <w:noProof/>
            <w:webHidden/>
          </w:rPr>
        </w:r>
        <w:r w:rsidR="000A7B6F">
          <w:rPr>
            <w:noProof/>
            <w:webHidden/>
          </w:rPr>
          <w:fldChar w:fldCharType="separate"/>
        </w:r>
        <w:r w:rsidR="000A7B6F">
          <w:rPr>
            <w:noProof/>
            <w:webHidden/>
          </w:rPr>
          <w:t>26</w:t>
        </w:r>
        <w:r w:rsidR="000A7B6F">
          <w:rPr>
            <w:noProof/>
            <w:webHidden/>
          </w:rPr>
          <w:fldChar w:fldCharType="end"/>
        </w:r>
      </w:hyperlink>
    </w:p>
    <w:p w14:paraId="5F32624C" w14:textId="18BBB974" w:rsidR="000A7B6F" w:rsidRDefault="00556F40">
      <w:pPr>
        <w:pStyle w:val="Sadraj2"/>
        <w:rPr>
          <w:rFonts w:asciiTheme="minorHAnsi" w:eastAsiaTheme="minorEastAsia" w:hAnsiTheme="minorHAnsi" w:cstheme="minorBidi"/>
          <w:noProof/>
          <w:color w:val="auto"/>
          <w:sz w:val="22"/>
          <w:szCs w:val="22"/>
        </w:rPr>
      </w:pPr>
      <w:hyperlink w:anchor="_Toc71714288" w:history="1">
        <w:r w:rsidR="000A7B6F" w:rsidRPr="00EB7370">
          <w:rPr>
            <w:rStyle w:val="Hiperveza"/>
            <w:noProof/>
          </w:rPr>
          <w:t>4.3.</w:t>
        </w:r>
        <w:r w:rsidR="000A7B6F">
          <w:rPr>
            <w:rFonts w:asciiTheme="minorHAnsi" w:eastAsiaTheme="minorEastAsia" w:hAnsiTheme="minorHAnsi" w:cstheme="minorBidi"/>
            <w:noProof/>
            <w:color w:val="auto"/>
            <w:sz w:val="22"/>
            <w:szCs w:val="22"/>
          </w:rPr>
          <w:tab/>
        </w:r>
        <w:r w:rsidR="000A7B6F" w:rsidRPr="00EB7370">
          <w:rPr>
            <w:rStyle w:val="Hiperveza"/>
            <w:noProof/>
          </w:rPr>
          <w:t>Uvjeti tehničke i stručne sposobnosti i dokumenti kojima se dokazuje ispunjavanje kriterija za odabir gospodarskog subjekta</w:t>
        </w:r>
        <w:r w:rsidR="000A7B6F">
          <w:rPr>
            <w:noProof/>
            <w:webHidden/>
          </w:rPr>
          <w:tab/>
        </w:r>
        <w:r w:rsidR="000A7B6F">
          <w:rPr>
            <w:noProof/>
            <w:webHidden/>
          </w:rPr>
          <w:fldChar w:fldCharType="begin"/>
        </w:r>
        <w:r w:rsidR="000A7B6F">
          <w:rPr>
            <w:noProof/>
            <w:webHidden/>
          </w:rPr>
          <w:instrText xml:space="preserve"> PAGEREF _Toc71714288 \h </w:instrText>
        </w:r>
        <w:r w:rsidR="000A7B6F">
          <w:rPr>
            <w:noProof/>
            <w:webHidden/>
          </w:rPr>
        </w:r>
        <w:r w:rsidR="000A7B6F">
          <w:rPr>
            <w:noProof/>
            <w:webHidden/>
          </w:rPr>
          <w:fldChar w:fldCharType="separate"/>
        </w:r>
        <w:r w:rsidR="000A7B6F">
          <w:rPr>
            <w:noProof/>
            <w:webHidden/>
          </w:rPr>
          <w:t>26</w:t>
        </w:r>
        <w:r w:rsidR="000A7B6F">
          <w:rPr>
            <w:noProof/>
            <w:webHidden/>
          </w:rPr>
          <w:fldChar w:fldCharType="end"/>
        </w:r>
      </w:hyperlink>
    </w:p>
    <w:p w14:paraId="2AF1D953" w14:textId="3B68AB84" w:rsidR="000A7B6F" w:rsidRDefault="00556F40">
      <w:pPr>
        <w:pStyle w:val="Sadraj2"/>
        <w:rPr>
          <w:rFonts w:asciiTheme="minorHAnsi" w:eastAsiaTheme="minorEastAsia" w:hAnsiTheme="minorHAnsi" w:cstheme="minorBidi"/>
          <w:noProof/>
          <w:color w:val="auto"/>
          <w:sz w:val="22"/>
          <w:szCs w:val="22"/>
        </w:rPr>
      </w:pPr>
      <w:hyperlink w:anchor="_Toc71714289" w:history="1">
        <w:r w:rsidR="000A7B6F" w:rsidRPr="00EB7370">
          <w:rPr>
            <w:rStyle w:val="Hiperveza"/>
            <w:noProof/>
          </w:rPr>
          <w:t>4.4.</w:t>
        </w:r>
        <w:r w:rsidR="000A7B6F">
          <w:rPr>
            <w:rFonts w:asciiTheme="minorHAnsi" w:eastAsiaTheme="minorEastAsia" w:hAnsiTheme="minorHAnsi" w:cstheme="minorBidi"/>
            <w:noProof/>
            <w:color w:val="auto"/>
            <w:sz w:val="22"/>
            <w:szCs w:val="22"/>
          </w:rPr>
          <w:tab/>
        </w:r>
        <w:r w:rsidR="000A7B6F" w:rsidRPr="00EB7370">
          <w:rPr>
            <w:rStyle w:val="Hiperveza"/>
            <w:noProof/>
          </w:rPr>
          <w:t>dokumenti kojima se dokazuje ispunjavanje kriterija za odabir gospodarskog subjekta</w:t>
        </w:r>
        <w:r w:rsidR="000A7B6F">
          <w:rPr>
            <w:noProof/>
            <w:webHidden/>
          </w:rPr>
          <w:tab/>
        </w:r>
        <w:r w:rsidR="000A7B6F">
          <w:rPr>
            <w:noProof/>
            <w:webHidden/>
          </w:rPr>
          <w:fldChar w:fldCharType="begin"/>
        </w:r>
        <w:r w:rsidR="000A7B6F">
          <w:rPr>
            <w:noProof/>
            <w:webHidden/>
          </w:rPr>
          <w:instrText xml:space="preserve"> PAGEREF _Toc71714289 \h </w:instrText>
        </w:r>
        <w:r w:rsidR="000A7B6F">
          <w:rPr>
            <w:noProof/>
            <w:webHidden/>
          </w:rPr>
        </w:r>
        <w:r w:rsidR="000A7B6F">
          <w:rPr>
            <w:noProof/>
            <w:webHidden/>
          </w:rPr>
          <w:fldChar w:fldCharType="separate"/>
        </w:r>
        <w:r w:rsidR="000A7B6F">
          <w:rPr>
            <w:noProof/>
            <w:webHidden/>
          </w:rPr>
          <w:t>29</w:t>
        </w:r>
        <w:r w:rsidR="000A7B6F">
          <w:rPr>
            <w:noProof/>
            <w:webHidden/>
          </w:rPr>
          <w:fldChar w:fldCharType="end"/>
        </w:r>
      </w:hyperlink>
    </w:p>
    <w:p w14:paraId="1B2B0538" w14:textId="54FFB232" w:rsidR="000A7B6F" w:rsidRDefault="00556F40">
      <w:pPr>
        <w:pStyle w:val="Sadraj2"/>
        <w:rPr>
          <w:rFonts w:asciiTheme="minorHAnsi" w:eastAsiaTheme="minorEastAsia" w:hAnsiTheme="minorHAnsi" w:cstheme="minorBidi"/>
          <w:noProof/>
          <w:color w:val="auto"/>
          <w:sz w:val="22"/>
          <w:szCs w:val="22"/>
        </w:rPr>
      </w:pPr>
      <w:hyperlink w:anchor="_Toc71714290" w:history="1">
        <w:r w:rsidR="000A7B6F" w:rsidRPr="00EB7370">
          <w:rPr>
            <w:rStyle w:val="Hiperveza"/>
            <w:noProof/>
          </w:rPr>
          <w:t>4.5.</w:t>
        </w:r>
        <w:r w:rsidR="000A7B6F">
          <w:rPr>
            <w:rFonts w:asciiTheme="minorHAnsi" w:eastAsiaTheme="minorEastAsia" w:hAnsiTheme="minorHAnsi" w:cstheme="minorBidi"/>
            <w:noProof/>
            <w:color w:val="auto"/>
            <w:sz w:val="22"/>
            <w:szCs w:val="22"/>
          </w:rPr>
          <w:tab/>
        </w:r>
        <w:r w:rsidR="000A7B6F" w:rsidRPr="00EB7370">
          <w:rPr>
            <w:rStyle w:val="Hiperveza"/>
            <w:noProof/>
          </w:rPr>
          <w:t>OSLANJANJE NA SPOSOBNOST DRUGIH SUBJEKATA</w:t>
        </w:r>
        <w:r w:rsidR="000A7B6F">
          <w:rPr>
            <w:noProof/>
            <w:webHidden/>
          </w:rPr>
          <w:tab/>
        </w:r>
        <w:r w:rsidR="000A7B6F">
          <w:rPr>
            <w:noProof/>
            <w:webHidden/>
          </w:rPr>
          <w:fldChar w:fldCharType="begin"/>
        </w:r>
        <w:r w:rsidR="000A7B6F">
          <w:rPr>
            <w:noProof/>
            <w:webHidden/>
          </w:rPr>
          <w:instrText xml:space="preserve"> PAGEREF _Toc71714290 \h </w:instrText>
        </w:r>
        <w:r w:rsidR="000A7B6F">
          <w:rPr>
            <w:noProof/>
            <w:webHidden/>
          </w:rPr>
        </w:r>
        <w:r w:rsidR="000A7B6F">
          <w:rPr>
            <w:noProof/>
            <w:webHidden/>
          </w:rPr>
          <w:fldChar w:fldCharType="separate"/>
        </w:r>
        <w:r w:rsidR="000A7B6F">
          <w:rPr>
            <w:noProof/>
            <w:webHidden/>
          </w:rPr>
          <w:t>32</w:t>
        </w:r>
        <w:r w:rsidR="000A7B6F">
          <w:rPr>
            <w:noProof/>
            <w:webHidden/>
          </w:rPr>
          <w:fldChar w:fldCharType="end"/>
        </w:r>
      </w:hyperlink>
    </w:p>
    <w:p w14:paraId="5C73F46F" w14:textId="0CB62CD7" w:rsidR="000A7B6F" w:rsidRDefault="00556F40">
      <w:pPr>
        <w:pStyle w:val="Sadraj1"/>
        <w:rPr>
          <w:rFonts w:asciiTheme="minorHAnsi" w:eastAsiaTheme="minorEastAsia" w:hAnsiTheme="minorHAnsi" w:cstheme="minorBidi"/>
          <w:noProof/>
          <w:color w:val="auto"/>
          <w:sz w:val="22"/>
          <w:szCs w:val="22"/>
        </w:rPr>
      </w:pPr>
      <w:hyperlink w:anchor="_Toc71714291" w:history="1">
        <w:r w:rsidR="000A7B6F" w:rsidRPr="00EB7370">
          <w:rPr>
            <w:rStyle w:val="Hiperveza"/>
            <w:noProof/>
          </w:rPr>
          <w:t>5.</w:t>
        </w:r>
        <w:r w:rsidR="000A7B6F">
          <w:rPr>
            <w:rFonts w:asciiTheme="minorHAnsi" w:eastAsiaTheme="minorEastAsia" w:hAnsiTheme="minorHAnsi" w:cstheme="minorBidi"/>
            <w:noProof/>
            <w:color w:val="auto"/>
            <w:sz w:val="22"/>
            <w:szCs w:val="22"/>
          </w:rPr>
          <w:tab/>
        </w:r>
        <w:r w:rsidR="000A7B6F" w:rsidRPr="00EB7370">
          <w:rPr>
            <w:rStyle w:val="Hiperveza"/>
            <w:noProof/>
          </w:rPr>
          <w:t>EUROPSKA JEDINSTVENA DOKUMENTACIJA O NABAVI (ESPD)</w:t>
        </w:r>
        <w:r w:rsidR="000A7B6F">
          <w:rPr>
            <w:noProof/>
            <w:webHidden/>
          </w:rPr>
          <w:tab/>
        </w:r>
        <w:r w:rsidR="000A7B6F">
          <w:rPr>
            <w:noProof/>
            <w:webHidden/>
          </w:rPr>
          <w:fldChar w:fldCharType="begin"/>
        </w:r>
        <w:r w:rsidR="000A7B6F">
          <w:rPr>
            <w:noProof/>
            <w:webHidden/>
          </w:rPr>
          <w:instrText xml:space="preserve"> PAGEREF _Toc71714291 \h </w:instrText>
        </w:r>
        <w:r w:rsidR="000A7B6F">
          <w:rPr>
            <w:noProof/>
            <w:webHidden/>
          </w:rPr>
        </w:r>
        <w:r w:rsidR="000A7B6F">
          <w:rPr>
            <w:noProof/>
            <w:webHidden/>
          </w:rPr>
          <w:fldChar w:fldCharType="separate"/>
        </w:r>
        <w:r w:rsidR="000A7B6F">
          <w:rPr>
            <w:noProof/>
            <w:webHidden/>
          </w:rPr>
          <w:t>34</w:t>
        </w:r>
        <w:r w:rsidR="000A7B6F">
          <w:rPr>
            <w:noProof/>
            <w:webHidden/>
          </w:rPr>
          <w:fldChar w:fldCharType="end"/>
        </w:r>
      </w:hyperlink>
    </w:p>
    <w:p w14:paraId="67751DEA" w14:textId="717E3DEE" w:rsidR="000A7B6F" w:rsidRDefault="00556F40">
      <w:pPr>
        <w:pStyle w:val="Sadraj2"/>
        <w:rPr>
          <w:rFonts w:asciiTheme="minorHAnsi" w:eastAsiaTheme="minorEastAsia" w:hAnsiTheme="minorHAnsi" w:cstheme="minorBidi"/>
          <w:noProof/>
          <w:color w:val="auto"/>
          <w:sz w:val="22"/>
          <w:szCs w:val="22"/>
        </w:rPr>
      </w:pPr>
      <w:hyperlink w:anchor="_Toc71714292" w:history="1">
        <w:r w:rsidR="000A7B6F" w:rsidRPr="00EB7370">
          <w:rPr>
            <w:rStyle w:val="Hiperveza"/>
            <w:noProof/>
          </w:rPr>
          <w:t>5.1.</w:t>
        </w:r>
        <w:r w:rsidR="000A7B6F">
          <w:rPr>
            <w:rFonts w:asciiTheme="minorHAnsi" w:eastAsiaTheme="minorEastAsia" w:hAnsiTheme="minorHAnsi" w:cstheme="minorBidi"/>
            <w:noProof/>
            <w:color w:val="auto"/>
            <w:sz w:val="22"/>
            <w:szCs w:val="22"/>
          </w:rPr>
          <w:tab/>
        </w:r>
        <w:r w:rsidR="000A7B6F" w:rsidRPr="00EB7370">
          <w:rPr>
            <w:rStyle w:val="Hiperveza"/>
            <w:noProof/>
          </w:rPr>
          <w:t>Navod da je gospodarski subjekt u ponudi obvezan dostaviti eespd obrazac kao preliminarni dokaz da ispunjava tražene kriterije za kvalitativni odabir gospodarskog subjekta</w:t>
        </w:r>
        <w:r w:rsidR="000A7B6F">
          <w:rPr>
            <w:noProof/>
            <w:webHidden/>
          </w:rPr>
          <w:tab/>
        </w:r>
        <w:r w:rsidR="000A7B6F">
          <w:rPr>
            <w:noProof/>
            <w:webHidden/>
          </w:rPr>
          <w:fldChar w:fldCharType="begin"/>
        </w:r>
        <w:r w:rsidR="000A7B6F">
          <w:rPr>
            <w:noProof/>
            <w:webHidden/>
          </w:rPr>
          <w:instrText xml:space="preserve"> PAGEREF _Toc71714292 \h </w:instrText>
        </w:r>
        <w:r w:rsidR="000A7B6F">
          <w:rPr>
            <w:noProof/>
            <w:webHidden/>
          </w:rPr>
        </w:r>
        <w:r w:rsidR="000A7B6F">
          <w:rPr>
            <w:noProof/>
            <w:webHidden/>
          </w:rPr>
          <w:fldChar w:fldCharType="separate"/>
        </w:r>
        <w:r w:rsidR="000A7B6F">
          <w:rPr>
            <w:noProof/>
            <w:webHidden/>
          </w:rPr>
          <w:t>34</w:t>
        </w:r>
        <w:r w:rsidR="000A7B6F">
          <w:rPr>
            <w:noProof/>
            <w:webHidden/>
          </w:rPr>
          <w:fldChar w:fldCharType="end"/>
        </w:r>
      </w:hyperlink>
    </w:p>
    <w:p w14:paraId="130980D0" w14:textId="0CEA17D1" w:rsidR="000A7B6F" w:rsidRDefault="00556F40">
      <w:pPr>
        <w:pStyle w:val="Sadraj2"/>
        <w:rPr>
          <w:rFonts w:asciiTheme="minorHAnsi" w:eastAsiaTheme="minorEastAsia" w:hAnsiTheme="minorHAnsi" w:cstheme="minorBidi"/>
          <w:noProof/>
          <w:color w:val="auto"/>
          <w:sz w:val="22"/>
          <w:szCs w:val="22"/>
        </w:rPr>
      </w:pPr>
      <w:hyperlink w:anchor="_Toc71714293" w:history="1">
        <w:r w:rsidR="000A7B6F" w:rsidRPr="00EB7370">
          <w:rPr>
            <w:rStyle w:val="Hiperveza"/>
            <w:noProof/>
          </w:rPr>
          <w:t>5.2.</w:t>
        </w:r>
        <w:r w:rsidR="000A7B6F">
          <w:rPr>
            <w:rFonts w:asciiTheme="minorHAnsi" w:eastAsiaTheme="minorEastAsia" w:hAnsiTheme="minorHAnsi" w:cstheme="minorBidi"/>
            <w:noProof/>
            <w:color w:val="auto"/>
            <w:sz w:val="22"/>
            <w:szCs w:val="22"/>
          </w:rPr>
          <w:tab/>
        </w:r>
        <w:r w:rsidR="000A7B6F" w:rsidRPr="00EB7370">
          <w:rPr>
            <w:rStyle w:val="Hiperveza"/>
            <w:noProof/>
          </w:rPr>
          <w:t>Upute za popunjavanje ESPD obrasca</w:t>
        </w:r>
        <w:r w:rsidR="000A7B6F">
          <w:rPr>
            <w:noProof/>
            <w:webHidden/>
          </w:rPr>
          <w:tab/>
        </w:r>
        <w:r w:rsidR="000A7B6F">
          <w:rPr>
            <w:noProof/>
            <w:webHidden/>
          </w:rPr>
          <w:fldChar w:fldCharType="begin"/>
        </w:r>
        <w:r w:rsidR="000A7B6F">
          <w:rPr>
            <w:noProof/>
            <w:webHidden/>
          </w:rPr>
          <w:instrText xml:space="preserve"> PAGEREF _Toc71714293 \h </w:instrText>
        </w:r>
        <w:r w:rsidR="000A7B6F">
          <w:rPr>
            <w:noProof/>
            <w:webHidden/>
          </w:rPr>
        </w:r>
        <w:r w:rsidR="000A7B6F">
          <w:rPr>
            <w:noProof/>
            <w:webHidden/>
          </w:rPr>
          <w:fldChar w:fldCharType="separate"/>
        </w:r>
        <w:r w:rsidR="000A7B6F">
          <w:rPr>
            <w:noProof/>
            <w:webHidden/>
          </w:rPr>
          <w:t>34</w:t>
        </w:r>
        <w:r w:rsidR="000A7B6F">
          <w:rPr>
            <w:noProof/>
            <w:webHidden/>
          </w:rPr>
          <w:fldChar w:fldCharType="end"/>
        </w:r>
      </w:hyperlink>
    </w:p>
    <w:p w14:paraId="6E9F6721" w14:textId="6A383AF4" w:rsidR="000A7B6F" w:rsidRDefault="00556F40">
      <w:pPr>
        <w:pStyle w:val="Sadraj2"/>
        <w:rPr>
          <w:rFonts w:asciiTheme="minorHAnsi" w:eastAsiaTheme="minorEastAsia" w:hAnsiTheme="minorHAnsi" w:cstheme="minorBidi"/>
          <w:noProof/>
          <w:color w:val="auto"/>
          <w:sz w:val="22"/>
          <w:szCs w:val="22"/>
        </w:rPr>
      </w:pPr>
      <w:hyperlink w:anchor="_Toc71714294" w:history="1">
        <w:r w:rsidR="000A7B6F" w:rsidRPr="00EB7370">
          <w:rPr>
            <w:rStyle w:val="Hiperveza"/>
            <w:noProof/>
          </w:rPr>
          <w:t>5.3.</w:t>
        </w:r>
        <w:r w:rsidR="000A7B6F">
          <w:rPr>
            <w:rFonts w:asciiTheme="minorHAnsi" w:eastAsiaTheme="minorEastAsia" w:hAnsiTheme="minorHAnsi" w:cstheme="minorBidi"/>
            <w:noProof/>
            <w:color w:val="auto"/>
            <w:sz w:val="22"/>
            <w:szCs w:val="22"/>
          </w:rPr>
          <w:tab/>
        </w:r>
        <w:r w:rsidR="000A7B6F" w:rsidRPr="00EB7370">
          <w:rPr>
            <w:rStyle w:val="Hiperveza"/>
            <w:noProof/>
          </w:rPr>
          <w:t>Provjera ponuditelja</w:t>
        </w:r>
        <w:r w:rsidR="000A7B6F">
          <w:rPr>
            <w:noProof/>
            <w:webHidden/>
          </w:rPr>
          <w:tab/>
        </w:r>
        <w:r w:rsidR="000A7B6F">
          <w:rPr>
            <w:noProof/>
            <w:webHidden/>
          </w:rPr>
          <w:fldChar w:fldCharType="begin"/>
        </w:r>
        <w:r w:rsidR="000A7B6F">
          <w:rPr>
            <w:noProof/>
            <w:webHidden/>
          </w:rPr>
          <w:instrText xml:space="preserve"> PAGEREF _Toc71714294 \h </w:instrText>
        </w:r>
        <w:r w:rsidR="000A7B6F">
          <w:rPr>
            <w:noProof/>
            <w:webHidden/>
          </w:rPr>
        </w:r>
        <w:r w:rsidR="000A7B6F">
          <w:rPr>
            <w:noProof/>
            <w:webHidden/>
          </w:rPr>
          <w:fldChar w:fldCharType="separate"/>
        </w:r>
        <w:r w:rsidR="000A7B6F">
          <w:rPr>
            <w:noProof/>
            <w:webHidden/>
          </w:rPr>
          <w:t>36</w:t>
        </w:r>
        <w:r w:rsidR="000A7B6F">
          <w:rPr>
            <w:noProof/>
            <w:webHidden/>
          </w:rPr>
          <w:fldChar w:fldCharType="end"/>
        </w:r>
      </w:hyperlink>
    </w:p>
    <w:p w14:paraId="74444656" w14:textId="6B5CC920" w:rsidR="000A7B6F" w:rsidRDefault="00556F40">
      <w:pPr>
        <w:pStyle w:val="Sadraj1"/>
        <w:rPr>
          <w:rFonts w:asciiTheme="minorHAnsi" w:eastAsiaTheme="minorEastAsia" w:hAnsiTheme="minorHAnsi" w:cstheme="minorBidi"/>
          <w:noProof/>
          <w:color w:val="auto"/>
          <w:sz w:val="22"/>
          <w:szCs w:val="22"/>
        </w:rPr>
      </w:pPr>
      <w:hyperlink w:anchor="_Toc71714295" w:history="1">
        <w:r w:rsidR="000A7B6F" w:rsidRPr="00EB7370">
          <w:rPr>
            <w:rStyle w:val="Hiperveza"/>
            <w:noProof/>
          </w:rPr>
          <w:t>6.</w:t>
        </w:r>
        <w:r w:rsidR="000A7B6F">
          <w:rPr>
            <w:rFonts w:asciiTheme="minorHAnsi" w:eastAsiaTheme="minorEastAsia" w:hAnsiTheme="minorHAnsi" w:cstheme="minorBidi"/>
            <w:noProof/>
            <w:color w:val="auto"/>
            <w:sz w:val="22"/>
            <w:szCs w:val="22"/>
          </w:rPr>
          <w:tab/>
        </w:r>
        <w:r w:rsidR="000A7B6F" w:rsidRPr="00EB7370">
          <w:rPr>
            <w:rStyle w:val="Hiperveza"/>
            <w:noProof/>
          </w:rPr>
          <w:t>PODACI O PONUDI</w:t>
        </w:r>
        <w:r w:rsidR="000A7B6F">
          <w:rPr>
            <w:noProof/>
            <w:webHidden/>
          </w:rPr>
          <w:tab/>
        </w:r>
        <w:r w:rsidR="000A7B6F">
          <w:rPr>
            <w:noProof/>
            <w:webHidden/>
          </w:rPr>
          <w:fldChar w:fldCharType="begin"/>
        </w:r>
        <w:r w:rsidR="000A7B6F">
          <w:rPr>
            <w:noProof/>
            <w:webHidden/>
          </w:rPr>
          <w:instrText xml:space="preserve"> PAGEREF _Toc71714295 \h </w:instrText>
        </w:r>
        <w:r w:rsidR="000A7B6F">
          <w:rPr>
            <w:noProof/>
            <w:webHidden/>
          </w:rPr>
        </w:r>
        <w:r w:rsidR="000A7B6F">
          <w:rPr>
            <w:noProof/>
            <w:webHidden/>
          </w:rPr>
          <w:fldChar w:fldCharType="separate"/>
        </w:r>
        <w:r w:rsidR="000A7B6F">
          <w:rPr>
            <w:noProof/>
            <w:webHidden/>
          </w:rPr>
          <w:t>38</w:t>
        </w:r>
        <w:r w:rsidR="000A7B6F">
          <w:rPr>
            <w:noProof/>
            <w:webHidden/>
          </w:rPr>
          <w:fldChar w:fldCharType="end"/>
        </w:r>
      </w:hyperlink>
    </w:p>
    <w:p w14:paraId="7A4B3A10" w14:textId="77183097" w:rsidR="000A7B6F" w:rsidRDefault="00556F40">
      <w:pPr>
        <w:pStyle w:val="Sadraj2"/>
        <w:rPr>
          <w:rFonts w:asciiTheme="minorHAnsi" w:eastAsiaTheme="minorEastAsia" w:hAnsiTheme="minorHAnsi" w:cstheme="minorBidi"/>
          <w:noProof/>
          <w:color w:val="auto"/>
          <w:sz w:val="22"/>
          <w:szCs w:val="22"/>
        </w:rPr>
      </w:pPr>
      <w:hyperlink w:anchor="_Toc71714296" w:history="1">
        <w:r w:rsidR="000A7B6F" w:rsidRPr="00EB7370">
          <w:rPr>
            <w:rStyle w:val="Hiperveza"/>
            <w:noProof/>
          </w:rPr>
          <w:t>6.1.</w:t>
        </w:r>
        <w:r w:rsidR="000A7B6F">
          <w:rPr>
            <w:rFonts w:asciiTheme="minorHAnsi" w:eastAsiaTheme="minorEastAsia" w:hAnsiTheme="minorHAnsi" w:cstheme="minorBidi"/>
            <w:noProof/>
            <w:color w:val="auto"/>
            <w:sz w:val="22"/>
            <w:szCs w:val="22"/>
          </w:rPr>
          <w:tab/>
        </w:r>
        <w:r w:rsidR="000A7B6F" w:rsidRPr="00EB7370">
          <w:rPr>
            <w:rStyle w:val="Hiperveza"/>
            <w:noProof/>
          </w:rPr>
          <w:t>Sadržaj i način izrade ponude</w:t>
        </w:r>
        <w:r w:rsidR="000A7B6F">
          <w:rPr>
            <w:noProof/>
            <w:webHidden/>
          </w:rPr>
          <w:tab/>
        </w:r>
        <w:r w:rsidR="000A7B6F">
          <w:rPr>
            <w:noProof/>
            <w:webHidden/>
          </w:rPr>
          <w:fldChar w:fldCharType="begin"/>
        </w:r>
        <w:r w:rsidR="000A7B6F">
          <w:rPr>
            <w:noProof/>
            <w:webHidden/>
          </w:rPr>
          <w:instrText xml:space="preserve"> PAGEREF _Toc71714296 \h </w:instrText>
        </w:r>
        <w:r w:rsidR="000A7B6F">
          <w:rPr>
            <w:noProof/>
            <w:webHidden/>
          </w:rPr>
        </w:r>
        <w:r w:rsidR="000A7B6F">
          <w:rPr>
            <w:noProof/>
            <w:webHidden/>
          </w:rPr>
          <w:fldChar w:fldCharType="separate"/>
        </w:r>
        <w:r w:rsidR="000A7B6F">
          <w:rPr>
            <w:noProof/>
            <w:webHidden/>
          </w:rPr>
          <w:t>38</w:t>
        </w:r>
        <w:r w:rsidR="000A7B6F">
          <w:rPr>
            <w:noProof/>
            <w:webHidden/>
          </w:rPr>
          <w:fldChar w:fldCharType="end"/>
        </w:r>
      </w:hyperlink>
    </w:p>
    <w:p w14:paraId="32FF7C83" w14:textId="03FA40A0" w:rsidR="000A7B6F" w:rsidRDefault="00556F40">
      <w:pPr>
        <w:pStyle w:val="Sadraj2"/>
        <w:rPr>
          <w:rFonts w:asciiTheme="minorHAnsi" w:eastAsiaTheme="minorEastAsia" w:hAnsiTheme="minorHAnsi" w:cstheme="minorBidi"/>
          <w:noProof/>
          <w:color w:val="auto"/>
          <w:sz w:val="22"/>
          <w:szCs w:val="22"/>
        </w:rPr>
      </w:pPr>
      <w:hyperlink w:anchor="_Toc71714297" w:history="1">
        <w:r w:rsidR="000A7B6F" w:rsidRPr="00EB7370">
          <w:rPr>
            <w:rStyle w:val="Hiperveza"/>
            <w:noProof/>
          </w:rPr>
          <w:t>6.2.</w:t>
        </w:r>
        <w:r w:rsidR="000A7B6F">
          <w:rPr>
            <w:rFonts w:asciiTheme="minorHAnsi" w:eastAsiaTheme="minorEastAsia" w:hAnsiTheme="minorHAnsi" w:cstheme="minorBidi"/>
            <w:noProof/>
            <w:color w:val="auto"/>
            <w:sz w:val="22"/>
            <w:szCs w:val="22"/>
          </w:rPr>
          <w:tab/>
        </w:r>
        <w:r w:rsidR="000A7B6F" w:rsidRPr="00EB7370">
          <w:rPr>
            <w:rStyle w:val="Hiperveza"/>
            <w:noProof/>
          </w:rPr>
          <w:t>Način dostave ponude</w:t>
        </w:r>
        <w:r w:rsidR="000A7B6F">
          <w:rPr>
            <w:noProof/>
            <w:webHidden/>
          </w:rPr>
          <w:tab/>
        </w:r>
        <w:r w:rsidR="000A7B6F">
          <w:rPr>
            <w:noProof/>
            <w:webHidden/>
          </w:rPr>
          <w:fldChar w:fldCharType="begin"/>
        </w:r>
        <w:r w:rsidR="000A7B6F">
          <w:rPr>
            <w:noProof/>
            <w:webHidden/>
          </w:rPr>
          <w:instrText xml:space="preserve"> PAGEREF _Toc71714297 \h </w:instrText>
        </w:r>
        <w:r w:rsidR="000A7B6F">
          <w:rPr>
            <w:noProof/>
            <w:webHidden/>
          </w:rPr>
        </w:r>
        <w:r w:rsidR="000A7B6F">
          <w:rPr>
            <w:noProof/>
            <w:webHidden/>
          </w:rPr>
          <w:fldChar w:fldCharType="separate"/>
        </w:r>
        <w:r w:rsidR="000A7B6F">
          <w:rPr>
            <w:noProof/>
            <w:webHidden/>
          </w:rPr>
          <w:t>39</w:t>
        </w:r>
        <w:r w:rsidR="000A7B6F">
          <w:rPr>
            <w:noProof/>
            <w:webHidden/>
          </w:rPr>
          <w:fldChar w:fldCharType="end"/>
        </w:r>
      </w:hyperlink>
    </w:p>
    <w:p w14:paraId="0E587B72" w14:textId="0A3D3AB3" w:rsidR="000A7B6F" w:rsidRDefault="00556F40">
      <w:pPr>
        <w:pStyle w:val="Sadraj2"/>
        <w:rPr>
          <w:rFonts w:asciiTheme="minorHAnsi" w:eastAsiaTheme="minorEastAsia" w:hAnsiTheme="minorHAnsi" w:cstheme="minorBidi"/>
          <w:noProof/>
          <w:color w:val="auto"/>
          <w:sz w:val="22"/>
          <w:szCs w:val="22"/>
        </w:rPr>
      </w:pPr>
      <w:hyperlink w:anchor="_Toc71714298" w:history="1">
        <w:r w:rsidR="000A7B6F" w:rsidRPr="00EB7370">
          <w:rPr>
            <w:rStyle w:val="Hiperveza"/>
            <w:noProof/>
          </w:rPr>
          <w:t>6.3.</w:t>
        </w:r>
        <w:r w:rsidR="000A7B6F">
          <w:rPr>
            <w:rFonts w:asciiTheme="minorHAnsi" w:eastAsiaTheme="minorEastAsia" w:hAnsiTheme="minorHAnsi" w:cstheme="minorBidi"/>
            <w:noProof/>
            <w:color w:val="auto"/>
            <w:sz w:val="22"/>
            <w:szCs w:val="22"/>
          </w:rPr>
          <w:tab/>
        </w:r>
        <w:r w:rsidR="000A7B6F" w:rsidRPr="00EB7370">
          <w:rPr>
            <w:rStyle w:val="Hiperveza"/>
            <w:noProof/>
          </w:rPr>
          <w:t>Varijante ponude</w:t>
        </w:r>
        <w:r w:rsidR="000A7B6F">
          <w:rPr>
            <w:noProof/>
            <w:webHidden/>
          </w:rPr>
          <w:tab/>
        </w:r>
        <w:r w:rsidR="000A7B6F">
          <w:rPr>
            <w:noProof/>
            <w:webHidden/>
          </w:rPr>
          <w:fldChar w:fldCharType="begin"/>
        </w:r>
        <w:r w:rsidR="000A7B6F">
          <w:rPr>
            <w:noProof/>
            <w:webHidden/>
          </w:rPr>
          <w:instrText xml:space="preserve"> PAGEREF _Toc71714298 \h </w:instrText>
        </w:r>
        <w:r w:rsidR="000A7B6F">
          <w:rPr>
            <w:noProof/>
            <w:webHidden/>
          </w:rPr>
        </w:r>
        <w:r w:rsidR="000A7B6F">
          <w:rPr>
            <w:noProof/>
            <w:webHidden/>
          </w:rPr>
          <w:fldChar w:fldCharType="separate"/>
        </w:r>
        <w:r w:rsidR="000A7B6F">
          <w:rPr>
            <w:noProof/>
            <w:webHidden/>
          </w:rPr>
          <w:t>42</w:t>
        </w:r>
        <w:r w:rsidR="000A7B6F">
          <w:rPr>
            <w:noProof/>
            <w:webHidden/>
          </w:rPr>
          <w:fldChar w:fldCharType="end"/>
        </w:r>
      </w:hyperlink>
    </w:p>
    <w:p w14:paraId="73846D52" w14:textId="05A7000E" w:rsidR="000A7B6F" w:rsidRDefault="00556F40">
      <w:pPr>
        <w:pStyle w:val="Sadraj2"/>
        <w:rPr>
          <w:rFonts w:asciiTheme="minorHAnsi" w:eastAsiaTheme="minorEastAsia" w:hAnsiTheme="minorHAnsi" w:cstheme="minorBidi"/>
          <w:noProof/>
          <w:color w:val="auto"/>
          <w:sz w:val="22"/>
          <w:szCs w:val="22"/>
        </w:rPr>
      </w:pPr>
      <w:hyperlink w:anchor="_Toc71714299" w:history="1">
        <w:r w:rsidR="000A7B6F" w:rsidRPr="00EB7370">
          <w:rPr>
            <w:rStyle w:val="Hiperveza"/>
            <w:noProof/>
          </w:rPr>
          <w:t>6.4.</w:t>
        </w:r>
        <w:r w:rsidR="000A7B6F">
          <w:rPr>
            <w:rFonts w:asciiTheme="minorHAnsi" w:eastAsiaTheme="minorEastAsia" w:hAnsiTheme="minorHAnsi" w:cstheme="minorBidi"/>
            <w:noProof/>
            <w:color w:val="auto"/>
            <w:sz w:val="22"/>
            <w:szCs w:val="22"/>
          </w:rPr>
          <w:tab/>
        </w:r>
        <w:r w:rsidR="000A7B6F" w:rsidRPr="00EB7370">
          <w:rPr>
            <w:rStyle w:val="Hiperveza"/>
            <w:noProof/>
          </w:rPr>
          <w:t>Način određivanja cijene ponude i valuta ponude</w:t>
        </w:r>
        <w:r w:rsidR="000A7B6F">
          <w:rPr>
            <w:noProof/>
            <w:webHidden/>
          </w:rPr>
          <w:tab/>
        </w:r>
        <w:r w:rsidR="000A7B6F">
          <w:rPr>
            <w:noProof/>
            <w:webHidden/>
          </w:rPr>
          <w:fldChar w:fldCharType="begin"/>
        </w:r>
        <w:r w:rsidR="000A7B6F">
          <w:rPr>
            <w:noProof/>
            <w:webHidden/>
          </w:rPr>
          <w:instrText xml:space="preserve"> PAGEREF _Toc71714299 \h </w:instrText>
        </w:r>
        <w:r w:rsidR="000A7B6F">
          <w:rPr>
            <w:noProof/>
            <w:webHidden/>
          </w:rPr>
        </w:r>
        <w:r w:rsidR="000A7B6F">
          <w:rPr>
            <w:noProof/>
            <w:webHidden/>
          </w:rPr>
          <w:fldChar w:fldCharType="separate"/>
        </w:r>
        <w:r w:rsidR="000A7B6F">
          <w:rPr>
            <w:noProof/>
            <w:webHidden/>
          </w:rPr>
          <w:t>43</w:t>
        </w:r>
        <w:r w:rsidR="000A7B6F">
          <w:rPr>
            <w:noProof/>
            <w:webHidden/>
          </w:rPr>
          <w:fldChar w:fldCharType="end"/>
        </w:r>
      </w:hyperlink>
    </w:p>
    <w:p w14:paraId="3A62E9BC" w14:textId="1F1BA69D" w:rsidR="000A7B6F" w:rsidRDefault="00556F40">
      <w:pPr>
        <w:pStyle w:val="Sadraj2"/>
        <w:rPr>
          <w:rFonts w:asciiTheme="minorHAnsi" w:eastAsiaTheme="minorEastAsia" w:hAnsiTheme="minorHAnsi" w:cstheme="minorBidi"/>
          <w:noProof/>
          <w:color w:val="auto"/>
          <w:sz w:val="22"/>
          <w:szCs w:val="22"/>
        </w:rPr>
      </w:pPr>
      <w:hyperlink w:anchor="_Toc71714300" w:history="1">
        <w:r w:rsidR="000A7B6F" w:rsidRPr="00EB7370">
          <w:rPr>
            <w:rStyle w:val="Hiperveza"/>
            <w:noProof/>
          </w:rPr>
          <w:t>6.5.</w:t>
        </w:r>
        <w:r w:rsidR="000A7B6F">
          <w:rPr>
            <w:rFonts w:asciiTheme="minorHAnsi" w:eastAsiaTheme="minorEastAsia" w:hAnsiTheme="minorHAnsi" w:cstheme="minorBidi"/>
            <w:noProof/>
            <w:color w:val="auto"/>
            <w:sz w:val="22"/>
            <w:szCs w:val="22"/>
          </w:rPr>
          <w:tab/>
        </w:r>
        <w:r w:rsidR="000A7B6F" w:rsidRPr="00EB7370">
          <w:rPr>
            <w:rStyle w:val="Hiperveza"/>
            <w:noProof/>
          </w:rPr>
          <w:t>Kriterij za odabir ponude</w:t>
        </w:r>
        <w:r w:rsidR="000A7B6F">
          <w:rPr>
            <w:noProof/>
            <w:webHidden/>
          </w:rPr>
          <w:tab/>
        </w:r>
        <w:r w:rsidR="000A7B6F">
          <w:rPr>
            <w:noProof/>
            <w:webHidden/>
          </w:rPr>
          <w:fldChar w:fldCharType="begin"/>
        </w:r>
        <w:r w:rsidR="000A7B6F">
          <w:rPr>
            <w:noProof/>
            <w:webHidden/>
          </w:rPr>
          <w:instrText xml:space="preserve"> PAGEREF _Toc71714300 \h </w:instrText>
        </w:r>
        <w:r w:rsidR="000A7B6F">
          <w:rPr>
            <w:noProof/>
            <w:webHidden/>
          </w:rPr>
        </w:r>
        <w:r w:rsidR="000A7B6F">
          <w:rPr>
            <w:noProof/>
            <w:webHidden/>
          </w:rPr>
          <w:fldChar w:fldCharType="separate"/>
        </w:r>
        <w:r w:rsidR="000A7B6F">
          <w:rPr>
            <w:noProof/>
            <w:webHidden/>
          </w:rPr>
          <w:t>43</w:t>
        </w:r>
        <w:r w:rsidR="000A7B6F">
          <w:rPr>
            <w:noProof/>
            <w:webHidden/>
          </w:rPr>
          <w:fldChar w:fldCharType="end"/>
        </w:r>
      </w:hyperlink>
    </w:p>
    <w:p w14:paraId="7FADB061" w14:textId="79DFAF62" w:rsidR="000A7B6F" w:rsidRDefault="00556F40">
      <w:pPr>
        <w:pStyle w:val="Sadraj2"/>
        <w:rPr>
          <w:rFonts w:asciiTheme="minorHAnsi" w:eastAsiaTheme="minorEastAsia" w:hAnsiTheme="minorHAnsi" w:cstheme="minorBidi"/>
          <w:noProof/>
          <w:color w:val="auto"/>
          <w:sz w:val="22"/>
          <w:szCs w:val="22"/>
        </w:rPr>
      </w:pPr>
      <w:hyperlink w:anchor="_Toc71714301" w:history="1">
        <w:r w:rsidR="000A7B6F" w:rsidRPr="00EB7370">
          <w:rPr>
            <w:rStyle w:val="Hiperveza"/>
            <w:noProof/>
          </w:rPr>
          <w:t>6.6.</w:t>
        </w:r>
        <w:r w:rsidR="000A7B6F">
          <w:rPr>
            <w:rFonts w:asciiTheme="minorHAnsi" w:eastAsiaTheme="minorEastAsia" w:hAnsiTheme="minorHAnsi" w:cstheme="minorBidi"/>
            <w:noProof/>
            <w:color w:val="auto"/>
            <w:sz w:val="22"/>
            <w:szCs w:val="22"/>
          </w:rPr>
          <w:tab/>
        </w:r>
        <w:r w:rsidR="000A7B6F" w:rsidRPr="00EB7370">
          <w:rPr>
            <w:rStyle w:val="Hiperveza"/>
            <w:noProof/>
          </w:rPr>
          <w:t>Jezik i pismo ponude</w:t>
        </w:r>
        <w:r w:rsidR="000A7B6F">
          <w:rPr>
            <w:noProof/>
            <w:webHidden/>
          </w:rPr>
          <w:tab/>
        </w:r>
        <w:r w:rsidR="000A7B6F">
          <w:rPr>
            <w:noProof/>
            <w:webHidden/>
          </w:rPr>
          <w:fldChar w:fldCharType="begin"/>
        </w:r>
        <w:r w:rsidR="000A7B6F">
          <w:rPr>
            <w:noProof/>
            <w:webHidden/>
          </w:rPr>
          <w:instrText xml:space="preserve"> PAGEREF _Toc71714301 \h </w:instrText>
        </w:r>
        <w:r w:rsidR="000A7B6F">
          <w:rPr>
            <w:noProof/>
            <w:webHidden/>
          </w:rPr>
        </w:r>
        <w:r w:rsidR="000A7B6F">
          <w:rPr>
            <w:noProof/>
            <w:webHidden/>
          </w:rPr>
          <w:fldChar w:fldCharType="separate"/>
        </w:r>
        <w:r w:rsidR="000A7B6F">
          <w:rPr>
            <w:noProof/>
            <w:webHidden/>
          </w:rPr>
          <w:t>47</w:t>
        </w:r>
        <w:r w:rsidR="000A7B6F">
          <w:rPr>
            <w:noProof/>
            <w:webHidden/>
          </w:rPr>
          <w:fldChar w:fldCharType="end"/>
        </w:r>
      </w:hyperlink>
    </w:p>
    <w:p w14:paraId="45546655" w14:textId="08962123" w:rsidR="000A7B6F" w:rsidRDefault="00556F40">
      <w:pPr>
        <w:pStyle w:val="Sadraj2"/>
        <w:rPr>
          <w:rFonts w:asciiTheme="minorHAnsi" w:eastAsiaTheme="minorEastAsia" w:hAnsiTheme="minorHAnsi" w:cstheme="minorBidi"/>
          <w:noProof/>
          <w:color w:val="auto"/>
          <w:sz w:val="22"/>
          <w:szCs w:val="22"/>
        </w:rPr>
      </w:pPr>
      <w:hyperlink w:anchor="_Toc71714302" w:history="1">
        <w:r w:rsidR="000A7B6F" w:rsidRPr="00EB7370">
          <w:rPr>
            <w:rStyle w:val="Hiperveza"/>
            <w:noProof/>
          </w:rPr>
          <w:t>6.7.</w:t>
        </w:r>
        <w:r w:rsidR="000A7B6F">
          <w:rPr>
            <w:rFonts w:asciiTheme="minorHAnsi" w:eastAsiaTheme="minorEastAsia" w:hAnsiTheme="minorHAnsi" w:cstheme="minorBidi"/>
            <w:noProof/>
            <w:color w:val="auto"/>
            <w:sz w:val="22"/>
            <w:szCs w:val="22"/>
          </w:rPr>
          <w:tab/>
        </w:r>
        <w:r w:rsidR="000A7B6F" w:rsidRPr="00EB7370">
          <w:rPr>
            <w:rStyle w:val="Hiperveza"/>
            <w:noProof/>
          </w:rPr>
          <w:t>Rok valjanosti ponude</w:t>
        </w:r>
        <w:r w:rsidR="000A7B6F">
          <w:rPr>
            <w:noProof/>
            <w:webHidden/>
          </w:rPr>
          <w:tab/>
        </w:r>
        <w:r w:rsidR="000A7B6F">
          <w:rPr>
            <w:noProof/>
            <w:webHidden/>
          </w:rPr>
          <w:fldChar w:fldCharType="begin"/>
        </w:r>
        <w:r w:rsidR="000A7B6F">
          <w:rPr>
            <w:noProof/>
            <w:webHidden/>
          </w:rPr>
          <w:instrText xml:space="preserve"> PAGEREF _Toc71714302 \h </w:instrText>
        </w:r>
        <w:r w:rsidR="000A7B6F">
          <w:rPr>
            <w:noProof/>
            <w:webHidden/>
          </w:rPr>
        </w:r>
        <w:r w:rsidR="000A7B6F">
          <w:rPr>
            <w:noProof/>
            <w:webHidden/>
          </w:rPr>
          <w:fldChar w:fldCharType="separate"/>
        </w:r>
        <w:r w:rsidR="000A7B6F">
          <w:rPr>
            <w:noProof/>
            <w:webHidden/>
          </w:rPr>
          <w:t>48</w:t>
        </w:r>
        <w:r w:rsidR="000A7B6F">
          <w:rPr>
            <w:noProof/>
            <w:webHidden/>
          </w:rPr>
          <w:fldChar w:fldCharType="end"/>
        </w:r>
      </w:hyperlink>
    </w:p>
    <w:p w14:paraId="51E6B6B3" w14:textId="1A17DCF0" w:rsidR="000A7B6F" w:rsidRDefault="00556F40">
      <w:pPr>
        <w:pStyle w:val="Sadraj1"/>
        <w:rPr>
          <w:rFonts w:asciiTheme="minorHAnsi" w:eastAsiaTheme="minorEastAsia" w:hAnsiTheme="minorHAnsi" w:cstheme="minorBidi"/>
          <w:noProof/>
          <w:color w:val="auto"/>
          <w:sz w:val="22"/>
          <w:szCs w:val="22"/>
        </w:rPr>
      </w:pPr>
      <w:hyperlink w:anchor="_Toc71714303" w:history="1">
        <w:r w:rsidR="000A7B6F" w:rsidRPr="00EB7370">
          <w:rPr>
            <w:rStyle w:val="Hiperveza"/>
            <w:noProof/>
          </w:rPr>
          <w:t>7.</w:t>
        </w:r>
        <w:r w:rsidR="000A7B6F">
          <w:rPr>
            <w:rFonts w:asciiTheme="minorHAnsi" w:eastAsiaTheme="minorEastAsia" w:hAnsiTheme="minorHAnsi" w:cstheme="minorBidi"/>
            <w:noProof/>
            <w:color w:val="auto"/>
            <w:sz w:val="22"/>
            <w:szCs w:val="22"/>
          </w:rPr>
          <w:tab/>
        </w:r>
        <w:r w:rsidR="000A7B6F" w:rsidRPr="00EB7370">
          <w:rPr>
            <w:rStyle w:val="Hiperveza"/>
            <w:noProof/>
          </w:rPr>
          <w:t>OSTALE ODREDBE</w:t>
        </w:r>
        <w:r w:rsidR="000A7B6F">
          <w:rPr>
            <w:noProof/>
            <w:webHidden/>
          </w:rPr>
          <w:tab/>
        </w:r>
        <w:r w:rsidR="000A7B6F">
          <w:rPr>
            <w:noProof/>
            <w:webHidden/>
          </w:rPr>
          <w:fldChar w:fldCharType="begin"/>
        </w:r>
        <w:r w:rsidR="000A7B6F">
          <w:rPr>
            <w:noProof/>
            <w:webHidden/>
          </w:rPr>
          <w:instrText xml:space="preserve"> PAGEREF _Toc71714303 \h </w:instrText>
        </w:r>
        <w:r w:rsidR="000A7B6F">
          <w:rPr>
            <w:noProof/>
            <w:webHidden/>
          </w:rPr>
        </w:r>
        <w:r w:rsidR="000A7B6F">
          <w:rPr>
            <w:noProof/>
            <w:webHidden/>
          </w:rPr>
          <w:fldChar w:fldCharType="separate"/>
        </w:r>
        <w:r w:rsidR="000A7B6F">
          <w:rPr>
            <w:noProof/>
            <w:webHidden/>
          </w:rPr>
          <w:t>49</w:t>
        </w:r>
        <w:r w:rsidR="000A7B6F">
          <w:rPr>
            <w:noProof/>
            <w:webHidden/>
          </w:rPr>
          <w:fldChar w:fldCharType="end"/>
        </w:r>
      </w:hyperlink>
    </w:p>
    <w:p w14:paraId="1AFBD97B" w14:textId="447478B2" w:rsidR="000A7B6F" w:rsidRDefault="00556F40">
      <w:pPr>
        <w:pStyle w:val="Sadraj2"/>
        <w:rPr>
          <w:rFonts w:asciiTheme="minorHAnsi" w:eastAsiaTheme="minorEastAsia" w:hAnsiTheme="minorHAnsi" w:cstheme="minorBidi"/>
          <w:noProof/>
          <w:color w:val="auto"/>
          <w:sz w:val="22"/>
          <w:szCs w:val="22"/>
        </w:rPr>
      </w:pPr>
      <w:hyperlink w:anchor="_Toc71714304" w:history="1">
        <w:r w:rsidR="000A7B6F" w:rsidRPr="00EB7370">
          <w:rPr>
            <w:rStyle w:val="Hiperveza"/>
            <w:noProof/>
          </w:rPr>
          <w:t>7.1.</w:t>
        </w:r>
        <w:r w:rsidR="000A7B6F">
          <w:rPr>
            <w:rFonts w:asciiTheme="minorHAnsi" w:eastAsiaTheme="minorEastAsia" w:hAnsiTheme="minorHAnsi" w:cstheme="minorBidi"/>
            <w:noProof/>
            <w:color w:val="auto"/>
            <w:sz w:val="22"/>
            <w:szCs w:val="22"/>
          </w:rPr>
          <w:tab/>
        </w:r>
        <w:r w:rsidR="000A7B6F" w:rsidRPr="00EB7370">
          <w:rPr>
            <w:rStyle w:val="Hiperveza"/>
            <w:noProof/>
          </w:rPr>
          <w:t>Podaci o terminu posjeta lokaciji i uvid u postojeću dokumentaciju</w:t>
        </w:r>
        <w:r w:rsidR="000A7B6F">
          <w:rPr>
            <w:noProof/>
            <w:webHidden/>
          </w:rPr>
          <w:tab/>
        </w:r>
        <w:r w:rsidR="000A7B6F">
          <w:rPr>
            <w:noProof/>
            <w:webHidden/>
          </w:rPr>
          <w:fldChar w:fldCharType="begin"/>
        </w:r>
        <w:r w:rsidR="000A7B6F">
          <w:rPr>
            <w:noProof/>
            <w:webHidden/>
          </w:rPr>
          <w:instrText xml:space="preserve"> PAGEREF _Toc71714304 \h </w:instrText>
        </w:r>
        <w:r w:rsidR="000A7B6F">
          <w:rPr>
            <w:noProof/>
            <w:webHidden/>
          </w:rPr>
        </w:r>
        <w:r w:rsidR="000A7B6F">
          <w:rPr>
            <w:noProof/>
            <w:webHidden/>
          </w:rPr>
          <w:fldChar w:fldCharType="separate"/>
        </w:r>
        <w:r w:rsidR="000A7B6F">
          <w:rPr>
            <w:noProof/>
            <w:webHidden/>
          </w:rPr>
          <w:t>49</w:t>
        </w:r>
        <w:r w:rsidR="000A7B6F">
          <w:rPr>
            <w:noProof/>
            <w:webHidden/>
          </w:rPr>
          <w:fldChar w:fldCharType="end"/>
        </w:r>
      </w:hyperlink>
    </w:p>
    <w:p w14:paraId="4AD2FF1A" w14:textId="25A1DB38" w:rsidR="000A7B6F" w:rsidRDefault="00556F40">
      <w:pPr>
        <w:pStyle w:val="Sadraj2"/>
        <w:rPr>
          <w:rFonts w:asciiTheme="minorHAnsi" w:eastAsiaTheme="minorEastAsia" w:hAnsiTheme="minorHAnsi" w:cstheme="minorBidi"/>
          <w:noProof/>
          <w:color w:val="auto"/>
          <w:sz w:val="22"/>
          <w:szCs w:val="22"/>
        </w:rPr>
      </w:pPr>
      <w:hyperlink w:anchor="_Toc71714305" w:history="1">
        <w:r w:rsidR="000A7B6F" w:rsidRPr="00EB7370">
          <w:rPr>
            <w:rStyle w:val="Hiperveza"/>
            <w:noProof/>
          </w:rPr>
          <w:t>7.2.</w:t>
        </w:r>
        <w:r w:rsidR="000A7B6F">
          <w:rPr>
            <w:rFonts w:asciiTheme="minorHAnsi" w:eastAsiaTheme="minorEastAsia" w:hAnsiTheme="minorHAnsi" w:cstheme="minorBidi"/>
            <w:noProof/>
            <w:color w:val="auto"/>
            <w:sz w:val="22"/>
            <w:szCs w:val="22"/>
          </w:rPr>
          <w:tab/>
        </w:r>
        <w:r w:rsidR="000A7B6F" w:rsidRPr="00EB7370">
          <w:rPr>
            <w:rStyle w:val="Hiperveza"/>
            <w:noProof/>
          </w:rPr>
          <w:t>Naznaka o namjeri korištenja opcije odvijanja postupka u više faza koje slijede jedna za drugom, kako bi se smanjio broj ponuda ili rješenja</w:t>
        </w:r>
        <w:r w:rsidR="000A7B6F">
          <w:rPr>
            <w:noProof/>
            <w:webHidden/>
          </w:rPr>
          <w:tab/>
        </w:r>
        <w:r w:rsidR="000A7B6F">
          <w:rPr>
            <w:noProof/>
            <w:webHidden/>
          </w:rPr>
          <w:fldChar w:fldCharType="begin"/>
        </w:r>
        <w:r w:rsidR="000A7B6F">
          <w:rPr>
            <w:noProof/>
            <w:webHidden/>
          </w:rPr>
          <w:instrText xml:space="preserve"> PAGEREF _Toc71714305 \h </w:instrText>
        </w:r>
        <w:r w:rsidR="000A7B6F">
          <w:rPr>
            <w:noProof/>
            <w:webHidden/>
          </w:rPr>
        </w:r>
        <w:r w:rsidR="000A7B6F">
          <w:rPr>
            <w:noProof/>
            <w:webHidden/>
          </w:rPr>
          <w:fldChar w:fldCharType="separate"/>
        </w:r>
        <w:r w:rsidR="000A7B6F">
          <w:rPr>
            <w:noProof/>
            <w:webHidden/>
          </w:rPr>
          <w:t>49</w:t>
        </w:r>
        <w:r w:rsidR="000A7B6F">
          <w:rPr>
            <w:noProof/>
            <w:webHidden/>
          </w:rPr>
          <w:fldChar w:fldCharType="end"/>
        </w:r>
      </w:hyperlink>
    </w:p>
    <w:p w14:paraId="1B9163DC" w14:textId="27881295" w:rsidR="000A7B6F" w:rsidRDefault="00556F40">
      <w:pPr>
        <w:pStyle w:val="Sadraj2"/>
        <w:rPr>
          <w:rFonts w:asciiTheme="minorHAnsi" w:eastAsiaTheme="minorEastAsia" w:hAnsiTheme="minorHAnsi" w:cstheme="minorBidi"/>
          <w:noProof/>
          <w:color w:val="auto"/>
          <w:sz w:val="22"/>
          <w:szCs w:val="22"/>
        </w:rPr>
      </w:pPr>
      <w:hyperlink w:anchor="_Toc71714306" w:history="1">
        <w:r w:rsidR="000A7B6F" w:rsidRPr="00EB7370">
          <w:rPr>
            <w:rStyle w:val="Hiperveza"/>
            <w:noProof/>
          </w:rPr>
          <w:t>7.3.</w:t>
        </w:r>
        <w:r w:rsidR="000A7B6F">
          <w:rPr>
            <w:rFonts w:asciiTheme="minorHAnsi" w:eastAsiaTheme="minorEastAsia" w:hAnsiTheme="minorHAnsi" w:cstheme="minorBidi"/>
            <w:noProof/>
            <w:color w:val="auto"/>
            <w:sz w:val="22"/>
            <w:szCs w:val="22"/>
          </w:rPr>
          <w:tab/>
        </w:r>
        <w:r w:rsidR="000A7B6F" w:rsidRPr="00EB7370">
          <w:rPr>
            <w:rStyle w:val="Hiperveza"/>
            <w:noProof/>
          </w:rPr>
          <w:t>Norme osiguranja kvalitete ili norme upravljanja okolišem</w:t>
        </w:r>
        <w:r w:rsidR="000A7B6F">
          <w:rPr>
            <w:noProof/>
            <w:webHidden/>
          </w:rPr>
          <w:tab/>
        </w:r>
        <w:r w:rsidR="000A7B6F">
          <w:rPr>
            <w:noProof/>
            <w:webHidden/>
          </w:rPr>
          <w:fldChar w:fldCharType="begin"/>
        </w:r>
        <w:r w:rsidR="000A7B6F">
          <w:rPr>
            <w:noProof/>
            <w:webHidden/>
          </w:rPr>
          <w:instrText xml:space="preserve"> PAGEREF _Toc71714306 \h </w:instrText>
        </w:r>
        <w:r w:rsidR="000A7B6F">
          <w:rPr>
            <w:noProof/>
            <w:webHidden/>
          </w:rPr>
        </w:r>
        <w:r w:rsidR="000A7B6F">
          <w:rPr>
            <w:noProof/>
            <w:webHidden/>
          </w:rPr>
          <w:fldChar w:fldCharType="separate"/>
        </w:r>
        <w:r w:rsidR="000A7B6F">
          <w:rPr>
            <w:noProof/>
            <w:webHidden/>
          </w:rPr>
          <w:t>49</w:t>
        </w:r>
        <w:r w:rsidR="000A7B6F">
          <w:rPr>
            <w:noProof/>
            <w:webHidden/>
          </w:rPr>
          <w:fldChar w:fldCharType="end"/>
        </w:r>
      </w:hyperlink>
    </w:p>
    <w:p w14:paraId="33B0B97A" w14:textId="1238EAB2" w:rsidR="000A7B6F" w:rsidRDefault="00556F40">
      <w:pPr>
        <w:pStyle w:val="Sadraj2"/>
        <w:rPr>
          <w:rFonts w:asciiTheme="minorHAnsi" w:eastAsiaTheme="minorEastAsia" w:hAnsiTheme="minorHAnsi" w:cstheme="minorBidi"/>
          <w:noProof/>
          <w:color w:val="auto"/>
          <w:sz w:val="22"/>
          <w:szCs w:val="22"/>
        </w:rPr>
      </w:pPr>
      <w:hyperlink w:anchor="_Toc71714307" w:history="1">
        <w:r w:rsidR="000A7B6F" w:rsidRPr="00EB7370">
          <w:rPr>
            <w:rStyle w:val="Hiperveza"/>
            <w:noProof/>
          </w:rPr>
          <w:t>7.4.</w:t>
        </w:r>
        <w:r w:rsidR="000A7B6F">
          <w:rPr>
            <w:rFonts w:asciiTheme="minorHAnsi" w:eastAsiaTheme="minorEastAsia" w:hAnsiTheme="minorHAnsi" w:cstheme="minorBidi"/>
            <w:noProof/>
            <w:color w:val="auto"/>
            <w:sz w:val="22"/>
            <w:szCs w:val="22"/>
          </w:rPr>
          <w:tab/>
        </w:r>
        <w:r w:rsidR="000A7B6F" w:rsidRPr="00EB7370">
          <w:rPr>
            <w:rStyle w:val="Hiperveza"/>
            <w:noProof/>
          </w:rPr>
          <w:t>Odredbe koje se odnose na zajednicu gospodarskih subjekata</w:t>
        </w:r>
        <w:r w:rsidR="000A7B6F">
          <w:rPr>
            <w:noProof/>
            <w:webHidden/>
          </w:rPr>
          <w:tab/>
        </w:r>
        <w:r w:rsidR="000A7B6F">
          <w:rPr>
            <w:noProof/>
            <w:webHidden/>
          </w:rPr>
          <w:fldChar w:fldCharType="begin"/>
        </w:r>
        <w:r w:rsidR="000A7B6F">
          <w:rPr>
            <w:noProof/>
            <w:webHidden/>
          </w:rPr>
          <w:instrText xml:space="preserve"> PAGEREF _Toc71714307 \h </w:instrText>
        </w:r>
        <w:r w:rsidR="000A7B6F">
          <w:rPr>
            <w:noProof/>
            <w:webHidden/>
          </w:rPr>
        </w:r>
        <w:r w:rsidR="000A7B6F">
          <w:rPr>
            <w:noProof/>
            <w:webHidden/>
          </w:rPr>
          <w:fldChar w:fldCharType="separate"/>
        </w:r>
        <w:r w:rsidR="000A7B6F">
          <w:rPr>
            <w:noProof/>
            <w:webHidden/>
          </w:rPr>
          <w:t>49</w:t>
        </w:r>
        <w:r w:rsidR="000A7B6F">
          <w:rPr>
            <w:noProof/>
            <w:webHidden/>
          </w:rPr>
          <w:fldChar w:fldCharType="end"/>
        </w:r>
      </w:hyperlink>
    </w:p>
    <w:p w14:paraId="1DC84CE6" w14:textId="7DB536DD" w:rsidR="000A7B6F" w:rsidRDefault="00556F40">
      <w:pPr>
        <w:pStyle w:val="Sadraj2"/>
        <w:rPr>
          <w:rFonts w:asciiTheme="minorHAnsi" w:eastAsiaTheme="minorEastAsia" w:hAnsiTheme="minorHAnsi" w:cstheme="minorBidi"/>
          <w:noProof/>
          <w:color w:val="auto"/>
          <w:sz w:val="22"/>
          <w:szCs w:val="22"/>
        </w:rPr>
      </w:pPr>
      <w:hyperlink w:anchor="_Toc71714308" w:history="1">
        <w:r w:rsidR="000A7B6F" w:rsidRPr="00EB7370">
          <w:rPr>
            <w:rStyle w:val="Hiperveza"/>
            <w:noProof/>
          </w:rPr>
          <w:t>7.5.</w:t>
        </w:r>
        <w:r w:rsidR="000A7B6F">
          <w:rPr>
            <w:rFonts w:asciiTheme="minorHAnsi" w:eastAsiaTheme="minorEastAsia" w:hAnsiTheme="minorHAnsi" w:cstheme="minorBidi"/>
            <w:noProof/>
            <w:color w:val="auto"/>
            <w:sz w:val="22"/>
            <w:szCs w:val="22"/>
          </w:rPr>
          <w:tab/>
        </w:r>
        <w:r w:rsidR="000A7B6F" w:rsidRPr="00EB7370">
          <w:rPr>
            <w:rStyle w:val="Hiperveza"/>
            <w:noProof/>
          </w:rPr>
          <w:t>Odredbe koje se odnose na podugovaratelje</w:t>
        </w:r>
        <w:r w:rsidR="000A7B6F">
          <w:rPr>
            <w:noProof/>
            <w:webHidden/>
          </w:rPr>
          <w:tab/>
        </w:r>
        <w:r w:rsidR="000A7B6F">
          <w:rPr>
            <w:noProof/>
            <w:webHidden/>
          </w:rPr>
          <w:fldChar w:fldCharType="begin"/>
        </w:r>
        <w:r w:rsidR="000A7B6F">
          <w:rPr>
            <w:noProof/>
            <w:webHidden/>
          </w:rPr>
          <w:instrText xml:space="preserve"> PAGEREF _Toc71714308 \h </w:instrText>
        </w:r>
        <w:r w:rsidR="000A7B6F">
          <w:rPr>
            <w:noProof/>
            <w:webHidden/>
          </w:rPr>
        </w:r>
        <w:r w:rsidR="000A7B6F">
          <w:rPr>
            <w:noProof/>
            <w:webHidden/>
          </w:rPr>
          <w:fldChar w:fldCharType="separate"/>
        </w:r>
        <w:r w:rsidR="000A7B6F">
          <w:rPr>
            <w:noProof/>
            <w:webHidden/>
          </w:rPr>
          <w:t>50</w:t>
        </w:r>
        <w:r w:rsidR="000A7B6F">
          <w:rPr>
            <w:noProof/>
            <w:webHidden/>
          </w:rPr>
          <w:fldChar w:fldCharType="end"/>
        </w:r>
      </w:hyperlink>
    </w:p>
    <w:p w14:paraId="283AC349" w14:textId="4025E0B6" w:rsidR="000A7B6F" w:rsidRDefault="00556F40">
      <w:pPr>
        <w:pStyle w:val="Sadraj2"/>
        <w:rPr>
          <w:rFonts w:asciiTheme="minorHAnsi" w:eastAsiaTheme="minorEastAsia" w:hAnsiTheme="minorHAnsi" w:cstheme="minorBidi"/>
          <w:noProof/>
          <w:color w:val="auto"/>
          <w:sz w:val="22"/>
          <w:szCs w:val="22"/>
        </w:rPr>
      </w:pPr>
      <w:hyperlink w:anchor="_Toc71714309" w:history="1">
        <w:r w:rsidR="000A7B6F" w:rsidRPr="00EB7370">
          <w:rPr>
            <w:rStyle w:val="Hiperveza"/>
            <w:noProof/>
          </w:rPr>
          <w:t>7.6.</w:t>
        </w:r>
        <w:r w:rsidR="000A7B6F">
          <w:rPr>
            <w:rFonts w:asciiTheme="minorHAnsi" w:eastAsiaTheme="minorEastAsia" w:hAnsiTheme="minorHAnsi" w:cstheme="minorBidi"/>
            <w:noProof/>
            <w:color w:val="auto"/>
            <w:sz w:val="22"/>
            <w:szCs w:val="22"/>
          </w:rPr>
          <w:tab/>
        </w:r>
        <w:r w:rsidR="000A7B6F" w:rsidRPr="00EB7370">
          <w:rPr>
            <w:rStyle w:val="Hiperveza"/>
            <w:noProof/>
          </w:rPr>
          <w:t>Vrsta, sredstvo i uvjeti jamstva</w:t>
        </w:r>
        <w:r w:rsidR="000A7B6F">
          <w:rPr>
            <w:noProof/>
            <w:webHidden/>
          </w:rPr>
          <w:tab/>
        </w:r>
        <w:r w:rsidR="000A7B6F">
          <w:rPr>
            <w:noProof/>
            <w:webHidden/>
          </w:rPr>
          <w:fldChar w:fldCharType="begin"/>
        </w:r>
        <w:r w:rsidR="000A7B6F">
          <w:rPr>
            <w:noProof/>
            <w:webHidden/>
          </w:rPr>
          <w:instrText xml:space="preserve"> PAGEREF _Toc71714309 \h </w:instrText>
        </w:r>
        <w:r w:rsidR="000A7B6F">
          <w:rPr>
            <w:noProof/>
            <w:webHidden/>
          </w:rPr>
        </w:r>
        <w:r w:rsidR="000A7B6F">
          <w:rPr>
            <w:noProof/>
            <w:webHidden/>
          </w:rPr>
          <w:fldChar w:fldCharType="separate"/>
        </w:r>
        <w:r w:rsidR="000A7B6F">
          <w:rPr>
            <w:noProof/>
            <w:webHidden/>
          </w:rPr>
          <w:t>51</w:t>
        </w:r>
        <w:r w:rsidR="000A7B6F">
          <w:rPr>
            <w:noProof/>
            <w:webHidden/>
          </w:rPr>
          <w:fldChar w:fldCharType="end"/>
        </w:r>
      </w:hyperlink>
    </w:p>
    <w:p w14:paraId="7162960B" w14:textId="04E9D31C" w:rsidR="000A7B6F" w:rsidRDefault="00556F40">
      <w:pPr>
        <w:pStyle w:val="Sadraj2"/>
        <w:rPr>
          <w:rFonts w:asciiTheme="minorHAnsi" w:eastAsiaTheme="minorEastAsia" w:hAnsiTheme="minorHAnsi" w:cstheme="minorBidi"/>
          <w:noProof/>
          <w:color w:val="auto"/>
          <w:sz w:val="22"/>
          <w:szCs w:val="22"/>
        </w:rPr>
      </w:pPr>
      <w:hyperlink w:anchor="_Toc71714310" w:history="1">
        <w:r w:rsidR="000A7B6F" w:rsidRPr="00EB7370">
          <w:rPr>
            <w:rStyle w:val="Hiperveza"/>
            <w:noProof/>
          </w:rPr>
          <w:t>7.7.</w:t>
        </w:r>
        <w:r w:rsidR="000A7B6F">
          <w:rPr>
            <w:rFonts w:asciiTheme="minorHAnsi" w:eastAsiaTheme="minorEastAsia" w:hAnsiTheme="minorHAnsi" w:cstheme="minorBidi"/>
            <w:noProof/>
            <w:color w:val="auto"/>
            <w:sz w:val="22"/>
            <w:szCs w:val="22"/>
          </w:rPr>
          <w:tab/>
        </w:r>
        <w:r w:rsidR="000A7B6F" w:rsidRPr="00EB7370">
          <w:rPr>
            <w:rStyle w:val="Hiperveza"/>
            <w:noProof/>
          </w:rPr>
          <w:t>Tajnost dokumentacije gospodarskih subjekata</w:t>
        </w:r>
        <w:r w:rsidR="000A7B6F">
          <w:rPr>
            <w:noProof/>
            <w:webHidden/>
          </w:rPr>
          <w:tab/>
        </w:r>
        <w:r w:rsidR="000A7B6F">
          <w:rPr>
            <w:noProof/>
            <w:webHidden/>
          </w:rPr>
          <w:fldChar w:fldCharType="begin"/>
        </w:r>
        <w:r w:rsidR="000A7B6F">
          <w:rPr>
            <w:noProof/>
            <w:webHidden/>
          </w:rPr>
          <w:instrText xml:space="preserve"> PAGEREF _Toc71714310 \h </w:instrText>
        </w:r>
        <w:r w:rsidR="000A7B6F">
          <w:rPr>
            <w:noProof/>
            <w:webHidden/>
          </w:rPr>
        </w:r>
        <w:r w:rsidR="000A7B6F">
          <w:rPr>
            <w:noProof/>
            <w:webHidden/>
          </w:rPr>
          <w:fldChar w:fldCharType="separate"/>
        </w:r>
        <w:r w:rsidR="000A7B6F">
          <w:rPr>
            <w:noProof/>
            <w:webHidden/>
          </w:rPr>
          <w:t>54</w:t>
        </w:r>
        <w:r w:rsidR="000A7B6F">
          <w:rPr>
            <w:noProof/>
            <w:webHidden/>
          </w:rPr>
          <w:fldChar w:fldCharType="end"/>
        </w:r>
      </w:hyperlink>
    </w:p>
    <w:p w14:paraId="6E230B9F" w14:textId="25BA85EF" w:rsidR="000A7B6F" w:rsidRDefault="00556F40">
      <w:pPr>
        <w:pStyle w:val="Sadraj2"/>
        <w:rPr>
          <w:rFonts w:asciiTheme="minorHAnsi" w:eastAsiaTheme="minorEastAsia" w:hAnsiTheme="minorHAnsi" w:cstheme="minorBidi"/>
          <w:noProof/>
          <w:color w:val="auto"/>
          <w:sz w:val="22"/>
          <w:szCs w:val="22"/>
        </w:rPr>
      </w:pPr>
      <w:hyperlink w:anchor="_Toc71714311" w:history="1">
        <w:r w:rsidR="000A7B6F" w:rsidRPr="00EB7370">
          <w:rPr>
            <w:rStyle w:val="Hiperveza"/>
            <w:noProof/>
          </w:rPr>
          <w:t>7.8.</w:t>
        </w:r>
        <w:r w:rsidR="000A7B6F">
          <w:rPr>
            <w:rFonts w:asciiTheme="minorHAnsi" w:eastAsiaTheme="minorEastAsia" w:hAnsiTheme="minorHAnsi" w:cstheme="minorBidi"/>
            <w:noProof/>
            <w:color w:val="auto"/>
            <w:sz w:val="22"/>
            <w:szCs w:val="22"/>
          </w:rPr>
          <w:tab/>
        </w:r>
        <w:r w:rsidR="000A7B6F" w:rsidRPr="00EB7370">
          <w:rPr>
            <w:rStyle w:val="Hiperveza"/>
            <w:noProof/>
          </w:rPr>
          <w:t>Posebni uvjeti za izvršenje ugovora</w:t>
        </w:r>
        <w:r w:rsidR="000A7B6F">
          <w:rPr>
            <w:noProof/>
            <w:webHidden/>
          </w:rPr>
          <w:tab/>
        </w:r>
        <w:r w:rsidR="000A7B6F">
          <w:rPr>
            <w:noProof/>
            <w:webHidden/>
          </w:rPr>
          <w:fldChar w:fldCharType="begin"/>
        </w:r>
        <w:r w:rsidR="000A7B6F">
          <w:rPr>
            <w:noProof/>
            <w:webHidden/>
          </w:rPr>
          <w:instrText xml:space="preserve"> PAGEREF _Toc71714311 \h </w:instrText>
        </w:r>
        <w:r w:rsidR="000A7B6F">
          <w:rPr>
            <w:noProof/>
            <w:webHidden/>
          </w:rPr>
        </w:r>
        <w:r w:rsidR="000A7B6F">
          <w:rPr>
            <w:noProof/>
            <w:webHidden/>
          </w:rPr>
          <w:fldChar w:fldCharType="separate"/>
        </w:r>
        <w:r w:rsidR="000A7B6F">
          <w:rPr>
            <w:noProof/>
            <w:webHidden/>
          </w:rPr>
          <w:t>54</w:t>
        </w:r>
        <w:r w:rsidR="000A7B6F">
          <w:rPr>
            <w:noProof/>
            <w:webHidden/>
          </w:rPr>
          <w:fldChar w:fldCharType="end"/>
        </w:r>
      </w:hyperlink>
    </w:p>
    <w:p w14:paraId="5181B4B1" w14:textId="337261CC" w:rsidR="000A7B6F" w:rsidRDefault="00556F40">
      <w:pPr>
        <w:pStyle w:val="Sadraj2"/>
        <w:rPr>
          <w:rFonts w:asciiTheme="minorHAnsi" w:eastAsiaTheme="minorEastAsia" w:hAnsiTheme="minorHAnsi" w:cstheme="minorBidi"/>
          <w:noProof/>
          <w:color w:val="auto"/>
          <w:sz w:val="22"/>
          <w:szCs w:val="22"/>
        </w:rPr>
      </w:pPr>
      <w:hyperlink w:anchor="_Toc71714312" w:history="1">
        <w:r w:rsidR="000A7B6F" w:rsidRPr="00EB7370">
          <w:rPr>
            <w:rStyle w:val="Hiperveza"/>
            <w:noProof/>
          </w:rPr>
          <w:t>7.9.</w:t>
        </w:r>
        <w:r w:rsidR="000A7B6F">
          <w:rPr>
            <w:rFonts w:asciiTheme="minorHAnsi" w:eastAsiaTheme="minorEastAsia" w:hAnsiTheme="minorHAnsi" w:cstheme="minorBidi"/>
            <w:noProof/>
            <w:color w:val="auto"/>
            <w:sz w:val="22"/>
            <w:szCs w:val="22"/>
          </w:rPr>
          <w:tab/>
        </w:r>
        <w:r w:rsidR="000A7B6F" w:rsidRPr="00EB7370">
          <w:rPr>
            <w:rStyle w:val="Hiperveza"/>
            <w:noProof/>
          </w:rPr>
          <w:t>Datum, vrijeme i mjesto (javnog) otvaranja ponuda</w:t>
        </w:r>
        <w:r w:rsidR="000A7B6F">
          <w:rPr>
            <w:noProof/>
            <w:webHidden/>
          </w:rPr>
          <w:tab/>
        </w:r>
        <w:r w:rsidR="000A7B6F">
          <w:rPr>
            <w:noProof/>
            <w:webHidden/>
          </w:rPr>
          <w:fldChar w:fldCharType="begin"/>
        </w:r>
        <w:r w:rsidR="000A7B6F">
          <w:rPr>
            <w:noProof/>
            <w:webHidden/>
          </w:rPr>
          <w:instrText xml:space="preserve"> PAGEREF _Toc71714312 \h </w:instrText>
        </w:r>
        <w:r w:rsidR="000A7B6F">
          <w:rPr>
            <w:noProof/>
            <w:webHidden/>
          </w:rPr>
        </w:r>
        <w:r w:rsidR="000A7B6F">
          <w:rPr>
            <w:noProof/>
            <w:webHidden/>
          </w:rPr>
          <w:fldChar w:fldCharType="separate"/>
        </w:r>
        <w:r w:rsidR="000A7B6F">
          <w:rPr>
            <w:noProof/>
            <w:webHidden/>
          </w:rPr>
          <w:t>57</w:t>
        </w:r>
        <w:r w:rsidR="000A7B6F">
          <w:rPr>
            <w:noProof/>
            <w:webHidden/>
          </w:rPr>
          <w:fldChar w:fldCharType="end"/>
        </w:r>
      </w:hyperlink>
    </w:p>
    <w:p w14:paraId="77FDD3B9" w14:textId="20FAB6B0" w:rsidR="000A7B6F" w:rsidRDefault="00556F40">
      <w:pPr>
        <w:pStyle w:val="Sadraj2"/>
        <w:rPr>
          <w:rFonts w:asciiTheme="minorHAnsi" w:eastAsiaTheme="minorEastAsia" w:hAnsiTheme="minorHAnsi" w:cstheme="minorBidi"/>
          <w:noProof/>
          <w:color w:val="auto"/>
          <w:sz w:val="22"/>
          <w:szCs w:val="22"/>
        </w:rPr>
      </w:pPr>
      <w:hyperlink w:anchor="_Toc71714313" w:history="1">
        <w:r w:rsidR="000A7B6F" w:rsidRPr="00EB7370">
          <w:rPr>
            <w:rStyle w:val="Hiperveza"/>
            <w:noProof/>
          </w:rPr>
          <w:t>7.10.</w:t>
        </w:r>
        <w:r w:rsidR="000A7B6F">
          <w:rPr>
            <w:rFonts w:asciiTheme="minorHAnsi" w:eastAsiaTheme="minorEastAsia" w:hAnsiTheme="minorHAnsi" w:cstheme="minorBidi"/>
            <w:noProof/>
            <w:color w:val="auto"/>
            <w:sz w:val="22"/>
            <w:szCs w:val="22"/>
          </w:rPr>
          <w:tab/>
        </w:r>
        <w:r w:rsidR="000A7B6F" w:rsidRPr="00EB7370">
          <w:rPr>
            <w:rStyle w:val="Hiperveza"/>
            <w:noProof/>
          </w:rPr>
          <w:t>Dokumenti koji će se nakon završetka postupka javne nabave vratiti ponuditeljima</w:t>
        </w:r>
        <w:r w:rsidR="000A7B6F">
          <w:rPr>
            <w:noProof/>
            <w:webHidden/>
          </w:rPr>
          <w:tab/>
        </w:r>
        <w:r w:rsidR="000A7B6F">
          <w:rPr>
            <w:noProof/>
            <w:webHidden/>
          </w:rPr>
          <w:fldChar w:fldCharType="begin"/>
        </w:r>
        <w:r w:rsidR="000A7B6F">
          <w:rPr>
            <w:noProof/>
            <w:webHidden/>
          </w:rPr>
          <w:instrText xml:space="preserve"> PAGEREF _Toc71714313 \h </w:instrText>
        </w:r>
        <w:r w:rsidR="000A7B6F">
          <w:rPr>
            <w:noProof/>
            <w:webHidden/>
          </w:rPr>
        </w:r>
        <w:r w:rsidR="000A7B6F">
          <w:rPr>
            <w:noProof/>
            <w:webHidden/>
          </w:rPr>
          <w:fldChar w:fldCharType="separate"/>
        </w:r>
        <w:r w:rsidR="000A7B6F">
          <w:rPr>
            <w:noProof/>
            <w:webHidden/>
          </w:rPr>
          <w:t>57</w:t>
        </w:r>
        <w:r w:rsidR="000A7B6F">
          <w:rPr>
            <w:noProof/>
            <w:webHidden/>
          </w:rPr>
          <w:fldChar w:fldCharType="end"/>
        </w:r>
      </w:hyperlink>
    </w:p>
    <w:p w14:paraId="5FB04FD9" w14:textId="4A7C3908" w:rsidR="000A7B6F" w:rsidRDefault="00556F40">
      <w:pPr>
        <w:pStyle w:val="Sadraj2"/>
        <w:rPr>
          <w:rFonts w:asciiTheme="minorHAnsi" w:eastAsiaTheme="minorEastAsia" w:hAnsiTheme="minorHAnsi" w:cstheme="minorBidi"/>
          <w:noProof/>
          <w:color w:val="auto"/>
          <w:sz w:val="22"/>
          <w:szCs w:val="22"/>
        </w:rPr>
      </w:pPr>
      <w:hyperlink w:anchor="_Toc71714314" w:history="1">
        <w:r w:rsidR="000A7B6F" w:rsidRPr="00EB7370">
          <w:rPr>
            <w:rStyle w:val="Hiperveza"/>
            <w:noProof/>
          </w:rPr>
          <w:t>7.11.</w:t>
        </w:r>
        <w:r w:rsidR="000A7B6F">
          <w:rPr>
            <w:rFonts w:asciiTheme="minorHAnsi" w:eastAsiaTheme="minorEastAsia" w:hAnsiTheme="minorHAnsi" w:cstheme="minorBidi"/>
            <w:noProof/>
            <w:color w:val="auto"/>
            <w:sz w:val="22"/>
            <w:szCs w:val="22"/>
          </w:rPr>
          <w:tab/>
        </w:r>
        <w:r w:rsidR="000A7B6F" w:rsidRPr="00EB7370">
          <w:rPr>
            <w:rStyle w:val="Hiperveza"/>
            <w:noProof/>
          </w:rPr>
          <w:t>Podaci o tijelima od kojih ponuditelj može dobiti pravovaljanu informaciju</w:t>
        </w:r>
        <w:r w:rsidR="000A7B6F">
          <w:rPr>
            <w:noProof/>
            <w:webHidden/>
          </w:rPr>
          <w:tab/>
        </w:r>
        <w:r w:rsidR="000A7B6F">
          <w:rPr>
            <w:noProof/>
            <w:webHidden/>
          </w:rPr>
          <w:fldChar w:fldCharType="begin"/>
        </w:r>
        <w:r w:rsidR="000A7B6F">
          <w:rPr>
            <w:noProof/>
            <w:webHidden/>
          </w:rPr>
          <w:instrText xml:space="preserve"> PAGEREF _Toc71714314 \h </w:instrText>
        </w:r>
        <w:r w:rsidR="000A7B6F">
          <w:rPr>
            <w:noProof/>
            <w:webHidden/>
          </w:rPr>
        </w:r>
        <w:r w:rsidR="000A7B6F">
          <w:rPr>
            <w:noProof/>
            <w:webHidden/>
          </w:rPr>
          <w:fldChar w:fldCharType="separate"/>
        </w:r>
        <w:r w:rsidR="000A7B6F">
          <w:rPr>
            <w:noProof/>
            <w:webHidden/>
          </w:rPr>
          <w:t>58</w:t>
        </w:r>
        <w:r w:rsidR="000A7B6F">
          <w:rPr>
            <w:noProof/>
            <w:webHidden/>
          </w:rPr>
          <w:fldChar w:fldCharType="end"/>
        </w:r>
      </w:hyperlink>
    </w:p>
    <w:p w14:paraId="09F42A8D" w14:textId="7C353C72" w:rsidR="000A7B6F" w:rsidRDefault="00556F40">
      <w:pPr>
        <w:pStyle w:val="Sadraj2"/>
        <w:rPr>
          <w:rFonts w:asciiTheme="minorHAnsi" w:eastAsiaTheme="minorEastAsia" w:hAnsiTheme="minorHAnsi" w:cstheme="minorBidi"/>
          <w:noProof/>
          <w:color w:val="auto"/>
          <w:sz w:val="22"/>
          <w:szCs w:val="22"/>
        </w:rPr>
      </w:pPr>
      <w:hyperlink w:anchor="_Toc71714315" w:history="1">
        <w:r w:rsidR="000A7B6F" w:rsidRPr="00EB7370">
          <w:rPr>
            <w:rStyle w:val="Hiperveza"/>
            <w:noProof/>
          </w:rPr>
          <w:t>7.12.</w:t>
        </w:r>
        <w:r w:rsidR="000A7B6F">
          <w:rPr>
            <w:rFonts w:asciiTheme="minorHAnsi" w:eastAsiaTheme="minorEastAsia" w:hAnsiTheme="minorHAnsi" w:cstheme="minorBidi"/>
            <w:noProof/>
            <w:color w:val="auto"/>
            <w:sz w:val="22"/>
            <w:szCs w:val="22"/>
          </w:rPr>
          <w:tab/>
        </w:r>
        <w:r w:rsidR="000A7B6F" w:rsidRPr="00EB7370">
          <w:rPr>
            <w:rStyle w:val="Hiperveza"/>
            <w:noProof/>
          </w:rPr>
          <w:t>Rok za donošenje odluke o odabiru</w:t>
        </w:r>
        <w:r w:rsidR="000A7B6F">
          <w:rPr>
            <w:noProof/>
            <w:webHidden/>
          </w:rPr>
          <w:tab/>
        </w:r>
        <w:r w:rsidR="000A7B6F">
          <w:rPr>
            <w:noProof/>
            <w:webHidden/>
          </w:rPr>
          <w:fldChar w:fldCharType="begin"/>
        </w:r>
        <w:r w:rsidR="000A7B6F">
          <w:rPr>
            <w:noProof/>
            <w:webHidden/>
          </w:rPr>
          <w:instrText xml:space="preserve"> PAGEREF _Toc71714315 \h </w:instrText>
        </w:r>
        <w:r w:rsidR="000A7B6F">
          <w:rPr>
            <w:noProof/>
            <w:webHidden/>
          </w:rPr>
        </w:r>
        <w:r w:rsidR="000A7B6F">
          <w:rPr>
            <w:noProof/>
            <w:webHidden/>
          </w:rPr>
          <w:fldChar w:fldCharType="separate"/>
        </w:r>
        <w:r w:rsidR="000A7B6F">
          <w:rPr>
            <w:noProof/>
            <w:webHidden/>
          </w:rPr>
          <w:t>58</w:t>
        </w:r>
        <w:r w:rsidR="000A7B6F">
          <w:rPr>
            <w:noProof/>
            <w:webHidden/>
          </w:rPr>
          <w:fldChar w:fldCharType="end"/>
        </w:r>
      </w:hyperlink>
    </w:p>
    <w:p w14:paraId="77111A38" w14:textId="55256363" w:rsidR="000A7B6F" w:rsidRDefault="00556F40">
      <w:pPr>
        <w:pStyle w:val="Sadraj2"/>
        <w:rPr>
          <w:rFonts w:asciiTheme="minorHAnsi" w:eastAsiaTheme="minorEastAsia" w:hAnsiTheme="minorHAnsi" w:cstheme="minorBidi"/>
          <w:noProof/>
          <w:color w:val="auto"/>
          <w:sz w:val="22"/>
          <w:szCs w:val="22"/>
        </w:rPr>
      </w:pPr>
      <w:hyperlink w:anchor="_Toc71714316" w:history="1">
        <w:r w:rsidR="000A7B6F" w:rsidRPr="00EB7370">
          <w:rPr>
            <w:rStyle w:val="Hiperveza"/>
            <w:noProof/>
          </w:rPr>
          <w:t>7.13.</w:t>
        </w:r>
        <w:r w:rsidR="000A7B6F">
          <w:rPr>
            <w:rFonts w:asciiTheme="minorHAnsi" w:eastAsiaTheme="minorEastAsia" w:hAnsiTheme="minorHAnsi" w:cstheme="minorBidi"/>
            <w:noProof/>
            <w:color w:val="auto"/>
            <w:sz w:val="22"/>
            <w:szCs w:val="22"/>
          </w:rPr>
          <w:tab/>
        </w:r>
        <w:r w:rsidR="000A7B6F" w:rsidRPr="00EB7370">
          <w:rPr>
            <w:rStyle w:val="Hiperveza"/>
            <w:noProof/>
          </w:rPr>
          <w:t>Rok, način i uvjeti plaćanja</w:t>
        </w:r>
        <w:r w:rsidR="000A7B6F">
          <w:rPr>
            <w:noProof/>
            <w:webHidden/>
          </w:rPr>
          <w:tab/>
        </w:r>
        <w:r w:rsidR="000A7B6F">
          <w:rPr>
            <w:noProof/>
            <w:webHidden/>
          </w:rPr>
          <w:fldChar w:fldCharType="begin"/>
        </w:r>
        <w:r w:rsidR="000A7B6F">
          <w:rPr>
            <w:noProof/>
            <w:webHidden/>
          </w:rPr>
          <w:instrText xml:space="preserve"> PAGEREF _Toc71714316 \h </w:instrText>
        </w:r>
        <w:r w:rsidR="000A7B6F">
          <w:rPr>
            <w:noProof/>
            <w:webHidden/>
          </w:rPr>
        </w:r>
        <w:r w:rsidR="000A7B6F">
          <w:rPr>
            <w:noProof/>
            <w:webHidden/>
          </w:rPr>
          <w:fldChar w:fldCharType="separate"/>
        </w:r>
        <w:r w:rsidR="000A7B6F">
          <w:rPr>
            <w:noProof/>
            <w:webHidden/>
          </w:rPr>
          <w:t>58</w:t>
        </w:r>
        <w:r w:rsidR="000A7B6F">
          <w:rPr>
            <w:noProof/>
            <w:webHidden/>
          </w:rPr>
          <w:fldChar w:fldCharType="end"/>
        </w:r>
      </w:hyperlink>
    </w:p>
    <w:p w14:paraId="6627BC9E" w14:textId="00858744" w:rsidR="000A7B6F" w:rsidRDefault="00556F40">
      <w:pPr>
        <w:pStyle w:val="Sadraj2"/>
        <w:rPr>
          <w:rFonts w:asciiTheme="minorHAnsi" w:eastAsiaTheme="minorEastAsia" w:hAnsiTheme="minorHAnsi" w:cstheme="minorBidi"/>
          <w:noProof/>
          <w:color w:val="auto"/>
          <w:sz w:val="22"/>
          <w:szCs w:val="22"/>
        </w:rPr>
      </w:pPr>
      <w:hyperlink w:anchor="_Toc71714317" w:history="1">
        <w:r w:rsidR="000A7B6F" w:rsidRPr="00EB7370">
          <w:rPr>
            <w:rStyle w:val="Hiperveza"/>
            <w:noProof/>
          </w:rPr>
          <w:t>7.14.</w:t>
        </w:r>
        <w:r w:rsidR="000A7B6F">
          <w:rPr>
            <w:rFonts w:asciiTheme="minorHAnsi" w:eastAsiaTheme="minorEastAsia" w:hAnsiTheme="minorHAnsi" w:cstheme="minorBidi"/>
            <w:noProof/>
            <w:color w:val="auto"/>
            <w:sz w:val="22"/>
            <w:szCs w:val="22"/>
          </w:rPr>
          <w:tab/>
        </w:r>
        <w:r w:rsidR="000A7B6F" w:rsidRPr="00EB7370">
          <w:rPr>
            <w:rStyle w:val="Hiperveza"/>
            <w:noProof/>
          </w:rPr>
          <w:t>Uvjeti i zahtjevi koji moraju biti ispunjeni prema posebnim propisima ili stručnim pravilima</w:t>
        </w:r>
        <w:r w:rsidR="000A7B6F">
          <w:rPr>
            <w:noProof/>
            <w:webHidden/>
          </w:rPr>
          <w:tab/>
        </w:r>
        <w:r w:rsidR="000A7B6F">
          <w:rPr>
            <w:noProof/>
            <w:webHidden/>
          </w:rPr>
          <w:fldChar w:fldCharType="begin"/>
        </w:r>
        <w:r w:rsidR="000A7B6F">
          <w:rPr>
            <w:noProof/>
            <w:webHidden/>
          </w:rPr>
          <w:instrText xml:space="preserve"> PAGEREF _Toc71714317 \h </w:instrText>
        </w:r>
        <w:r w:rsidR="000A7B6F">
          <w:rPr>
            <w:noProof/>
            <w:webHidden/>
          </w:rPr>
        </w:r>
        <w:r w:rsidR="000A7B6F">
          <w:rPr>
            <w:noProof/>
            <w:webHidden/>
          </w:rPr>
          <w:fldChar w:fldCharType="separate"/>
        </w:r>
        <w:r w:rsidR="000A7B6F">
          <w:rPr>
            <w:noProof/>
            <w:webHidden/>
          </w:rPr>
          <w:t>60</w:t>
        </w:r>
        <w:r w:rsidR="000A7B6F">
          <w:rPr>
            <w:noProof/>
            <w:webHidden/>
          </w:rPr>
          <w:fldChar w:fldCharType="end"/>
        </w:r>
      </w:hyperlink>
    </w:p>
    <w:p w14:paraId="1D7BF75B" w14:textId="7AF37716" w:rsidR="000A7B6F" w:rsidRDefault="00556F40">
      <w:pPr>
        <w:pStyle w:val="Sadraj2"/>
        <w:rPr>
          <w:rFonts w:asciiTheme="minorHAnsi" w:eastAsiaTheme="minorEastAsia" w:hAnsiTheme="minorHAnsi" w:cstheme="minorBidi"/>
          <w:noProof/>
          <w:color w:val="auto"/>
          <w:sz w:val="22"/>
          <w:szCs w:val="22"/>
        </w:rPr>
      </w:pPr>
      <w:hyperlink w:anchor="_Toc71714318" w:history="1">
        <w:r w:rsidR="000A7B6F" w:rsidRPr="00EB7370">
          <w:rPr>
            <w:rStyle w:val="Hiperveza"/>
            <w:noProof/>
          </w:rPr>
          <w:t>7.15.</w:t>
        </w:r>
        <w:r w:rsidR="000A7B6F">
          <w:rPr>
            <w:rFonts w:asciiTheme="minorHAnsi" w:eastAsiaTheme="minorEastAsia" w:hAnsiTheme="minorHAnsi" w:cstheme="minorBidi"/>
            <w:noProof/>
            <w:color w:val="auto"/>
            <w:sz w:val="22"/>
            <w:szCs w:val="22"/>
          </w:rPr>
          <w:tab/>
        </w:r>
        <w:r w:rsidR="000A7B6F" w:rsidRPr="00EB7370">
          <w:rPr>
            <w:rStyle w:val="Hiperveza"/>
            <w:noProof/>
          </w:rPr>
          <w:t>Izmjene ugovora</w:t>
        </w:r>
        <w:r w:rsidR="000A7B6F">
          <w:rPr>
            <w:noProof/>
            <w:webHidden/>
          </w:rPr>
          <w:tab/>
        </w:r>
        <w:r w:rsidR="000A7B6F">
          <w:rPr>
            <w:noProof/>
            <w:webHidden/>
          </w:rPr>
          <w:fldChar w:fldCharType="begin"/>
        </w:r>
        <w:r w:rsidR="000A7B6F">
          <w:rPr>
            <w:noProof/>
            <w:webHidden/>
          </w:rPr>
          <w:instrText xml:space="preserve"> PAGEREF _Toc71714318 \h </w:instrText>
        </w:r>
        <w:r w:rsidR="000A7B6F">
          <w:rPr>
            <w:noProof/>
            <w:webHidden/>
          </w:rPr>
        </w:r>
        <w:r w:rsidR="000A7B6F">
          <w:rPr>
            <w:noProof/>
            <w:webHidden/>
          </w:rPr>
          <w:fldChar w:fldCharType="separate"/>
        </w:r>
        <w:r w:rsidR="000A7B6F">
          <w:rPr>
            <w:noProof/>
            <w:webHidden/>
          </w:rPr>
          <w:t>60</w:t>
        </w:r>
        <w:r w:rsidR="000A7B6F">
          <w:rPr>
            <w:noProof/>
            <w:webHidden/>
          </w:rPr>
          <w:fldChar w:fldCharType="end"/>
        </w:r>
      </w:hyperlink>
    </w:p>
    <w:p w14:paraId="37CD1E7F" w14:textId="3098668F" w:rsidR="000A7B6F" w:rsidRDefault="00556F40">
      <w:pPr>
        <w:pStyle w:val="Sadraj2"/>
        <w:rPr>
          <w:rFonts w:asciiTheme="minorHAnsi" w:eastAsiaTheme="minorEastAsia" w:hAnsiTheme="minorHAnsi" w:cstheme="minorBidi"/>
          <w:noProof/>
          <w:color w:val="auto"/>
          <w:sz w:val="22"/>
          <w:szCs w:val="22"/>
        </w:rPr>
      </w:pPr>
      <w:hyperlink w:anchor="_Toc71714319" w:history="1">
        <w:r w:rsidR="000A7B6F" w:rsidRPr="00EB7370">
          <w:rPr>
            <w:rStyle w:val="Hiperveza"/>
            <w:noProof/>
          </w:rPr>
          <w:t>7.16.</w:t>
        </w:r>
        <w:r w:rsidR="000A7B6F">
          <w:rPr>
            <w:rFonts w:asciiTheme="minorHAnsi" w:eastAsiaTheme="minorEastAsia" w:hAnsiTheme="minorHAnsi" w:cstheme="minorBidi"/>
            <w:noProof/>
            <w:color w:val="auto"/>
            <w:sz w:val="22"/>
            <w:szCs w:val="22"/>
          </w:rPr>
          <w:tab/>
        </w:r>
        <w:r w:rsidR="000A7B6F" w:rsidRPr="00EB7370">
          <w:rPr>
            <w:rStyle w:val="Hiperveza"/>
            <w:noProof/>
          </w:rPr>
          <w:t>Drugi podaci koje naručitelj smatra potrebnima</w:t>
        </w:r>
        <w:r w:rsidR="000A7B6F">
          <w:rPr>
            <w:noProof/>
            <w:webHidden/>
          </w:rPr>
          <w:tab/>
        </w:r>
        <w:r w:rsidR="000A7B6F">
          <w:rPr>
            <w:noProof/>
            <w:webHidden/>
          </w:rPr>
          <w:fldChar w:fldCharType="begin"/>
        </w:r>
        <w:r w:rsidR="000A7B6F">
          <w:rPr>
            <w:noProof/>
            <w:webHidden/>
          </w:rPr>
          <w:instrText xml:space="preserve"> PAGEREF _Toc71714319 \h </w:instrText>
        </w:r>
        <w:r w:rsidR="000A7B6F">
          <w:rPr>
            <w:noProof/>
            <w:webHidden/>
          </w:rPr>
        </w:r>
        <w:r w:rsidR="000A7B6F">
          <w:rPr>
            <w:noProof/>
            <w:webHidden/>
          </w:rPr>
          <w:fldChar w:fldCharType="separate"/>
        </w:r>
        <w:r w:rsidR="000A7B6F">
          <w:rPr>
            <w:noProof/>
            <w:webHidden/>
          </w:rPr>
          <w:t>60</w:t>
        </w:r>
        <w:r w:rsidR="000A7B6F">
          <w:rPr>
            <w:noProof/>
            <w:webHidden/>
          </w:rPr>
          <w:fldChar w:fldCharType="end"/>
        </w:r>
      </w:hyperlink>
    </w:p>
    <w:p w14:paraId="5317D011" w14:textId="2091A698" w:rsidR="000A7B6F" w:rsidRDefault="00556F40">
      <w:pPr>
        <w:pStyle w:val="Sadraj1"/>
        <w:rPr>
          <w:rFonts w:asciiTheme="minorHAnsi" w:eastAsiaTheme="minorEastAsia" w:hAnsiTheme="minorHAnsi" w:cstheme="minorBidi"/>
          <w:noProof/>
          <w:color w:val="auto"/>
          <w:sz w:val="22"/>
          <w:szCs w:val="22"/>
        </w:rPr>
      </w:pPr>
      <w:hyperlink w:anchor="_Toc71714320" w:history="1">
        <w:r w:rsidR="000A7B6F" w:rsidRPr="00EB7370">
          <w:rPr>
            <w:rStyle w:val="Hiperveza"/>
            <w:noProof/>
          </w:rPr>
          <w:t>8.</w:t>
        </w:r>
        <w:r w:rsidR="000A7B6F">
          <w:rPr>
            <w:rFonts w:asciiTheme="minorHAnsi" w:eastAsiaTheme="minorEastAsia" w:hAnsiTheme="minorHAnsi" w:cstheme="minorBidi"/>
            <w:noProof/>
            <w:color w:val="auto"/>
            <w:sz w:val="22"/>
            <w:szCs w:val="22"/>
          </w:rPr>
          <w:tab/>
        </w:r>
        <w:r w:rsidR="000A7B6F" w:rsidRPr="00EB7370">
          <w:rPr>
            <w:rStyle w:val="Hiperveza"/>
            <w:noProof/>
          </w:rPr>
          <w:t>OBRASCI</w:t>
        </w:r>
        <w:r w:rsidR="000A7B6F">
          <w:rPr>
            <w:noProof/>
            <w:webHidden/>
          </w:rPr>
          <w:tab/>
        </w:r>
        <w:r w:rsidR="000A7B6F">
          <w:rPr>
            <w:noProof/>
            <w:webHidden/>
          </w:rPr>
          <w:fldChar w:fldCharType="begin"/>
        </w:r>
        <w:r w:rsidR="000A7B6F">
          <w:rPr>
            <w:noProof/>
            <w:webHidden/>
          </w:rPr>
          <w:instrText xml:space="preserve"> PAGEREF _Toc71714320 \h </w:instrText>
        </w:r>
        <w:r w:rsidR="000A7B6F">
          <w:rPr>
            <w:noProof/>
            <w:webHidden/>
          </w:rPr>
        </w:r>
        <w:r w:rsidR="000A7B6F">
          <w:rPr>
            <w:noProof/>
            <w:webHidden/>
          </w:rPr>
          <w:fldChar w:fldCharType="separate"/>
        </w:r>
        <w:r w:rsidR="000A7B6F">
          <w:rPr>
            <w:noProof/>
            <w:webHidden/>
          </w:rPr>
          <w:t>67</w:t>
        </w:r>
        <w:r w:rsidR="000A7B6F">
          <w:rPr>
            <w:noProof/>
            <w:webHidden/>
          </w:rPr>
          <w:fldChar w:fldCharType="end"/>
        </w:r>
      </w:hyperlink>
    </w:p>
    <w:p w14:paraId="53960586" w14:textId="045CCE3F" w:rsidR="000A7B6F" w:rsidRDefault="00556F40">
      <w:pPr>
        <w:pStyle w:val="Sadraj2"/>
        <w:rPr>
          <w:rFonts w:asciiTheme="minorHAnsi" w:eastAsiaTheme="minorEastAsia" w:hAnsiTheme="minorHAnsi" w:cstheme="minorBidi"/>
          <w:noProof/>
          <w:color w:val="auto"/>
          <w:sz w:val="22"/>
          <w:szCs w:val="22"/>
        </w:rPr>
      </w:pPr>
      <w:hyperlink w:anchor="_Toc71714321" w:history="1">
        <w:r w:rsidR="000A7B6F" w:rsidRPr="00EB7370">
          <w:rPr>
            <w:rStyle w:val="Hiperveza"/>
            <w:noProof/>
          </w:rPr>
          <w:t>8.1.</w:t>
        </w:r>
        <w:r w:rsidR="000A7B6F">
          <w:rPr>
            <w:rFonts w:asciiTheme="minorHAnsi" w:eastAsiaTheme="minorEastAsia" w:hAnsiTheme="minorHAnsi" w:cstheme="minorBidi"/>
            <w:noProof/>
            <w:color w:val="auto"/>
            <w:sz w:val="22"/>
            <w:szCs w:val="22"/>
          </w:rPr>
          <w:tab/>
        </w:r>
        <w:r w:rsidR="000A7B6F" w:rsidRPr="00EB7370">
          <w:rPr>
            <w:rStyle w:val="Hiperveza"/>
            <w:noProof/>
          </w:rPr>
          <w:t>OBRAZAC 1: POPIS PRUŽENIH USLUGA</w:t>
        </w:r>
        <w:r w:rsidR="000A7B6F">
          <w:rPr>
            <w:noProof/>
            <w:webHidden/>
          </w:rPr>
          <w:tab/>
        </w:r>
        <w:r w:rsidR="000A7B6F">
          <w:rPr>
            <w:noProof/>
            <w:webHidden/>
          </w:rPr>
          <w:fldChar w:fldCharType="begin"/>
        </w:r>
        <w:r w:rsidR="000A7B6F">
          <w:rPr>
            <w:noProof/>
            <w:webHidden/>
          </w:rPr>
          <w:instrText xml:space="preserve"> PAGEREF _Toc71714321 \h </w:instrText>
        </w:r>
        <w:r w:rsidR="000A7B6F">
          <w:rPr>
            <w:noProof/>
            <w:webHidden/>
          </w:rPr>
        </w:r>
        <w:r w:rsidR="000A7B6F">
          <w:rPr>
            <w:noProof/>
            <w:webHidden/>
          </w:rPr>
          <w:fldChar w:fldCharType="separate"/>
        </w:r>
        <w:r w:rsidR="000A7B6F">
          <w:rPr>
            <w:noProof/>
            <w:webHidden/>
          </w:rPr>
          <w:t>69</w:t>
        </w:r>
        <w:r w:rsidR="000A7B6F">
          <w:rPr>
            <w:noProof/>
            <w:webHidden/>
          </w:rPr>
          <w:fldChar w:fldCharType="end"/>
        </w:r>
      </w:hyperlink>
    </w:p>
    <w:p w14:paraId="3D5ECE5B" w14:textId="75C3CF41" w:rsidR="000A7B6F" w:rsidRDefault="00556F40">
      <w:pPr>
        <w:pStyle w:val="Sadraj2"/>
        <w:rPr>
          <w:rFonts w:asciiTheme="minorHAnsi" w:eastAsiaTheme="minorEastAsia" w:hAnsiTheme="minorHAnsi" w:cstheme="minorBidi"/>
          <w:noProof/>
          <w:color w:val="auto"/>
          <w:sz w:val="22"/>
          <w:szCs w:val="22"/>
        </w:rPr>
      </w:pPr>
      <w:hyperlink w:anchor="_Toc71714322" w:history="1">
        <w:r w:rsidR="000A7B6F" w:rsidRPr="00EB7370">
          <w:rPr>
            <w:rStyle w:val="Hiperveza"/>
            <w:noProof/>
          </w:rPr>
          <w:t>8.2.</w:t>
        </w:r>
        <w:r w:rsidR="000A7B6F">
          <w:rPr>
            <w:rFonts w:asciiTheme="minorHAnsi" w:eastAsiaTheme="minorEastAsia" w:hAnsiTheme="minorHAnsi" w:cstheme="minorBidi"/>
            <w:noProof/>
            <w:color w:val="auto"/>
            <w:sz w:val="22"/>
            <w:szCs w:val="22"/>
          </w:rPr>
          <w:tab/>
        </w:r>
        <w:r w:rsidR="000A7B6F" w:rsidRPr="00EB7370">
          <w:rPr>
            <w:rStyle w:val="Hiperveza"/>
            <w:noProof/>
          </w:rPr>
          <w:t xml:space="preserve">OBRAZAC 2: ŽIVOTOPISA STRUČNE OSOBE </w:t>
        </w:r>
        <w:r w:rsidR="000A7B6F">
          <w:rPr>
            <w:noProof/>
            <w:webHidden/>
          </w:rPr>
          <w:tab/>
        </w:r>
        <w:r w:rsidR="000A7B6F">
          <w:rPr>
            <w:noProof/>
            <w:webHidden/>
          </w:rPr>
          <w:fldChar w:fldCharType="begin"/>
        </w:r>
        <w:r w:rsidR="000A7B6F">
          <w:rPr>
            <w:noProof/>
            <w:webHidden/>
          </w:rPr>
          <w:instrText xml:space="preserve"> PAGEREF _Toc71714322 \h </w:instrText>
        </w:r>
        <w:r w:rsidR="000A7B6F">
          <w:rPr>
            <w:noProof/>
            <w:webHidden/>
          </w:rPr>
        </w:r>
        <w:r w:rsidR="000A7B6F">
          <w:rPr>
            <w:noProof/>
            <w:webHidden/>
          </w:rPr>
          <w:fldChar w:fldCharType="separate"/>
        </w:r>
        <w:r w:rsidR="000A7B6F">
          <w:rPr>
            <w:noProof/>
            <w:webHidden/>
          </w:rPr>
          <w:t>70</w:t>
        </w:r>
        <w:r w:rsidR="000A7B6F">
          <w:rPr>
            <w:noProof/>
            <w:webHidden/>
          </w:rPr>
          <w:fldChar w:fldCharType="end"/>
        </w:r>
      </w:hyperlink>
    </w:p>
    <w:p w14:paraId="791F4961" w14:textId="6EFED32A" w:rsidR="000A7B6F" w:rsidRDefault="00556F40">
      <w:pPr>
        <w:pStyle w:val="Sadraj2"/>
        <w:rPr>
          <w:rFonts w:asciiTheme="minorHAnsi" w:eastAsiaTheme="minorEastAsia" w:hAnsiTheme="minorHAnsi" w:cstheme="minorBidi"/>
          <w:noProof/>
          <w:color w:val="auto"/>
          <w:sz w:val="22"/>
          <w:szCs w:val="22"/>
        </w:rPr>
      </w:pPr>
      <w:hyperlink w:anchor="_Toc71714323" w:history="1">
        <w:r w:rsidR="000A7B6F" w:rsidRPr="00EB7370">
          <w:rPr>
            <w:rStyle w:val="Hiperveza"/>
            <w:noProof/>
          </w:rPr>
          <w:t>8.3.</w:t>
        </w:r>
        <w:r w:rsidR="000A7B6F">
          <w:rPr>
            <w:rFonts w:asciiTheme="minorHAnsi" w:eastAsiaTheme="minorEastAsia" w:hAnsiTheme="minorHAnsi" w:cstheme="minorBidi"/>
            <w:noProof/>
            <w:color w:val="auto"/>
            <w:sz w:val="22"/>
            <w:szCs w:val="22"/>
          </w:rPr>
          <w:tab/>
        </w:r>
        <w:r w:rsidR="000A7B6F" w:rsidRPr="00EB7370">
          <w:rPr>
            <w:rStyle w:val="Hiperveza"/>
            <w:noProof/>
          </w:rPr>
          <w:t>OBRAZAC 3: JAMSTVO ZA OZBILJNOST PONUDE</w:t>
        </w:r>
        <w:r w:rsidR="000A7B6F">
          <w:rPr>
            <w:noProof/>
            <w:webHidden/>
          </w:rPr>
          <w:tab/>
        </w:r>
        <w:r w:rsidR="000A7B6F">
          <w:rPr>
            <w:noProof/>
            <w:webHidden/>
          </w:rPr>
          <w:fldChar w:fldCharType="begin"/>
        </w:r>
        <w:r w:rsidR="000A7B6F">
          <w:rPr>
            <w:noProof/>
            <w:webHidden/>
          </w:rPr>
          <w:instrText xml:space="preserve"> PAGEREF _Toc71714323 \h </w:instrText>
        </w:r>
        <w:r w:rsidR="000A7B6F">
          <w:rPr>
            <w:noProof/>
            <w:webHidden/>
          </w:rPr>
        </w:r>
        <w:r w:rsidR="000A7B6F">
          <w:rPr>
            <w:noProof/>
            <w:webHidden/>
          </w:rPr>
          <w:fldChar w:fldCharType="separate"/>
        </w:r>
        <w:r w:rsidR="000A7B6F">
          <w:rPr>
            <w:noProof/>
            <w:webHidden/>
          </w:rPr>
          <w:t>72</w:t>
        </w:r>
        <w:r w:rsidR="000A7B6F">
          <w:rPr>
            <w:noProof/>
            <w:webHidden/>
          </w:rPr>
          <w:fldChar w:fldCharType="end"/>
        </w:r>
      </w:hyperlink>
    </w:p>
    <w:p w14:paraId="59415333" w14:textId="0D210069" w:rsidR="00F53E55" w:rsidRPr="004F402B" w:rsidRDefault="00BD6F53" w:rsidP="00B012AE">
      <w:pPr>
        <w:pStyle w:val="Naslov1PR"/>
        <w:spacing w:after="0"/>
        <w:contextualSpacing w:val="0"/>
        <w:rPr>
          <w:bCs/>
        </w:rPr>
      </w:pPr>
      <w:r>
        <w:rPr>
          <w:sz w:val="18"/>
          <w:szCs w:val="18"/>
        </w:rPr>
        <w:lastRenderedPageBreak/>
        <w:fldChar w:fldCharType="end"/>
      </w:r>
      <w:bookmarkStart w:id="2" w:name="_Toc71714256"/>
      <w:r>
        <w:t>OPĆI PODACI</w:t>
      </w:r>
      <w:bookmarkEnd w:id="2"/>
      <w:r>
        <w:t xml:space="preserve"> </w:t>
      </w:r>
    </w:p>
    <w:p w14:paraId="3B631E74" w14:textId="77777777" w:rsidR="004F402B" w:rsidRPr="004F402B" w:rsidRDefault="004F402B" w:rsidP="005D38FA"/>
    <w:p w14:paraId="3A21BC25" w14:textId="77777777" w:rsidR="00F53E55" w:rsidRDefault="00BD6F53">
      <w:pPr>
        <w:spacing w:after="0" w:line="240" w:lineRule="auto"/>
      </w:pPr>
      <w:r>
        <w:t>Ponuda je izjava volje Ponuditelja u pisanom obliku da će isporučiti robu, pružiti usluge ili izvesti radove u skladu s uvjetima i zahtjevima iz Dokumentacije o nabavi.</w:t>
      </w:r>
    </w:p>
    <w:p w14:paraId="3B3BB181" w14:textId="77777777" w:rsidR="00F53E55" w:rsidRDefault="00F53E55">
      <w:pPr>
        <w:spacing w:after="0" w:line="240" w:lineRule="auto"/>
      </w:pPr>
    </w:p>
    <w:p w14:paraId="7C158870" w14:textId="77777777" w:rsidR="00F53E55" w:rsidRDefault="00BD6F53">
      <w:pPr>
        <w:spacing w:after="0" w:line="240" w:lineRule="auto"/>
      </w:pPr>
      <w:r>
        <w:t>Pri izradi ponude Ponuditelj se mora pridržavati zahtjeva i uvjeta iz Dokumentacije o nabavi te ne smije mijenjati ni nadopunjavati tekst Dokumentacije o nabavi.</w:t>
      </w:r>
    </w:p>
    <w:p w14:paraId="61202413" w14:textId="77777777" w:rsidR="00F53E55" w:rsidRDefault="00F53E55">
      <w:pPr>
        <w:spacing w:after="0" w:line="240" w:lineRule="auto"/>
      </w:pPr>
    </w:p>
    <w:p w14:paraId="2914E29E" w14:textId="30777BFA" w:rsidR="00F53E55" w:rsidRDefault="00BD6F53">
      <w:pPr>
        <w:spacing w:after="0" w:line="240" w:lineRule="auto"/>
      </w:pPr>
      <w:r>
        <w:t xml:space="preserve">Sukladno odredbama članka 3. Zakona o javnoj nabavi </w:t>
      </w:r>
      <w:r>
        <w:rPr>
          <w:rFonts w:cstheme="minorHAnsi"/>
        </w:rPr>
        <w:t xml:space="preserve">(NN 120/16  - </w:t>
      </w:r>
      <w:r>
        <w:rPr>
          <w:rFonts w:cstheme="minorHAnsi"/>
          <w:i/>
        </w:rPr>
        <w:t xml:space="preserve">u daljnjem tekstu: </w:t>
      </w:r>
      <w:r>
        <w:rPr>
          <w:rFonts w:cstheme="minorHAnsi"/>
        </w:rPr>
        <w:t xml:space="preserve">ZJN 2016) </w:t>
      </w:r>
      <w:r>
        <w:t>i članka 2. Pravilnika o dokumentaciji o nabavi te ponudi u postupcima javne nabave (Narodne novine 65/17</w:t>
      </w:r>
      <w:r w:rsidR="004A2ECD" w:rsidRPr="004A2ECD">
        <w:t xml:space="preserve"> i 75/20</w:t>
      </w:r>
      <w:r>
        <w:t xml:space="preserve">), ovaj dokument predstavlja Dokumentaciju o nabavi i služi kao podloga za izradu ponude. </w:t>
      </w:r>
    </w:p>
    <w:p w14:paraId="21468897" w14:textId="77777777" w:rsidR="00F53E55" w:rsidRDefault="00F53E55">
      <w:pPr>
        <w:spacing w:after="0" w:line="240" w:lineRule="auto"/>
      </w:pPr>
    </w:p>
    <w:p w14:paraId="29F2BD62" w14:textId="77777777" w:rsidR="00F53E55" w:rsidRDefault="00BD6F53">
      <w:pPr>
        <w:spacing w:after="0" w:line="240" w:lineRule="auto"/>
        <w:rPr>
          <w:rFonts w:cstheme="minorHAnsi"/>
        </w:rPr>
      </w:pPr>
      <w:r>
        <w:rPr>
          <w:rFonts w:cstheme="minorHAnsi"/>
        </w:rPr>
        <w:t>Na ovaj postupak javne nabave primjenjuje se zakonodavstvo Republike Hrvatske, te sve odredbe Zakona o javnoj nabavi i pratećih podzakonskih propisa bez obzira na to da li su navedeni u ovoj Dokumentaciji odnosno da li je na iste izričito upućeno, izuzev dispozitivnih odredbi glede kojih je u ovoj Dokumentaciji drugačije određeno.</w:t>
      </w:r>
    </w:p>
    <w:p w14:paraId="605818BD" w14:textId="77777777" w:rsidR="00F53E55" w:rsidRDefault="00F53E55">
      <w:pPr>
        <w:spacing w:after="0" w:line="240" w:lineRule="auto"/>
        <w:rPr>
          <w:rFonts w:cstheme="minorHAnsi"/>
        </w:rPr>
      </w:pPr>
    </w:p>
    <w:p w14:paraId="2EB9F715" w14:textId="77777777" w:rsidR="00F53E55" w:rsidRDefault="00BD6F53">
      <w:pPr>
        <w:spacing w:after="0" w:line="240" w:lineRule="auto"/>
        <w:rPr>
          <w:rFonts w:cstheme="minorHAnsi"/>
        </w:rPr>
      </w:pPr>
      <w:r>
        <w:rPr>
          <w:rFonts w:cstheme="minorHAnsi"/>
        </w:rPr>
        <w:t>Na sklapanje i izvršenje ugovora o javnoj nabavi se primjenjuju svi prisilni propisi, te se primjenjuju i svi dispozitivni propisi osim onih glede kojih je u ovoj Dokumentaciji ili Ugovoru drugačije određeno.</w:t>
      </w:r>
    </w:p>
    <w:p w14:paraId="2F48B41A" w14:textId="77777777" w:rsidR="00F53E55" w:rsidRDefault="00F53E55">
      <w:pPr>
        <w:spacing w:after="0" w:line="240" w:lineRule="auto"/>
        <w:rPr>
          <w:rFonts w:cstheme="minorHAnsi"/>
        </w:rPr>
      </w:pPr>
    </w:p>
    <w:p w14:paraId="13320A43" w14:textId="77777777" w:rsidR="00F53E55" w:rsidRDefault="00BD6F53">
      <w:pPr>
        <w:spacing w:after="0" w:line="240" w:lineRule="auto"/>
      </w:pPr>
      <w:r>
        <w:t xml:space="preserve">Gospodarski subjekt je fizička ili pravna osoba, uključujući podružnicu, ili javno tijelo ili zajednica tih osoba ili tijela, uključujući svako njihovo privremeno udruženje, koja na tržištu nudi izvođenje radova ili posla, isporuku robe ili pružanje usluga. </w:t>
      </w:r>
    </w:p>
    <w:p w14:paraId="01C06464" w14:textId="77777777" w:rsidR="00F53E55" w:rsidRDefault="00F53E55">
      <w:pPr>
        <w:spacing w:after="0" w:line="240" w:lineRule="auto"/>
      </w:pPr>
    </w:p>
    <w:p w14:paraId="4CD7FEB5" w14:textId="77777777" w:rsidR="00F53E55" w:rsidRDefault="00BD6F53">
      <w:pPr>
        <w:spacing w:after="0" w:line="240" w:lineRule="auto"/>
      </w:pPr>
      <w:r>
        <w:t xml:space="preserve">Ponuditelj je gospodarski subjekt koji je pravodobno dostavio ponudu. </w:t>
      </w:r>
    </w:p>
    <w:p w14:paraId="1553504F" w14:textId="77777777" w:rsidR="00F53E55" w:rsidRDefault="00BD6F53">
      <w:pPr>
        <w:spacing w:after="0" w:line="240" w:lineRule="auto"/>
      </w:pPr>
      <w:r>
        <w:t xml:space="preserve">Prihvaćanjem ponude i potpisom Ugovora, odabrani Ponuditelj postaje Izvršitelj u smislu Ugovornih odredbi. </w:t>
      </w:r>
    </w:p>
    <w:p w14:paraId="383C960E" w14:textId="77777777" w:rsidR="00F53E55" w:rsidRDefault="00BD6F53">
      <w:pPr>
        <w:spacing w:after="0" w:line="240" w:lineRule="auto"/>
      </w:pPr>
      <w:r>
        <w:t xml:space="preserve">Ponuditelj predajom svoje ponude u potpunosti i bez ograničenja prihvaća odredbe iz Dokumentacije o nabavi te Ugovora koji je sadržan u </w:t>
      </w:r>
      <w:r>
        <w:rPr>
          <w:color w:val="3366FF"/>
        </w:rPr>
        <w:t>Knjizi 2</w:t>
      </w:r>
      <w:r>
        <w:rPr>
          <w:color w:val="4472C4" w:themeColor="accent1"/>
        </w:rPr>
        <w:t xml:space="preserve">. </w:t>
      </w:r>
      <w:r>
        <w:t xml:space="preserve">ove Dokumentacije o nabavi. </w:t>
      </w:r>
    </w:p>
    <w:p w14:paraId="07556923" w14:textId="77777777" w:rsidR="00F53E55" w:rsidRDefault="00F53E55">
      <w:pPr>
        <w:spacing w:after="0" w:line="240" w:lineRule="auto"/>
      </w:pPr>
    </w:p>
    <w:p w14:paraId="72AF1337" w14:textId="77777777" w:rsidR="00F53E55" w:rsidRDefault="00BD6F53">
      <w:pPr>
        <w:spacing w:after="0" w:line="240" w:lineRule="auto"/>
      </w:pPr>
      <w:r>
        <w:t xml:space="preserve">Od Ponuditelja se očekuje da pažljivo prouče sve odredbe i priloge ove Dokumentacije o nabavi i da se pridržavaju svih uputa, sadržaja danih predložaka, ugovornih uvjeta i projektnog zadatka sadržanog u ovoj Dokumentaciji o nabavi. </w:t>
      </w:r>
    </w:p>
    <w:p w14:paraId="41812B54" w14:textId="77777777" w:rsidR="00F53E55" w:rsidRDefault="00BD6F53">
      <w:pPr>
        <w:spacing w:after="0" w:line="240" w:lineRule="auto"/>
      </w:pPr>
      <w:r>
        <w:t>Propust Ponuditelja da izradi ponudu koja u svemu odgovara postavljenim uvjetima i sukladno traženom sadržaju, kao i propust da ponudu dostavi u naznačenom roku su razlozi za odbijanje Ponuditeljeve ponude od strane Naručitelja.</w:t>
      </w:r>
    </w:p>
    <w:p w14:paraId="13680338" w14:textId="77777777" w:rsidR="00F53E55" w:rsidRDefault="00F53E55">
      <w:pPr>
        <w:spacing w:after="0" w:line="240" w:lineRule="auto"/>
      </w:pPr>
    </w:p>
    <w:p w14:paraId="18503CAF" w14:textId="77777777" w:rsidR="00F53E55" w:rsidRDefault="00BD6F53">
      <w:pPr>
        <w:spacing w:after="0" w:line="240" w:lineRule="auto"/>
      </w:pPr>
      <w:r>
        <w:t>Ponuditelj se pri izradi svojih ponuda u svemu trebaju pridržavati sadržaja i uvjeta iz Dokumentacije o nabavi, uvjeta iz ZJN 2016, Pravilnika o dokumentaciji o nabavi te ponudi u postupcima javne nabave, te svim ostalim primjenjivim zakonima i propisima koji reguliraju obvezne odnose, gradnju, arhitektonske i inženjerske djelatnosti, itd.</w:t>
      </w:r>
    </w:p>
    <w:p w14:paraId="5934C809" w14:textId="77777777" w:rsidR="00F53E55" w:rsidRDefault="00F53E55">
      <w:pPr>
        <w:spacing w:after="0" w:line="240" w:lineRule="auto"/>
      </w:pPr>
    </w:p>
    <w:p w14:paraId="58EADF87" w14:textId="77777777" w:rsidR="00F53E55" w:rsidRDefault="00BD6F53">
      <w:pPr>
        <w:spacing w:after="0" w:line="240" w:lineRule="auto"/>
      </w:pPr>
      <w:r>
        <w:t>Ponuditelj  ne smije mijenjati ni nadopunjavati tekst Dokumentacije o nabavi.</w:t>
      </w:r>
    </w:p>
    <w:p w14:paraId="458E2B37" w14:textId="77777777" w:rsidR="00F53E55" w:rsidRDefault="00F53E55">
      <w:pPr>
        <w:spacing w:line="240" w:lineRule="auto"/>
      </w:pPr>
    </w:p>
    <w:p w14:paraId="7A1CA967" w14:textId="77777777" w:rsidR="00F53E55" w:rsidRDefault="00BD6F53">
      <w:pPr>
        <w:pStyle w:val="Naslov2PR"/>
        <w:ind w:left="426"/>
      </w:pPr>
      <w:bookmarkStart w:id="3" w:name="_Ref528691219"/>
      <w:bookmarkStart w:id="4" w:name="_Toc528739772"/>
      <w:bookmarkStart w:id="5" w:name="_Toc71714257"/>
      <w:r>
        <w:t>Podaci o naručitelju</w:t>
      </w:r>
      <w:bookmarkEnd w:id="3"/>
      <w:bookmarkEnd w:id="4"/>
      <w:bookmarkEnd w:id="5"/>
    </w:p>
    <w:tbl>
      <w:tblPr>
        <w:tblW w:w="0" w:type="auto"/>
        <w:tblInd w:w="108" w:type="dxa"/>
        <w:tblLook w:val="04A0" w:firstRow="1" w:lastRow="0" w:firstColumn="1" w:lastColumn="0" w:noHBand="0" w:noVBand="1"/>
      </w:tblPr>
      <w:tblGrid>
        <w:gridCol w:w="1843"/>
        <w:gridCol w:w="7088"/>
      </w:tblGrid>
      <w:tr w:rsidR="00F53E55" w14:paraId="604DA947" w14:textId="77777777">
        <w:tc>
          <w:tcPr>
            <w:tcW w:w="1843" w:type="dxa"/>
            <w:shd w:val="clear" w:color="auto" w:fill="auto"/>
          </w:tcPr>
          <w:p w14:paraId="389BDF1C" w14:textId="77777777" w:rsidR="00F53E55" w:rsidRDefault="00BD6F53">
            <w:pPr>
              <w:pStyle w:val="Stil2"/>
              <w:spacing w:after="0"/>
            </w:pPr>
            <w:r>
              <w:t>Naziv:</w:t>
            </w:r>
          </w:p>
        </w:tc>
        <w:tc>
          <w:tcPr>
            <w:tcW w:w="7088" w:type="dxa"/>
            <w:shd w:val="clear" w:color="auto" w:fill="auto"/>
          </w:tcPr>
          <w:p w14:paraId="4ECB1767" w14:textId="77777777" w:rsidR="00F53E55" w:rsidRDefault="00BD6F53">
            <w:pPr>
              <w:pStyle w:val="Stil2"/>
              <w:spacing w:after="0"/>
            </w:pPr>
            <w:r>
              <w:t>FOND ZA ZAŠTITU OKOLIŠA I ENERGETSKU UČINKOVITOST</w:t>
            </w:r>
          </w:p>
        </w:tc>
      </w:tr>
      <w:tr w:rsidR="00F53E55" w14:paraId="3763FE7A" w14:textId="77777777">
        <w:tc>
          <w:tcPr>
            <w:tcW w:w="1843" w:type="dxa"/>
            <w:shd w:val="clear" w:color="auto" w:fill="auto"/>
          </w:tcPr>
          <w:p w14:paraId="1E63E0FC" w14:textId="77777777" w:rsidR="00F53E55" w:rsidRDefault="00BD6F53">
            <w:pPr>
              <w:pStyle w:val="Stil2"/>
              <w:spacing w:after="0"/>
            </w:pPr>
            <w:r>
              <w:t>Adresa:</w:t>
            </w:r>
          </w:p>
        </w:tc>
        <w:tc>
          <w:tcPr>
            <w:tcW w:w="7088" w:type="dxa"/>
            <w:shd w:val="clear" w:color="auto" w:fill="auto"/>
          </w:tcPr>
          <w:p w14:paraId="78BAF55E" w14:textId="77777777" w:rsidR="00F53E55" w:rsidRDefault="00BD6F53">
            <w:pPr>
              <w:pStyle w:val="Stil2"/>
              <w:spacing w:after="0"/>
            </w:pPr>
            <w:r>
              <w:t>Radnička cesta 80, 10 000 Zagreb</w:t>
            </w:r>
          </w:p>
        </w:tc>
      </w:tr>
      <w:tr w:rsidR="00F53E55" w14:paraId="3BDC66EE" w14:textId="77777777">
        <w:tc>
          <w:tcPr>
            <w:tcW w:w="1843" w:type="dxa"/>
            <w:shd w:val="clear" w:color="auto" w:fill="auto"/>
          </w:tcPr>
          <w:p w14:paraId="12265462" w14:textId="77777777" w:rsidR="00F53E55" w:rsidRDefault="00BD6F53">
            <w:pPr>
              <w:pStyle w:val="Stil2"/>
              <w:spacing w:after="0"/>
            </w:pPr>
            <w:r>
              <w:t>OIB:</w:t>
            </w:r>
          </w:p>
        </w:tc>
        <w:tc>
          <w:tcPr>
            <w:tcW w:w="7088" w:type="dxa"/>
            <w:shd w:val="clear" w:color="auto" w:fill="auto"/>
          </w:tcPr>
          <w:p w14:paraId="637FE0B5" w14:textId="77777777" w:rsidR="00F53E55" w:rsidRDefault="00BD6F53">
            <w:pPr>
              <w:pStyle w:val="Stil2"/>
              <w:spacing w:after="0"/>
            </w:pPr>
            <w:bookmarkStart w:id="6" w:name="_Hlk512254053"/>
            <w:r>
              <w:t>85828625994</w:t>
            </w:r>
            <w:bookmarkEnd w:id="6"/>
          </w:p>
        </w:tc>
      </w:tr>
      <w:tr w:rsidR="00F53E55" w14:paraId="6AD17FA9" w14:textId="77777777">
        <w:tc>
          <w:tcPr>
            <w:tcW w:w="1843" w:type="dxa"/>
            <w:shd w:val="clear" w:color="auto" w:fill="auto"/>
          </w:tcPr>
          <w:p w14:paraId="116596E0" w14:textId="77777777" w:rsidR="00F53E55" w:rsidRDefault="00BD6F53">
            <w:pPr>
              <w:pStyle w:val="Stil2"/>
              <w:spacing w:after="0"/>
            </w:pPr>
            <w:r>
              <w:t>Broj telefona:</w:t>
            </w:r>
          </w:p>
        </w:tc>
        <w:tc>
          <w:tcPr>
            <w:tcW w:w="7088" w:type="dxa"/>
            <w:shd w:val="clear" w:color="auto" w:fill="auto"/>
          </w:tcPr>
          <w:p w14:paraId="0159BDC3" w14:textId="77777777" w:rsidR="00F53E55" w:rsidRDefault="00BD6F53">
            <w:pPr>
              <w:pStyle w:val="Stil2"/>
              <w:spacing w:after="0"/>
            </w:pPr>
            <w:r>
              <w:t>01 5391 800</w:t>
            </w:r>
          </w:p>
        </w:tc>
      </w:tr>
      <w:tr w:rsidR="00F53E55" w14:paraId="4F466F8A" w14:textId="77777777">
        <w:tc>
          <w:tcPr>
            <w:tcW w:w="1843" w:type="dxa"/>
            <w:shd w:val="clear" w:color="auto" w:fill="auto"/>
          </w:tcPr>
          <w:p w14:paraId="021B5B7A" w14:textId="77777777" w:rsidR="00F53E55" w:rsidRDefault="00BD6F53">
            <w:pPr>
              <w:pStyle w:val="Stil2"/>
              <w:spacing w:after="0"/>
            </w:pPr>
            <w:r>
              <w:t>Broj telefaksa:</w:t>
            </w:r>
          </w:p>
        </w:tc>
        <w:tc>
          <w:tcPr>
            <w:tcW w:w="7088" w:type="dxa"/>
            <w:shd w:val="clear" w:color="auto" w:fill="auto"/>
          </w:tcPr>
          <w:p w14:paraId="6E9117AE" w14:textId="77777777" w:rsidR="00F53E55" w:rsidRDefault="00BD6F53">
            <w:pPr>
              <w:pStyle w:val="Stil2"/>
              <w:spacing w:after="0"/>
            </w:pPr>
            <w:r>
              <w:t>01 5391 810</w:t>
            </w:r>
          </w:p>
        </w:tc>
      </w:tr>
      <w:tr w:rsidR="00F53E55" w14:paraId="405E4D09" w14:textId="77777777">
        <w:tc>
          <w:tcPr>
            <w:tcW w:w="1843" w:type="dxa"/>
            <w:shd w:val="clear" w:color="auto" w:fill="auto"/>
          </w:tcPr>
          <w:p w14:paraId="5C31DF51" w14:textId="77777777" w:rsidR="00F53E55" w:rsidRDefault="00BD6F53">
            <w:pPr>
              <w:pStyle w:val="Stil2"/>
              <w:spacing w:after="0"/>
            </w:pPr>
            <w:r>
              <w:t>Poslovna banka:</w:t>
            </w:r>
          </w:p>
        </w:tc>
        <w:tc>
          <w:tcPr>
            <w:tcW w:w="7088" w:type="dxa"/>
            <w:shd w:val="clear" w:color="auto" w:fill="auto"/>
          </w:tcPr>
          <w:p w14:paraId="00510CA2" w14:textId="303BEDAE" w:rsidR="00F53E55" w:rsidRDefault="006B1B2C">
            <w:pPr>
              <w:pStyle w:val="Stil2"/>
              <w:spacing w:after="0"/>
            </w:pPr>
            <w:r>
              <w:t xml:space="preserve"> </w:t>
            </w:r>
            <w:proofErr w:type="spellStart"/>
            <w:r w:rsidR="005D6306" w:rsidRPr="005D6306">
              <w:t>Erste&amp;Steiermärkische</w:t>
            </w:r>
            <w:proofErr w:type="spellEnd"/>
            <w:r w:rsidR="005D6306" w:rsidRPr="005D6306">
              <w:t xml:space="preserve"> Bank d.d.</w:t>
            </w:r>
          </w:p>
        </w:tc>
      </w:tr>
      <w:tr w:rsidR="00F53E55" w14:paraId="4BE39957" w14:textId="77777777">
        <w:tc>
          <w:tcPr>
            <w:tcW w:w="1843" w:type="dxa"/>
            <w:shd w:val="clear" w:color="auto" w:fill="auto"/>
          </w:tcPr>
          <w:p w14:paraId="7CBE3639" w14:textId="77777777" w:rsidR="00F53E55" w:rsidRDefault="00BD6F53">
            <w:pPr>
              <w:pStyle w:val="Stil2"/>
              <w:spacing w:after="0"/>
            </w:pPr>
            <w:r>
              <w:lastRenderedPageBreak/>
              <w:t>IBAN:</w:t>
            </w:r>
          </w:p>
        </w:tc>
        <w:tc>
          <w:tcPr>
            <w:tcW w:w="7088" w:type="dxa"/>
            <w:shd w:val="clear" w:color="auto" w:fill="auto"/>
          </w:tcPr>
          <w:p w14:paraId="28331CC6" w14:textId="7A8D5BF4" w:rsidR="00F53E55" w:rsidRDefault="006B1B2C">
            <w:pPr>
              <w:pStyle w:val="Stil2"/>
              <w:spacing w:after="0"/>
            </w:pPr>
            <w:r>
              <w:t xml:space="preserve"> </w:t>
            </w:r>
            <w:r w:rsidRPr="005A6ADB">
              <w:t>HR5424020061100971754</w:t>
            </w:r>
          </w:p>
        </w:tc>
      </w:tr>
      <w:tr w:rsidR="00F53E55" w14:paraId="42B27A6C" w14:textId="77777777">
        <w:tc>
          <w:tcPr>
            <w:tcW w:w="1843" w:type="dxa"/>
            <w:shd w:val="clear" w:color="auto" w:fill="auto"/>
          </w:tcPr>
          <w:p w14:paraId="757E8E65" w14:textId="77777777" w:rsidR="00F53E55" w:rsidRDefault="00BD6F53">
            <w:pPr>
              <w:pStyle w:val="Stil2"/>
              <w:spacing w:after="0"/>
            </w:pPr>
            <w:r>
              <w:t xml:space="preserve">BIC(SWIFT) </w:t>
            </w:r>
            <w:proofErr w:type="spellStart"/>
            <w:r>
              <w:t>code</w:t>
            </w:r>
            <w:proofErr w:type="spellEnd"/>
            <w:r>
              <w:t>:</w:t>
            </w:r>
          </w:p>
        </w:tc>
        <w:tc>
          <w:tcPr>
            <w:tcW w:w="7088" w:type="dxa"/>
            <w:shd w:val="clear" w:color="auto" w:fill="auto"/>
          </w:tcPr>
          <w:p w14:paraId="1329B932" w14:textId="030BFA73" w:rsidR="00F53E55" w:rsidRDefault="006B1B2C">
            <w:pPr>
              <w:pStyle w:val="Stil2"/>
              <w:spacing w:after="0"/>
            </w:pPr>
            <w:r>
              <w:t xml:space="preserve"> </w:t>
            </w:r>
            <w:r w:rsidR="005D6306" w:rsidRPr="005D6306">
              <w:t>ESBCHR22</w:t>
            </w:r>
          </w:p>
        </w:tc>
      </w:tr>
      <w:tr w:rsidR="00F53E55" w14:paraId="33B81256" w14:textId="77777777">
        <w:tc>
          <w:tcPr>
            <w:tcW w:w="1843" w:type="dxa"/>
            <w:shd w:val="clear" w:color="auto" w:fill="auto"/>
          </w:tcPr>
          <w:p w14:paraId="540F511B" w14:textId="77777777" w:rsidR="00F53E55" w:rsidRDefault="00BD6F53">
            <w:pPr>
              <w:pStyle w:val="Stil2"/>
              <w:spacing w:after="0"/>
            </w:pPr>
            <w:r>
              <w:t>Internetska adresa:</w:t>
            </w:r>
          </w:p>
        </w:tc>
        <w:tc>
          <w:tcPr>
            <w:tcW w:w="7088" w:type="dxa"/>
            <w:shd w:val="clear" w:color="auto" w:fill="auto"/>
          </w:tcPr>
          <w:p w14:paraId="6AA76AC6" w14:textId="77777777" w:rsidR="00F53E55" w:rsidRDefault="00556F40">
            <w:pPr>
              <w:pStyle w:val="Stil2"/>
              <w:spacing w:after="0"/>
            </w:pPr>
            <w:hyperlink r:id="rId11" w:history="1">
              <w:r w:rsidR="00BD6F53">
                <w:rPr>
                  <w:rStyle w:val="Hiperveza"/>
                </w:rPr>
                <w:t>www.fzoeu.hr</w:t>
              </w:r>
            </w:hyperlink>
          </w:p>
        </w:tc>
      </w:tr>
      <w:tr w:rsidR="00F53E55" w14:paraId="133E770A" w14:textId="77777777">
        <w:tc>
          <w:tcPr>
            <w:tcW w:w="1843" w:type="dxa"/>
            <w:shd w:val="clear" w:color="auto" w:fill="auto"/>
          </w:tcPr>
          <w:p w14:paraId="37A43001" w14:textId="77777777" w:rsidR="00F53E55" w:rsidRDefault="00BD6F53">
            <w:pPr>
              <w:pStyle w:val="Stil2"/>
              <w:spacing w:after="0"/>
            </w:pPr>
            <w:r>
              <w:t>Adresa e-pošte:</w:t>
            </w:r>
          </w:p>
        </w:tc>
        <w:tc>
          <w:tcPr>
            <w:tcW w:w="7088" w:type="dxa"/>
            <w:shd w:val="clear" w:color="auto" w:fill="auto"/>
          </w:tcPr>
          <w:p w14:paraId="30D26A22" w14:textId="77777777" w:rsidR="00F53E55" w:rsidRDefault="00556F40">
            <w:pPr>
              <w:pStyle w:val="Stil2"/>
              <w:spacing w:after="0"/>
            </w:pPr>
            <w:hyperlink r:id="rId12" w:history="1">
              <w:r w:rsidR="00BD6F53">
                <w:rPr>
                  <w:rStyle w:val="Hiperveza"/>
                </w:rPr>
                <w:t>nabava@fzoeu.hr</w:t>
              </w:r>
            </w:hyperlink>
          </w:p>
        </w:tc>
      </w:tr>
      <w:tr w:rsidR="00F53E55" w14:paraId="0EE2B044" w14:textId="77777777">
        <w:tc>
          <w:tcPr>
            <w:tcW w:w="1843" w:type="dxa"/>
            <w:shd w:val="clear" w:color="auto" w:fill="auto"/>
          </w:tcPr>
          <w:p w14:paraId="5E69888F" w14:textId="77777777" w:rsidR="00F53E55" w:rsidRDefault="00F53E55">
            <w:pPr>
              <w:pStyle w:val="Stil2"/>
              <w:spacing w:after="0"/>
            </w:pPr>
          </w:p>
        </w:tc>
        <w:tc>
          <w:tcPr>
            <w:tcW w:w="7088" w:type="dxa"/>
            <w:shd w:val="clear" w:color="auto" w:fill="auto"/>
          </w:tcPr>
          <w:p w14:paraId="11A8AC32" w14:textId="77777777" w:rsidR="00F53E55" w:rsidRDefault="00F53E55">
            <w:pPr>
              <w:pStyle w:val="Stil2"/>
              <w:spacing w:after="0"/>
            </w:pPr>
          </w:p>
        </w:tc>
      </w:tr>
    </w:tbl>
    <w:p w14:paraId="2990D9BA" w14:textId="77777777" w:rsidR="00F53E55" w:rsidRDefault="00BD6F53">
      <w:pPr>
        <w:pStyle w:val="Naslov2PR"/>
        <w:ind w:left="426"/>
      </w:pPr>
      <w:bookmarkStart w:id="7" w:name="_Ref28353426"/>
      <w:bookmarkStart w:id="8" w:name="_Ref28353452"/>
      <w:bookmarkStart w:id="9" w:name="_Ref28353864"/>
      <w:bookmarkStart w:id="10" w:name="_Toc71714258"/>
      <w:r>
        <w:t>Podaci o osobi zaduženoj za komunikaciju s gospodarskim subjektima</w:t>
      </w:r>
      <w:bookmarkEnd w:id="7"/>
      <w:bookmarkEnd w:id="8"/>
      <w:bookmarkEnd w:id="9"/>
      <w:bookmarkEnd w:id="10"/>
    </w:p>
    <w:p w14:paraId="34FD70D0" w14:textId="77777777" w:rsidR="00F53E55" w:rsidRDefault="00BD6F53">
      <w:pPr>
        <w:pStyle w:val="Stil2"/>
        <w:spacing w:after="120" w:line="240" w:lineRule="auto"/>
        <w:rPr>
          <w:rFonts w:cs="Arial"/>
          <w:b/>
          <w:i/>
        </w:rPr>
      </w:pPr>
      <w:r>
        <w:rPr>
          <w:rFonts w:cs="Arial"/>
          <w:b/>
          <w:i/>
        </w:rPr>
        <w:t>Služba ovlaštena za komunikaciju s ponuditeljima je Samostalna služba za nabavu.</w:t>
      </w:r>
    </w:p>
    <w:p w14:paraId="7534A01F" w14:textId="77777777" w:rsidR="00BF0859" w:rsidRPr="00BF0859" w:rsidRDefault="00BF0859" w:rsidP="00BF0859">
      <w:pPr>
        <w:autoSpaceDE w:val="0"/>
        <w:autoSpaceDN w:val="0"/>
        <w:adjustRightInd w:val="0"/>
        <w:spacing w:after="120" w:line="240" w:lineRule="auto"/>
        <w:rPr>
          <w:rFonts w:ascii="Calibri" w:hAnsi="Calibri" w:cs="ArialMT"/>
        </w:rPr>
      </w:pPr>
      <w:r w:rsidRPr="00BF0859">
        <w:rPr>
          <w:rFonts w:ascii="Calibri" w:hAnsi="Calibri" w:cs="ArialMT"/>
        </w:rPr>
        <w:t xml:space="preserve">Temeljem članka 59. ZJN 2016 naručitelj i gospodarski subjekti komuniciraju i razmjenjuju podatke na hrvatskom jeziku elektroničkim sredstvima komunikacije odnosno putem Elektroničkog oglasnika javne nabave Republike Hrvatske (u daljnjem tekstu: EOJN RH) dostupnog na stranicama https://eojn.nn.hr/Oglasnik. </w:t>
      </w:r>
    </w:p>
    <w:p w14:paraId="7EEFADA2" w14:textId="77777777" w:rsidR="00BF0859" w:rsidRPr="00BF0859" w:rsidRDefault="00BF0859" w:rsidP="00BF0859">
      <w:pPr>
        <w:autoSpaceDE w:val="0"/>
        <w:autoSpaceDN w:val="0"/>
        <w:adjustRightInd w:val="0"/>
        <w:spacing w:after="120" w:line="240" w:lineRule="auto"/>
        <w:rPr>
          <w:rFonts w:ascii="Calibri" w:hAnsi="Calibri" w:cs="ArialMT"/>
        </w:rPr>
      </w:pPr>
      <w:r w:rsidRPr="00BF0859">
        <w:rPr>
          <w:rFonts w:ascii="Calibri" w:hAnsi="Calibri" w:cs="ArialMT"/>
        </w:rPr>
        <w:t xml:space="preserve">Detaljne upute vezano za komunikaciju između naručitelja i gospodarskih subjekata putem EOJN RH dostupne su na stranicama EOJN RH, na adresi https://eojn.nn.hr/Oglasnik/ </w:t>
      </w:r>
    </w:p>
    <w:p w14:paraId="4DB3B835" w14:textId="77777777" w:rsidR="00BF0859" w:rsidRDefault="00BF0859" w:rsidP="00BF0859">
      <w:pPr>
        <w:autoSpaceDE w:val="0"/>
        <w:autoSpaceDN w:val="0"/>
        <w:adjustRightInd w:val="0"/>
        <w:spacing w:after="120" w:line="240" w:lineRule="auto"/>
        <w:rPr>
          <w:rFonts w:ascii="Calibri" w:hAnsi="Calibri" w:cs="ArialMT"/>
        </w:rPr>
      </w:pPr>
      <w:r w:rsidRPr="00BF0859">
        <w:rPr>
          <w:rFonts w:ascii="Calibri" w:hAnsi="Calibri" w:cs="ArialMT"/>
        </w:rPr>
        <w:t>Zahtjevi za dodatnim informacijama, objašnjenja ili izmjene u vezi s dokumentacijom o nabavi je moguće poslati putem EOJN RH.</w:t>
      </w:r>
    </w:p>
    <w:p w14:paraId="2C2E4BB6" w14:textId="77777777" w:rsidR="00F53E55" w:rsidRDefault="00BD6F53">
      <w:pPr>
        <w:spacing w:after="120" w:line="240" w:lineRule="auto"/>
      </w:pPr>
      <w:r>
        <w:t xml:space="preserve">Pod uvjetom da je zahtjev dostavljen pravodobno, javni naručitelj obvezan je odgovor, dodatne informacije i objašnjenja bez odgode, a najkasnije tijekom šestog dana prije roka određenog za dostavu ponuda staviti na raspolaganje na isti način i na istim internetskim stranicama kao i osnovnu dokumentaciju (https://eojn.nn.hr/Oglasnik), bez navođenja podataka o podnositelju zahtjeva. </w:t>
      </w:r>
    </w:p>
    <w:p w14:paraId="071B426A" w14:textId="77777777" w:rsidR="00F53E55" w:rsidRDefault="00BD6F53">
      <w:pPr>
        <w:spacing w:after="120" w:line="240" w:lineRule="auto"/>
      </w:pPr>
      <w:r>
        <w:t xml:space="preserve">Zahtjev je pravodoban ako je dostavljen najkasnije tijekom osmog dana prije roka određenog za dostavu ponuda. </w:t>
      </w:r>
    </w:p>
    <w:p w14:paraId="3BCF7FF3" w14:textId="37468E30" w:rsidR="00F53E55" w:rsidRDefault="00BD6F53">
      <w:pPr>
        <w:spacing w:after="120" w:line="240" w:lineRule="auto"/>
      </w:pPr>
      <w:r>
        <w:t>Naručitelj će Dokumentaciju o nabavi i svu moguću dodatnu dokumentaciju neograničeno i u cijelosti elektronički staviti na raspolaganje putem Elektroničkog oglasnika javne nabave</w:t>
      </w:r>
      <w:r w:rsidR="00BF0859">
        <w:t xml:space="preserve"> </w:t>
      </w:r>
      <w:r w:rsidR="00BF0859" w:rsidRPr="00BF0859">
        <w:t>(dalje u tekstu: EOJN RH).</w:t>
      </w:r>
    </w:p>
    <w:p w14:paraId="33412122" w14:textId="77777777" w:rsidR="00F53E55" w:rsidRDefault="00BD6F53">
      <w:pPr>
        <w:autoSpaceDE w:val="0"/>
        <w:autoSpaceDN w:val="0"/>
        <w:adjustRightInd w:val="0"/>
        <w:spacing w:after="120" w:line="240" w:lineRule="auto"/>
        <w:rPr>
          <w:rFonts w:ascii="Calibri" w:hAnsi="Calibri"/>
        </w:rPr>
      </w:pPr>
      <w:r>
        <w:rPr>
          <w:rFonts w:ascii="Calibri" w:hAnsi="Calibri" w:cs="ArialMT"/>
        </w:rPr>
        <w:t xml:space="preserve">Iznimno, Naručitelj i gospodarski subjekti mogu komunicirati usmenim putem ako se ta komunikacija ne odnosi na ključne elemente postupka javne nabave, pod uvjetom da je njezin sadržaj u zadovoljavajućoj mjeri dokumentiran. Ključni elementi postupka javne nabave uključuju dokumentaciju o nabavi i ponude. Usmena komunikacija s Ponuditeljima koja bi mogla znatno utjecati na sadržaj i ocjenu ponuda mora biti u zadovoljavajućoj mjeri i na prikladan način dokumentirana, primjerice sastavljanjem pisanih bilješki ili zapisnika, </w:t>
      </w:r>
      <w:proofErr w:type="spellStart"/>
      <w:r>
        <w:rPr>
          <w:rFonts w:ascii="Calibri" w:hAnsi="Calibri" w:cs="ArialMT"/>
        </w:rPr>
        <w:t>audiosnimki</w:t>
      </w:r>
      <w:proofErr w:type="spellEnd"/>
      <w:r>
        <w:rPr>
          <w:rFonts w:ascii="Calibri" w:hAnsi="Calibri" w:cs="ArialMT"/>
        </w:rPr>
        <w:t xml:space="preserve"> ili sažetaka glavnih elemenata komunikacije i slično.</w:t>
      </w:r>
      <w:r>
        <w:rPr>
          <w:rFonts w:ascii="Calibri" w:hAnsi="Calibri"/>
        </w:rPr>
        <w:t>.</w:t>
      </w:r>
    </w:p>
    <w:p w14:paraId="64A0E021" w14:textId="77777777" w:rsidR="00F53E55" w:rsidRDefault="00BD6F53">
      <w:pPr>
        <w:autoSpaceDE w:val="0"/>
        <w:autoSpaceDN w:val="0"/>
        <w:adjustRightInd w:val="0"/>
        <w:spacing w:after="120" w:line="240" w:lineRule="auto"/>
        <w:rPr>
          <w:rFonts w:ascii="Calibri" w:hAnsi="Calibri" w:cstheme="minorHAnsi"/>
        </w:rPr>
      </w:pPr>
      <w:r>
        <w:t>U slučaju nastupa okolnosti iz članka 60. stavak 1. ZJN 2016 komunikacija između Naručitelja i gospodarskih subjekta se odvija putem ovlaštenog pružatelja poštanskih usluga ili druge odgovarajuće kurirske službe, telefaksom ili njihovim kombiniranjem s elektroničkim sredstvima</w:t>
      </w:r>
      <w:r>
        <w:rPr>
          <w:rFonts w:ascii="Calibri" w:hAnsi="Calibri" w:cstheme="minorHAnsi"/>
        </w:rPr>
        <w:t>.</w:t>
      </w:r>
    </w:p>
    <w:p w14:paraId="0AC33678" w14:textId="65AE5F3F" w:rsidR="00F53E55" w:rsidRDefault="00F53E55">
      <w:pPr>
        <w:autoSpaceDE w:val="0"/>
        <w:autoSpaceDN w:val="0"/>
        <w:adjustRightInd w:val="0"/>
        <w:spacing w:after="120" w:line="240" w:lineRule="auto"/>
        <w:ind w:right="-2"/>
        <w:rPr>
          <w:rFonts w:ascii="Calibri" w:hAnsi="Calibri" w:cstheme="minorHAnsi"/>
        </w:rPr>
      </w:pPr>
    </w:p>
    <w:p w14:paraId="6D88EE64" w14:textId="392E71DB" w:rsidR="004F402B" w:rsidRDefault="004F402B">
      <w:pPr>
        <w:autoSpaceDE w:val="0"/>
        <w:autoSpaceDN w:val="0"/>
        <w:adjustRightInd w:val="0"/>
        <w:spacing w:after="120" w:line="240" w:lineRule="auto"/>
        <w:ind w:right="-2"/>
        <w:rPr>
          <w:rFonts w:ascii="Calibri" w:hAnsi="Calibri" w:cstheme="minorHAnsi"/>
        </w:rPr>
      </w:pPr>
    </w:p>
    <w:p w14:paraId="45D2BE64" w14:textId="77777777" w:rsidR="004F402B" w:rsidRDefault="004F402B">
      <w:pPr>
        <w:autoSpaceDE w:val="0"/>
        <w:autoSpaceDN w:val="0"/>
        <w:adjustRightInd w:val="0"/>
        <w:spacing w:after="120" w:line="240" w:lineRule="auto"/>
        <w:ind w:right="-2"/>
        <w:rPr>
          <w:rFonts w:ascii="Calibri" w:hAnsi="Calibri" w:cstheme="minorHAnsi"/>
        </w:rPr>
      </w:pPr>
    </w:p>
    <w:p w14:paraId="7E0D6352" w14:textId="77777777" w:rsidR="00F53E55" w:rsidRDefault="00BD6F53">
      <w:pPr>
        <w:pStyle w:val="Naslov2PR"/>
        <w:ind w:left="426"/>
      </w:pPr>
      <w:bookmarkStart w:id="11" w:name="_Toc71714259"/>
      <w:r>
        <w:t>Evidencijski broj nabave</w:t>
      </w:r>
      <w:bookmarkEnd w:id="11"/>
    </w:p>
    <w:p w14:paraId="62A836CD" w14:textId="5B11E636" w:rsidR="00F53E55" w:rsidRDefault="00BD6F53">
      <w:pPr>
        <w:pStyle w:val="Tekstkomentara"/>
        <w:spacing w:after="120" w:line="240" w:lineRule="auto"/>
      </w:pPr>
      <w:r>
        <w:t>E-VV-</w:t>
      </w:r>
      <w:r w:rsidR="00BF0859">
        <w:t>10/2021</w:t>
      </w:r>
    </w:p>
    <w:p w14:paraId="6A4B339B" w14:textId="77777777" w:rsidR="00F53E55" w:rsidRDefault="00F53E55">
      <w:pPr>
        <w:pStyle w:val="Stil2"/>
        <w:spacing w:after="120" w:line="240" w:lineRule="auto"/>
        <w:rPr>
          <w:rFonts w:asciiTheme="minorHAnsi" w:hAnsiTheme="minorHAnsi"/>
        </w:rPr>
      </w:pPr>
    </w:p>
    <w:p w14:paraId="6207B90B" w14:textId="77777777" w:rsidR="00F53E55" w:rsidRDefault="00BD6F53">
      <w:pPr>
        <w:pStyle w:val="Naslov2PR"/>
        <w:ind w:left="426"/>
      </w:pPr>
      <w:bookmarkStart w:id="12" w:name="_Toc528571827"/>
      <w:bookmarkStart w:id="13" w:name="_Toc513562328"/>
      <w:bookmarkStart w:id="14" w:name="_Toc528739774"/>
      <w:bookmarkStart w:id="15" w:name="_Toc71714260"/>
      <w:r>
        <w:t>Podaci o gospodarskim subjektima s kojima je naručitelj u sukobu interesa</w:t>
      </w:r>
      <w:bookmarkEnd w:id="12"/>
      <w:bookmarkEnd w:id="13"/>
      <w:bookmarkEnd w:id="14"/>
      <w:bookmarkEnd w:id="15"/>
    </w:p>
    <w:p w14:paraId="5C3879A6" w14:textId="77777777" w:rsidR="00BF0859" w:rsidRDefault="00BF0859" w:rsidP="00BF0859">
      <w:pPr>
        <w:pStyle w:val="Stil2"/>
        <w:ind w:right="130"/>
      </w:pPr>
      <w:r>
        <w:t xml:space="preserve">Sukladno članku 80. stavak 2. točka 1. ZJN 2016 Fond za zaštitu okoliša i energetsku učinkovitost je u smislu odredbi članka 76. i 77. ZJN 2016 u sukobu interesa sa sljedećim gospodarskim subjektima (u svojstvu ponuditelja, člana zajednice ponuditelja ili </w:t>
      </w:r>
      <w:proofErr w:type="spellStart"/>
      <w:r>
        <w:t>podugovaratelja</w:t>
      </w:r>
      <w:proofErr w:type="spellEnd"/>
      <w:r>
        <w:t xml:space="preserve"> odabranom ponuditelju):</w:t>
      </w:r>
    </w:p>
    <w:p w14:paraId="7D9FCD09" w14:textId="77777777" w:rsidR="00BF0859" w:rsidRPr="005D38FA" w:rsidRDefault="00BF0859" w:rsidP="00BF0859">
      <w:pPr>
        <w:pStyle w:val="Stil2"/>
      </w:pPr>
    </w:p>
    <w:p w14:paraId="7689DC82" w14:textId="77777777" w:rsidR="00BF0859" w:rsidRPr="005D38FA" w:rsidRDefault="00BF0859" w:rsidP="00BF0859">
      <w:pPr>
        <w:numPr>
          <w:ilvl w:val="0"/>
          <w:numId w:val="56"/>
        </w:numPr>
        <w:shd w:val="clear" w:color="auto" w:fill="FFFFFF"/>
        <w:tabs>
          <w:tab w:val="num" w:pos="360"/>
        </w:tabs>
        <w:spacing w:after="0" w:line="259" w:lineRule="auto"/>
        <w:rPr>
          <w:rFonts w:ascii="Calibri" w:hAnsi="Calibri" w:cs="Times New Roman"/>
        </w:rPr>
      </w:pPr>
      <w:r w:rsidRPr="005D38FA">
        <w:rPr>
          <w:rFonts w:ascii="Calibri" w:hAnsi="Calibri" w:cs="Times New Roman"/>
        </w:rPr>
        <w:t>CALENDULA d.o.o., Josipa Hamma 25, Zagreb, OIB: 05256693259</w:t>
      </w:r>
    </w:p>
    <w:p w14:paraId="21DD6C60" w14:textId="77777777" w:rsidR="00BF0859" w:rsidRPr="005D38FA" w:rsidRDefault="00BF0859" w:rsidP="00BF0859">
      <w:pPr>
        <w:numPr>
          <w:ilvl w:val="0"/>
          <w:numId w:val="56"/>
        </w:numPr>
        <w:shd w:val="clear" w:color="auto" w:fill="FFFFFF"/>
        <w:tabs>
          <w:tab w:val="num" w:pos="360"/>
        </w:tabs>
        <w:spacing w:after="0" w:line="259" w:lineRule="auto"/>
        <w:rPr>
          <w:rFonts w:ascii="Calibri" w:hAnsi="Calibri" w:cs="Times New Roman"/>
        </w:rPr>
      </w:pPr>
      <w:r w:rsidRPr="005D38FA">
        <w:rPr>
          <w:rFonts w:ascii="Calibri" w:hAnsi="Calibri" w:cs="Times New Roman"/>
        </w:rPr>
        <w:t>PROXIMA CENTAURI INSURANCE BROKERS d.o.o., Zavrtnica 36, OIB: 88278870696</w:t>
      </w:r>
    </w:p>
    <w:p w14:paraId="4693702C" w14:textId="77777777" w:rsidR="00BF0859" w:rsidRPr="005D38FA" w:rsidRDefault="00BF0859" w:rsidP="00BF0859">
      <w:pPr>
        <w:numPr>
          <w:ilvl w:val="0"/>
          <w:numId w:val="56"/>
        </w:numPr>
        <w:shd w:val="clear" w:color="auto" w:fill="FFFFFF"/>
        <w:tabs>
          <w:tab w:val="num" w:pos="360"/>
        </w:tabs>
        <w:spacing w:after="0" w:line="259" w:lineRule="auto"/>
        <w:rPr>
          <w:rFonts w:ascii="Calibri" w:hAnsi="Calibri" w:cs="Times New Roman"/>
        </w:rPr>
      </w:pPr>
      <w:r w:rsidRPr="005D38FA">
        <w:rPr>
          <w:rFonts w:ascii="Calibri" w:hAnsi="Calibri" w:cs="Times New Roman"/>
        </w:rPr>
        <w:t xml:space="preserve">Bol </w:t>
      </w:r>
      <w:proofErr w:type="spellStart"/>
      <w:r w:rsidRPr="005D38FA">
        <w:rPr>
          <w:rFonts w:ascii="Calibri" w:hAnsi="Calibri" w:cs="Times New Roman"/>
        </w:rPr>
        <w:t>luxury</w:t>
      </w:r>
      <w:proofErr w:type="spellEnd"/>
      <w:r w:rsidRPr="005D38FA">
        <w:rPr>
          <w:rFonts w:ascii="Calibri" w:hAnsi="Calibri" w:cs="Times New Roman"/>
        </w:rPr>
        <w:t xml:space="preserve"> bar </w:t>
      </w:r>
      <w:proofErr w:type="spellStart"/>
      <w:r w:rsidRPr="005D38FA">
        <w:rPr>
          <w:rFonts w:ascii="Calibri" w:hAnsi="Calibri" w:cs="Times New Roman"/>
        </w:rPr>
        <w:t>j.d.o.o</w:t>
      </w:r>
      <w:proofErr w:type="spellEnd"/>
      <w:r w:rsidRPr="005D38FA">
        <w:rPr>
          <w:rFonts w:ascii="Calibri" w:hAnsi="Calibri" w:cs="Times New Roman"/>
        </w:rPr>
        <w:t xml:space="preserve">., Put </w:t>
      </w:r>
      <w:proofErr w:type="spellStart"/>
      <w:r w:rsidRPr="005D38FA">
        <w:rPr>
          <w:rFonts w:ascii="Calibri" w:hAnsi="Calibri" w:cs="Times New Roman"/>
        </w:rPr>
        <w:t>Oleandera</w:t>
      </w:r>
      <w:proofErr w:type="spellEnd"/>
      <w:r w:rsidRPr="005D38FA">
        <w:rPr>
          <w:rFonts w:ascii="Calibri" w:hAnsi="Calibri" w:cs="Times New Roman"/>
        </w:rPr>
        <w:t xml:space="preserve"> 2, Bol, OIB: 03277972490</w:t>
      </w:r>
    </w:p>
    <w:p w14:paraId="214324E6" w14:textId="77777777" w:rsidR="00BF0859" w:rsidRPr="005D38FA" w:rsidRDefault="00BF0859" w:rsidP="00BF0859">
      <w:pPr>
        <w:numPr>
          <w:ilvl w:val="0"/>
          <w:numId w:val="56"/>
        </w:numPr>
        <w:shd w:val="clear" w:color="auto" w:fill="FFFFFF"/>
        <w:tabs>
          <w:tab w:val="num" w:pos="360"/>
        </w:tabs>
        <w:spacing w:after="0" w:line="259" w:lineRule="auto"/>
        <w:rPr>
          <w:rFonts w:ascii="Calibri" w:hAnsi="Calibri" w:cs="Times New Roman"/>
        </w:rPr>
      </w:pPr>
      <w:r w:rsidRPr="005D38FA">
        <w:rPr>
          <w:rFonts w:ascii="Calibri" w:hAnsi="Calibri" w:cs="Times New Roman"/>
        </w:rPr>
        <w:t>Zajednički odvjetnički ured Bartolić i Bartolić, Palmotićeva 27, Zagreb,  OIB: 21407282089</w:t>
      </w:r>
    </w:p>
    <w:p w14:paraId="27EB4806" w14:textId="77777777" w:rsidR="00BF0859" w:rsidRPr="005D38FA" w:rsidRDefault="00BF0859" w:rsidP="00BF0859">
      <w:pPr>
        <w:numPr>
          <w:ilvl w:val="0"/>
          <w:numId w:val="56"/>
        </w:numPr>
        <w:shd w:val="clear" w:color="auto" w:fill="FFFFFF"/>
        <w:tabs>
          <w:tab w:val="num" w:pos="360"/>
        </w:tabs>
        <w:spacing w:after="0" w:line="259" w:lineRule="auto"/>
        <w:rPr>
          <w:rFonts w:ascii="Calibri" w:hAnsi="Calibri" w:cs="Times New Roman"/>
        </w:rPr>
      </w:pPr>
      <w:proofErr w:type="spellStart"/>
      <w:r w:rsidRPr="005D38FA">
        <w:rPr>
          <w:rFonts w:ascii="Calibri" w:hAnsi="Calibri" w:cs="Times New Roman"/>
        </w:rPr>
        <w:t>Laščina</w:t>
      </w:r>
      <w:proofErr w:type="spellEnd"/>
      <w:r w:rsidRPr="005D38FA">
        <w:rPr>
          <w:rFonts w:ascii="Calibri" w:hAnsi="Calibri" w:cs="Times New Roman"/>
        </w:rPr>
        <w:t xml:space="preserve"> </w:t>
      </w:r>
      <w:proofErr w:type="spellStart"/>
      <w:r w:rsidRPr="005D38FA">
        <w:rPr>
          <w:rFonts w:ascii="Calibri" w:hAnsi="Calibri" w:cs="Times New Roman"/>
        </w:rPr>
        <w:t>consulting</w:t>
      </w:r>
      <w:proofErr w:type="spellEnd"/>
      <w:r w:rsidRPr="005D38FA">
        <w:rPr>
          <w:rFonts w:ascii="Calibri" w:hAnsi="Calibri" w:cs="Times New Roman"/>
        </w:rPr>
        <w:t xml:space="preserve"> d.o.o., </w:t>
      </w:r>
      <w:proofErr w:type="spellStart"/>
      <w:r w:rsidRPr="005D38FA">
        <w:rPr>
          <w:rFonts w:ascii="Calibri" w:hAnsi="Calibri" w:cs="Times New Roman"/>
        </w:rPr>
        <w:t>Heinzelova</w:t>
      </w:r>
      <w:proofErr w:type="spellEnd"/>
      <w:r w:rsidRPr="005D38FA">
        <w:rPr>
          <w:rFonts w:ascii="Calibri" w:hAnsi="Calibri" w:cs="Times New Roman"/>
        </w:rPr>
        <w:t xml:space="preserve"> 66, Zagreb, OIB: 31855247434</w:t>
      </w:r>
    </w:p>
    <w:p w14:paraId="0836D810" w14:textId="77777777" w:rsidR="00BF0859" w:rsidRPr="005D38FA" w:rsidRDefault="00BF0859" w:rsidP="00BF0859">
      <w:pPr>
        <w:numPr>
          <w:ilvl w:val="0"/>
          <w:numId w:val="56"/>
        </w:numPr>
        <w:shd w:val="clear" w:color="auto" w:fill="FFFFFF"/>
        <w:tabs>
          <w:tab w:val="num" w:pos="360"/>
        </w:tabs>
        <w:spacing w:after="0" w:line="259" w:lineRule="auto"/>
        <w:rPr>
          <w:rFonts w:ascii="Calibri" w:hAnsi="Calibri" w:cs="Times New Roman"/>
        </w:rPr>
      </w:pPr>
      <w:r w:rsidRPr="005D38FA">
        <w:rPr>
          <w:rFonts w:ascii="Calibri" w:hAnsi="Calibri" w:cs="Times New Roman"/>
        </w:rPr>
        <w:t xml:space="preserve">Odvjetnik Danijel Kardum,  </w:t>
      </w:r>
      <w:proofErr w:type="spellStart"/>
      <w:r w:rsidRPr="005D38FA">
        <w:rPr>
          <w:rFonts w:ascii="Calibri" w:hAnsi="Calibri" w:cs="Times New Roman"/>
        </w:rPr>
        <w:t>Jarnovićeva</w:t>
      </w:r>
      <w:proofErr w:type="spellEnd"/>
      <w:r w:rsidRPr="005D38FA">
        <w:rPr>
          <w:rFonts w:ascii="Calibri" w:hAnsi="Calibri" w:cs="Times New Roman"/>
        </w:rPr>
        <w:t xml:space="preserve"> 17J, </w:t>
      </w:r>
      <w:proofErr w:type="spellStart"/>
      <w:r w:rsidRPr="005D38FA">
        <w:rPr>
          <w:rFonts w:ascii="Calibri" w:hAnsi="Calibri" w:cs="Times New Roman"/>
        </w:rPr>
        <w:t>Zagreb,OIB</w:t>
      </w:r>
      <w:proofErr w:type="spellEnd"/>
      <w:r w:rsidRPr="005D38FA">
        <w:rPr>
          <w:rFonts w:ascii="Calibri" w:hAnsi="Calibri" w:cs="Times New Roman"/>
        </w:rPr>
        <w:t xml:space="preserve"> 00832697992</w:t>
      </w:r>
    </w:p>
    <w:p w14:paraId="3B0B9509" w14:textId="77777777" w:rsidR="00BF0859" w:rsidRPr="005D38FA" w:rsidRDefault="00BF0859" w:rsidP="00BF0859">
      <w:pPr>
        <w:numPr>
          <w:ilvl w:val="0"/>
          <w:numId w:val="56"/>
        </w:numPr>
        <w:shd w:val="clear" w:color="auto" w:fill="FFFFFF"/>
        <w:tabs>
          <w:tab w:val="num" w:pos="360"/>
        </w:tabs>
        <w:spacing w:after="0" w:line="259" w:lineRule="auto"/>
        <w:rPr>
          <w:rFonts w:ascii="Calibri" w:hAnsi="Calibri" w:cs="Times New Roman"/>
        </w:rPr>
      </w:pPr>
      <w:r w:rsidRPr="005D38FA">
        <w:rPr>
          <w:rFonts w:ascii="Calibri" w:hAnsi="Calibri" w:cs="Times New Roman"/>
        </w:rPr>
        <w:t xml:space="preserve">EXSTRUCTA d.o.o., </w:t>
      </w:r>
      <w:proofErr w:type="spellStart"/>
      <w:r w:rsidRPr="005D38FA">
        <w:rPr>
          <w:rFonts w:ascii="Calibri" w:hAnsi="Calibri" w:cs="Times New Roman"/>
        </w:rPr>
        <w:t>Sortina</w:t>
      </w:r>
      <w:proofErr w:type="spellEnd"/>
      <w:r w:rsidRPr="005D38FA">
        <w:rPr>
          <w:rFonts w:ascii="Calibri" w:hAnsi="Calibri" w:cs="Times New Roman"/>
        </w:rPr>
        <w:t xml:space="preserve"> 1 a, Zagreb, OIB 30281373044</w:t>
      </w:r>
    </w:p>
    <w:p w14:paraId="46614F17" w14:textId="77777777" w:rsidR="00BF0859" w:rsidRPr="005D38FA" w:rsidRDefault="00BF0859" w:rsidP="00BF0859">
      <w:pPr>
        <w:numPr>
          <w:ilvl w:val="0"/>
          <w:numId w:val="56"/>
        </w:numPr>
        <w:shd w:val="clear" w:color="auto" w:fill="FFFFFF"/>
        <w:tabs>
          <w:tab w:val="num" w:pos="360"/>
        </w:tabs>
        <w:spacing w:after="0" w:line="259" w:lineRule="auto"/>
        <w:rPr>
          <w:rFonts w:ascii="Calibri" w:hAnsi="Calibri" w:cs="Times New Roman"/>
        </w:rPr>
      </w:pPr>
      <w:r w:rsidRPr="005D38FA">
        <w:rPr>
          <w:rFonts w:ascii="Calibri" w:hAnsi="Calibri" w:cs="Times New Roman"/>
        </w:rPr>
        <w:t>MAXICON d.o.o., Kružna 22, Zagreb, OIB: 68880298575</w:t>
      </w:r>
    </w:p>
    <w:p w14:paraId="1E23F083" w14:textId="77777777" w:rsidR="00BF0859" w:rsidRPr="005D38FA" w:rsidRDefault="00BF0859" w:rsidP="00BF0859">
      <w:pPr>
        <w:numPr>
          <w:ilvl w:val="0"/>
          <w:numId w:val="56"/>
        </w:numPr>
        <w:shd w:val="clear" w:color="auto" w:fill="FFFFFF"/>
        <w:tabs>
          <w:tab w:val="num" w:pos="360"/>
        </w:tabs>
        <w:spacing w:after="0" w:line="259" w:lineRule="auto"/>
        <w:rPr>
          <w:rFonts w:ascii="Calibri" w:hAnsi="Calibri" w:cs="Times New Roman"/>
        </w:rPr>
      </w:pPr>
      <w:r w:rsidRPr="005D38FA">
        <w:rPr>
          <w:rFonts w:ascii="Calibri" w:hAnsi="Calibri" w:cs="Times New Roman"/>
        </w:rPr>
        <w:t>PANGEO PROJEKT d.o.o., Marijana Haberlea 6, Zagreb, OIB: 98047699480</w:t>
      </w:r>
    </w:p>
    <w:p w14:paraId="63CE8C2F" w14:textId="77777777" w:rsidR="00BF0859" w:rsidRPr="005D38FA" w:rsidRDefault="00BF0859" w:rsidP="00BF0859">
      <w:pPr>
        <w:numPr>
          <w:ilvl w:val="0"/>
          <w:numId w:val="56"/>
        </w:numPr>
        <w:shd w:val="clear" w:color="auto" w:fill="FFFFFF"/>
        <w:tabs>
          <w:tab w:val="num" w:pos="360"/>
        </w:tabs>
        <w:spacing w:after="0" w:line="259" w:lineRule="auto"/>
        <w:rPr>
          <w:rFonts w:ascii="Calibri" w:hAnsi="Calibri" w:cs="Times New Roman"/>
        </w:rPr>
      </w:pPr>
      <w:r w:rsidRPr="005D38FA">
        <w:rPr>
          <w:rFonts w:ascii="Calibri" w:hAnsi="Calibri" w:cs="Times New Roman"/>
        </w:rPr>
        <w:t xml:space="preserve">Arc </w:t>
      </w:r>
      <w:proofErr w:type="spellStart"/>
      <w:r w:rsidRPr="005D38FA">
        <w:rPr>
          <w:rFonts w:ascii="Calibri" w:hAnsi="Calibri" w:cs="Times New Roman"/>
        </w:rPr>
        <w:t>Versus</w:t>
      </w:r>
      <w:proofErr w:type="spellEnd"/>
      <w:r w:rsidRPr="005D38FA">
        <w:rPr>
          <w:rFonts w:ascii="Calibri" w:hAnsi="Calibri" w:cs="Times New Roman"/>
        </w:rPr>
        <w:t xml:space="preserve"> d.o.o., Ivana Zadranina 2, Zadar, OIB: 08493620163 </w:t>
      </w:r>
    </w:p>
    <w:p w14:paraId="05E4C291" w14:textId="77777777" w:rsidR="00BF0859" w:rsidRPr="005D38FA" w:rsidRDefault="00BF0859" w:rsidP="00BF0859">
      <w:pPr>
        <w:numPr>
          <w:ilvl w:val="0"/>
          <w:numId w:val="56"/>
        </w:numPr>
        <w:shd w:val="clear" w:color="auto" w:fill="FFFFFF"/>
        <w:tabs>
          <w:tab w:val="num" w:pos="360"/>
        </w:tabs>
        <w:spacing w:after="0" w:line="259" w:lineRule="auto"/>
        <w:rPr>
          <w:rFonts w:ascii="Calibri" w:hAnsi="Calibri" w:cs="Times New Roman"/>
        </w:rPr>
      </w:pPr>
      <w:r w:rsidRPr="005D38FA">
        <w:rPr>
          <w:rFonts w:ascii="Calibri" w:hAnsi="Calibri" w:cs="Times New Roman"/>
        </w:rPr>
        <w:t xml:space="preserve">ARC LINE, obrt za savjetovanje </w:t>
      </w:r>
      <w:proofErr w:type="spellStart"/>
      <w:r w:rsidRPr="005D38FA">
        <w:rPr>
          <w:rFonts w:ascii="Calibri" w:hAnsi="Calibri" w:cs="Times New Roman"/>
        </w:rPr>
        <w:t>vl</w:t>
      </w:r>
      <w:proofErr w:type="spellEnd"/>
      <w:r w:rsidRPr="005D38FA">
        <w:rPr>
          <w:rFonts w:ascii="Calibri" w:hAnsi="Calibri" w:cs="Times New Roman"/>
        </w:rPr>
        <w:t>. Biljana Polić, Zagreb, Vlade Gotovca 5, OIB 89898733464</w:t>
      </w:r>
    </w:p>
    <w:p w14:paraId="3408DFD6" w14:textId="77777777" w:rsidR="00BF0859" w:rsidRPr="005D38FA" w:rsidRDefault="00BF0859" w:rsidP="00BF0859">
      <w:pPr>
        <w:numPr>
          <w:ilvl w:val="0"/>
          <w:numId w:val="56"/>
        </w:numPr>
        <w:shd w:val="clear" w:color="auto" w:fill="FFFFFF"/>
        <w:tabs>
          <w:tab w:val="num" w:pos="360"/>
        </w:tabs>
        <w:spacing w:after="0" w:line="259" w:lineRule="auto"/>
        <w:rPr>
          <w:rFonts w:ascii="Calibri" w:hAnsi="Calibri" w:cs="Times New Roman"/>
        </w:rPr>
      </w:pPr>
      <w:r w:rsidRPr="005D38FA">
        <w:rPr>
          <w:rFonts w:ascii="Calibri" w:hAnsi="Calibri" w:cs="Times New Roman"/>
        </w:rPr>
        <w:t xml:space="preserve">OMNI ASPECT </w:t>
      </w:r>
      <w:proofErr w:type="spellStart"/>
      <w:r w:rsidRPr="005D38FA">
        <w:rPr>
          <w:rFonts w:ascii="Calibri" w:hAnsi="Calibri" w:cs="Times New Roman"/>
        </w:rPr>
        <w:t>d.o.o</w:t>
      </w:r>
      <w:proofErr w:type="spellEnd"/>
      <w:r w:rsidRPr="005D38FA">
        <w:rPr>
          <w:rFonts w:ascii="Calibri" w:hAnsi="Calibri" w:cs="Times New Roman"/>
        </w:rPr>
        <w:t>, Augusta Šenoe 2, 44320 Kutina, OIB:36694389127</w:t>
      </w:r>
    </w:p>
    <w:p w14:paraId="537FE032" w14:textId="77777777" w:rsidR="00BF0859" w:rsidRPr="005D38FA" w:rsidRDefault="00BF0859" w:rsidP="00BF0859">
      <w:pPr>
        <w:numPr>
          <w:ilvl w:val="0"/>
          <w:numId w:val="56"/>
        </w:numPr>
        <w:shd w:val="clear" w:color="auto" w:fill="FFFFFF"/>
        <w:tabs>
          <w:tab w:val="num" w:pos="360"/>
        </w:tabs>
        <w:spacing w:after="0" w:line="259" w:lineRule="auto"/>
        <w:rPr>
          <w:rFonts w:ascii="Calibri" w:hAnsi="Calibri" w:cs="Times New Roman"/>
        </w:rPr>
      </w:pPr>
      <w:r w:rsidRPr="005D38FA">
        <w:rPr>
          <w:rFonts w:ascii="Calibri" w:hAnsi="Calibri" w:cs="Times New Roman"/>
        </w:rPr>
        <w:t xml:space="preserve">LAVANDER OIL d.o.o., </w:t>
      </w:r>
      <w:proofErr w:type="spellStart"/>
      <w:r w:rsidRPr="005D38FA">
        <w:rPr>
          <w:rFonts w:ascii="Calibri" w:hAnsi="Calibri" w:cs="Times New Roman"/>
        </w:rPr>
        <w:t>Batinjska</w:t>
      </w:r>
      <w:proofErr w:type="spellEnd"/>
      <w:r w:rsidRPr="005D38FA">
        <w:rPr>
          <w:rFonts w:ascii="Calibri" w:hAnsi="Calibri" w:cs="Times New Roman"/>
        </w:rPr>
        <w:t xml:space="preserve"> Rijeka 6, 43.500 </w:t>
      </w:r>
      <w:proofErr w:type="spellStart"/>
      <w:r w:rsidRPr="005D38FA">
        <w:rPr>
          <w:rFonts w:ascii="Calibri" w:hAnsi="Calibri" w:cs="Times New Roman"/>
        </w:rPr>
        <w:t>Batinjska</w:t>
      </w:r>
      <w:proofErr w:type="spellEnd"/>
      <w:r w:rsidRPr="005D38FA">
        <w:rPr>
          <w:rFonts w:ascii="Calibri" w:hAnsi="Calibri" w:cs="Times New Roman"/>
        </w:rPr>
        <w:t xml:space="preserve"> Rijeka, OIB: 30061587462</w:t>
      </w:r>
    </w:p>
    <w:p w14:paraId="6BC8B4A1" w14:textId="77777777" w:rsidR="00BF0859" w:rsidRPr="005D38FA" w:rsidRDefault="00BF0859" w:rsidP="00BF0859">
      <w:pPr>
        <w:numPr>
          <w:ilvl w:val="0"/>
          <w:numId w:val="56"/>
        </w:numPr>
        <w:shd w:val="clear" w:color="auto" w:fill="FFFFFF"/>
        <w:tabs>
          <w:tab w:val="num" w:pos="360"/>
        </w:tabs>
        <w:spacing w:after="0" w:line="259" w:lineRule="auto"/>
        <w:rPr>
          <w:rFonts w:ascii="Calibri" w:hAnsi="Calibri" w:cs="Times New Roman"/>
        </w:rPr>
      </w:pPr>
      <w:r w:rsidRPr="005D38FA">
        <w:t>ECO-PROJECT d.o.o., Mirogojska 27, Vukovar, OIB:71742248407</w:t>
      </w:r>
    </w:p>
    <w:p w14:paraId="0DC675DC" w14:textId="0B6C0976" w:rsidR="00BF0859" w:rsidRPr="006B3958" w:rsidRDefault="00BF0859" w:rsidP="00BF0859">
      <w:pPr>
        <w:pStyle w:val="Odlomakpopisa"/>
        <w:numPr>
          <w:ilvl w:val="0"/>
          <w:numId w:val="56"/>
        </w:numPr>
        <w:shd w:val="clear" w:color="auto" w:fill="FFFFFF"/>
        <w:tabs>
          <w:tab w:val="num" w:pos="426"/>
        </w:tabs>
        <w:autoSpaceDN w:val="0"/>
        <w:spacing w:after="0" w:line="240" w:lineRule="auto"/>
        <w:contextualSpacing w:val="0"/>
        <w:jc w:val="left"/>
        <w:rPr>
          <w:rFonts w:ascii="Arial" w:eastAsia="Times New Roman" w:hAnsi="Arial" w:cs="Arial"/>
          <w:sz w:val="20"/>
          <w:szCs w:val="20"/>
        </w:rPr>
      </w:pPr>
      <w:r w:rsidRPr="006B3958">
        <w:rPr>
          <w:rFonts w:eastAsia="Times New Roman"/>
          <w:sz w:val="20"/>
          <w:szCs w:val="20"/>
        </w:rPr>
        <w:t xml:space="preserve">ZELENA INFRASTRUKTURA d.o.o., </w:t>
      </w:r>
      <w:proofErr w:type="spellStart"/>
      <w:r w:rsidRPr="006B3958">
        <w:rPr>
          <w:rFonts w:eastAsia="Times New Roman"/>
          <w:sz w:val="20"/>
          <w:szCs w:val="20"/>
        </w:rPr>
        <w:t>Fallerovo</w:t>
      </w:r>
      <w:proofErr w:type="spellEnd"/>
      <w:r w:rsidRPr="006B3958">
        <w:rPr>
          <w:rFonts w:eastAsia="Times New Roman"/>
          <w:sz w:val="20"/>
          <w:szCs w:val="20"/>
        </w:rPr>
        <w:t xml:space="preserve"> šetalište 22, Zagreb, OIB: 10241069297 </w:t>
      </w:r>
    </w:p>
    <w:p w14:paraId="4AB3BA39" w14:textId="77777777" w:rsidR="005D38FA" w:rsidRPr="006B3958" w:rsidRDefault="005D38FA" w:rsidP="000A7B6F">
      <w:pPr>
        <w:pStyle w:val="Odlomakpopisa"/>
        <w:shd w:val="clear" w:color="auto" w:fill="FFFFFF"/>
        <w:autoSpaceDN w:val="0"/>
        <w:spacing w:after="0" w:line="240" w:lineRule="auto"/>
        <w:ind w:left="1429"/>
        <w:contextualSpacing w:val="0"/>
        <w:jc w:val="left"/>
        <w:rPr>
          <w:rFonts w:ascii="Arial" w:eastAsia="Times New Roman" w:hAnsi="Arial" w:cs="Arial"/>
          <w:sz w:val="20"/>
          <w:szCs w:val="20"/>
        </w:rPr>
      </w:pPr>
    </w:p>
    <w:p w14:paraId="28F4DD25" w14:textId="77777777" w:rsidR="00F53E55" w:rsidRDefault="00F53E55">
      <w:pPr>
        <w:pStyle w:val="Stil2"/>
        <w:rPr>
          <w:rFonts w:asciiTheme="minorHAnsi" w:hAnsiTheme="minorHAnsi"/>
        </w:rPr>
      </w:pPr>
    </w:p>
    <w:p w14:paraId="54D49BB3" w14:textId="77777777" w:rsidR="00F53E55" w:rsidRDefault="00BD6F53">
      <w:pPr>
        <w:pStyle w:val="Naslov2PR"/>
        <w:ind w:left="426"/>
      </w:pPr>
      <w:bookmarkStart w:id="16" w:name="_Toc71714261"/>
      <w:r>
        <w:t>Vrsta postupka javne nabave</w:t>
      </w:r>
      <w:bookmarkEnd w:id="16"/>
    </w:p>
    <w:p w14:paraId="7B65F1E6" w14:textId="77777777" w:rsidR="00F53E55" w:rsidRDefault="00BD6F53">
      <w:pPr>
        <w:pStyle w:val="Stil2"/>
        <w:spacing w:after="120" w:line="240" w:lineRule="auto"/>
        <w:rPr>
          <w:rFonts w:asciiTheme="minorHAnsi" w:hAnsiTheme="minorHAnsi"/>
        </w:rPr>
      </w:pPr>
      <w:r>
        <w:rPr>
          <w:rFonts w:asciiTheme="minorHAnsi" w:hAnsiTheme="minorHAnsi"/>
        </w:rPr>
        <w:t xml:space="preserve">Otvoreni postupak javne </w:t>
      </w:r>
      <w:r>
        <w:rPr>
          <w:rFonts w:asciiTheme="minorHAnsi" w:hAnsiTheme="minorHAnsi"/>
          <w:color w:val="auto"/>
        </w:rPr>
        <w:t xml:space="preserve">nabave </w:t>
      </w:r>
      <w:r>
        <w:rPr>
          <w:rFonts w:asciiTheme="minorHAnsi" w:hAnsiTheme="minorHAnsi"/>
          <w:b/>
          <w:color w:val="auto"/>
        </w:rPr>
        <w:t xml:space="preserve">velike </w:t>
      </w:r>
      <w:r>
        <w:rPr>
          <w:rFonts w:asciiTheme="minorHAnsi" w:hAnsiTheme="minorHAnsi"/>
          <w:color w:val="auto"/>
        </w:rPr>
        <w:t xml:space="preserve"> vrijednosti.</w:t>
      </w:r>
    </w:p>
    <w:p w14:paraId="10FDF686" w14:textId="77777777" w:rsidR="00F53E55" w:rsidRDefault="00BD6F53">
      <w:pPr>
        <w:pStyle w:val="Stil2"/>
        <w:spacing w:after="120" w:line="240" w:lineRule="auto"/>
        <w:rPr>
          <w:rFonts w:asciiTheme="minorHAnsi" w:hAnsiTheme="minorHAnsi"/>
        </w:rPr>
      </w:pPr>
      <w:r>
        <w:rPr>
          <w:rFonts w:asciiTheme="minorHAnsi" w:hAnsiTheme="minorHAnsi"/>
        </w:rPr>
        <w:t>Dan početka postupka javne nabave je dan slanja poziva na nadmetanje.</w:t>
      </w:r>
    </w:p>
    <w:p w14:paraId="79E730CB" w14:textId="77777777" w:rsidR="00F53E55" w:rsidRDefault="00BD6F53">
      <w:pPr>
        <w:pStyle w:val="Stil2"/>
        <w:spacing w:after="120" w:line="240" w:lineRule="auto"/>
        <w:rPr>
          <w:rFonts w:asciiTheme="minorHAnsi" w:hAnsiTheme="minorHAnsi"/>
        </w:rPr>
      </w:pPr>
      <w:r>
        <w:rPr>
          <w:rFonts w:asciiTheme="minorHAnsi" w:hAnsiTheme="minorHAnsi"/>
        </w:rPr>
        <w:t>Sudjelovanje u postupku javne nabave je otvoreno za sve zainteresirane gospodarske subjekte.</w:t>
      </w:r>
    </w:p>
    <w:p w14:paraId="3547CBD7" w14:textId="77777777" w:rsidR="00F53E55" w:rsidRDefault="00F53E55">
      <w:pPr>
        <w:pStyle w:val="Stil2"/>
        <w:spacing w:after="120" w:line="240" w:lineRule="auto"/>
        <w:ind w:firstLine="708"/>
        <w:rPr>
          <w:rFonts w:asciiTheme="minorHAnsi" w:hAnsiTheme="minorHAnsi"/>
        </w:rPr>
      </w:pPr>
    </w:p>
    <w:p w14:paraId="1E63C6C2" w14:textId="77777777" w:rsidR="00F53E55" w:rsidRDefault="00BD6F53">
      <w:pPr>
        <w:pStyle w:val="Naslov2PR"/>
        <w:ind w:left="426"/>
      </w:pPr>
      <w:bookmarkStart w:id="17" w:name="_Toc71714262"/>
      <w:r>
        <w:t>Procijenjena vrijednost nabave</w:t>
      </w:r>
      <w:bookmarkEnd w:id="17"/>
    </w:p>
    <w:p w14:paraId="74CCB72C" w14:textId="77777777" w:rsidR="00F53E55" w:rsidRDefault="00BD6F53">
      <w:pPr>
        <w:pStyle w:val="Stil2"/>
        <w:spacing w:after="120" w:line="240" w:lineRule="auto"/>
        <w:rPr>
          <w:rFonts w:asciiTheme="minorHAnsi" w:hAnsiTheme="minorHAnsi"/>
          <w:b/>
        </w:rPr>
      </w:pPr>
      <w:r>
        <w:rPr>
          <w:rFonts w:asciiTheme="minorHAnsi" w:hAnsiTheme="minorHAnsi"/>
          <w:bCs/>
        </w:rPr>
        <w:t>Procijenjena vrijednost nabave iznosi ukupno</w:t>
      </w:r>
      <w:r>
        <w:rPr>
          <w:rFonts w:asciiTheme="minorHAnsi" w:hAnsiTheme="minorHAnsi"/>
          <w:b/>
        </w:rPr>
        <w:t xml:space="preserve"> 1.530.652,00 Kn bez PDV-a</w:t>
      </w:r>
    </w:p>
    <w:p w14:paraId="6C9C03C0" w14:textId="77777777" w:rsidR="00F53E55" w:rsidRDefault="00F53E55">
      <w:pPr>
        <w:pStyle w:val="Stil2"/>
        <w:spacing w:after="120" w:line="240" w:lineRule="auto"/>
        <w:rPr>
          <w:rFonts w:asciiTheme="minorHAnsi" w:hAnsiTheme="minorHAnsi"/>
        </w:rPr>
      </w:pPr>
    </w:p>
    <w:p w14:paraId="3848C4D4" w14:textId="77777777" w:rsidR="00F53E55" w:rsidRDefault="00BD6F53">
      <w:pPr>
        <w:pStyle w:val="Naslov2PR"/>
        <w:ind w:left="426"/>
      </w:pPr>
      <w:bookmarkStart w:id="18" w:name="_Toc71714263"/>
      <w:r>
        <w:t>Vrsta ugovora o javnoj nabavi</w:t>
      </w:r>
      <w:bookmarkEnd w:id="18"/>
    </w:p>
    <w:p w14:paraId="5AB3B807" w14:textId="77777777" w:rsidR="00F53E55" w:rsidRDefault="00BD6F53">
      <w:pPr>
        <w:pStyle w:val="Stil2"/>
        <w:spacing w:after="120" w:line="240" w:lineRule="auto"/>
        <w:rPr>
          <w:rFonts w:asciiTheme="minorHAnsi" w:hAnsiTheme="minorHAnsi"/>
        </w:rPr>
      </w:pPr>
      <w:r>
        <w:rPr>
          <w:rFonts w:asciiTheme="minorHAnsi" w:hAnsiTheme="minorHAnsi"/>
        </w:rPr>
        <w:t>Ugovor o javnoj nabavi usluga odnosa s javnošću, promidžbe projekta i vidljivosti.</w:t>
      </w:r>
    </w:p>
    <w:p w14:paraId="3BA7DB88" w14:textId="77777777" w:rsidR="00F53E55" w:rsidRDefault="00BD6F53">
      <w:pPr>
        <w:pStyle w:val="Stil2"/>
        <w:spacing w:after="120" w:line="240" w:lineRule="auto"/>
        <w:rPr>
          <w:rFonts w:asciiTheme="minorHAnsi" w:hAnsiTheme="minorHAnsi"/>
        </w:rPr>
      </w:pPr>
      <w:r>
        <w:rPr>
          <w:rFonts w:asciiTheme="minorHAnsi" w:hAnsiTheme="minorHAnsi"/>
        </w:rPr>
        <w:t xml:space="preserve">Po provedenom postupku javne nabave sklopit će se ugovor o javnoj nabavi usluga. </w:t>
      </w:r>
    </w:p>
    <w:p w14:paraId="319DB4F8" w14:textId="77777777" w:rsidR="00F53E55" w:rsidRDefault="00BD6F53">
      <w:pPr>
        <w:pStyle w:val="Stil2"/>
        <w:spacing w:after="120" w:line="240" w:lineRule="auto"/>
        <w:rPr>
          <w:rFonts w:asciiTheme="minorHAnsi" w:hAnsiTheme="minorHAnsi"/>
        </w:rPr>
      </w:pPr>
      <w:r>
        <w:rPr>
          <w:rFonts w:asciiTheme="minorHAnsi" w:hAnsiTheme="minorHAnsi"/>
        </w:rPr>
        <w:t>Naručitelj nije sektorski naručitelj te se ne uspostavlja sustav kvalifikacije.</w:t>
      </w:r>
    </w:p>
    <w:p w14:paraId="0A34494A" w14:textId="1F4595D1" w:rsidR="00F53E55" w:rsidRDefault="00BF0859">
      <w:pPr>
        <w:pStyle w:val="Stil2"/>
        <w:spacing w:after="120" w:line="240" w:lineRule="auto"/>
        <w:rPr>
          <w:rFonts w:asciiTheme="minorHAnsi" w:hAnsiTheme="minorHAnsi"/>
        </w:rPr>
      </w:pPr>
      <w:r w:rsidRPr="00BF0859">
        <w:rPr>
          <w:rFonts w:asciiTheme="minorHAnsi" w:hAnsiTheme="minorHAnsi"/>
        </w:rPr>
        <w:t>Na sklapanje ugovora primjenjuju se odgovarajuće odredbe članka 312., 313., 214. i 307. ZJN 2016.</w:t>
      </w:r>
    </w:p>
    <w:p w14:paraId="4B91317E" w14:textId="77777777" w:rsidR="004F402B" w:rsidRDefault="004F402B">
      <w:pPr>
        <w:pStyle w:val="Stil2"/>
        <w:spacing w:after="120" w:line="240" w:lineRule="auto"/>
        <w:rPr>
          <w:rFonts w:asciiTheme="minorHAnsi" w:hAnsiTheme="minorHAnsi"/>
        </w:rPr>
      </w:pPr>
    </w:p>
    <w:p w14:paraId="12EC6265" w14:textId="77777777" w:rsidR="00F53E55" w:rsidRDefault="00BD6F53">
      <w:pPr>
        <w:pStyle w:val="Naslov2PR"/>
        <w:ind w:left="426"/>
      </w:pPr>
      <w:bookmarkStart w:id="19" w:name="_Toc71714264"/>
      <w:r>
        <w:t>Navod sklapa li se ugovor o javnoj nabavi ili okvirni sporazum</w:t>
      </w:r>
      <w:bookmarkEnd w:id="19"/>
    </w:p>
    <w:p w14:paraId="11876D40" w14:textId="77777777" w:rsidR="00F53E55" w:rsidRDefault="00BD6F53">
      <w:pPr>
        <w:pStyle w:val="Stil2"/>
        <w:spacing w:after="120" w:line="240" w:lineRule="auto"/>
        <w:rPr>
          <w:rFonts w:asciiTheme="minorHAnsi" w:hAnsiTheme="minorHAnsi"/>
        </w:rPr>
      </w:pPr>
      <w:r>
        <w:rPr>
          <w:rFonts w:asciiTheme="minorHAnsi" w:hAnsiTheme="minorHAnsi"/>
        </w:rPr>
        <w:t>U ovom postupku nabave sklapa se ugovor o javnoj nabavi.</w:t>
      </w:r>
    </w:p>
    <w:p w14:paraId="1376D857" w14:textId="77777777" w:rsidR="00F53E55" w:rsidRDefault="00F53E55">
      <w:pPr>
        <w:pStyle w:val="Stil2"/>
        <w:spacing w:after="120" w:line="240" w:lineRule="auto"/>
        <w:rPr>
          <w:rFonts w:asciiTheme="minorHAnsi" w:hAnsiTheme="minorHAnsi"/>
        </w:rPr>
      </w:pPr>
    </w:p>
    <w:p w14:paraId="51563BE6" w14:textId="77777777" w:rsidR="00F53E55" w:rsidRDefault="00BD6F53">
      <w:pPr>
        <w:pStyle w:val="Naslov2PR"/>
        <w:ind w:left="426"/>
      </w:pPr>
      <w:bookmarkStart w:id="20" w:name="_Toc71714265"/>
      <w:r>
        <w:t>elektronička dražba</w:t>
      </w:r>
      <w:bookmarkEnd w:id="20"/>
    </w:p>
    <w:p w14:paraId="7444CC87" w14:textId="77777777" w:rsidR="00F53E55" w:rsidRDefault="00BD6F53">
      <w:pPr>
        <w:pStyle w:val="Stil2"/>
        <w:spacing w:after="120" w:line="240" w:lineRule="auto"/>
        <w:rPr>
          <w:rFonts w:asciiTheme="minorHAnsi" w:hAnsiTheme="minorHAnsi"/>
        </w:rPr>
      </w:pPr>
      <w:r>
        <w:rPr>
          <w:rFonts w:asciiTheme="minorHAnsi" w:hAnsiTheme="minorHAnsi"/>
        </w:rPr>
        <w:t>U ovom postupku nabave ne provodi se elektronička dražba</w:t>
      </w:r>
    </w:p>
    <w:p w14:paraId="2EC42F77" w14:textId="77777777" w:rsidR="00F53E55" w:rsidRDefault="00BD6F53">
      <w:pPr>
        <w:pStyle w:val="Naslov2PR"/>
        <w:ind w:left="426"/>
      </w:pPr>
      <w:bookmarkStart w:id="21" w:name="_Toc71714266"/>
      <w:r>
        <w:lastRenderedPageBreak/>
        <w:t>dinamički sustav nabave</w:t>
      </w:r>
      <w:bookmarkEnd w:id="21"/>
    </w:p>
    <w:p w14:paraId="375DA66C" w14:textId="77777777" w:rsidR="00F53E55" w:rsidRDefault="00BD6F53">
      <w:pPr>
        <w:pStyle w:val="Stil2"/>
        <w:spacing w:after="120" w:line="240" w:lineRule="auto"/>
        <w:rPr>
          <w:rFonts w:asciiTheme="minorHAnsi" w:hAnsiTheme="minorHAnsi"/>
        </w:rPr>
      </w:pPr>
      <w:r>
        <w:rPr>
          <w:rFonts w:asciiTheme="minorHAnsi" w:hAnsiTheme="minorHAnsi"/>
        </w:rPr>
        <w:t>U ovom postupku nabave ne uspostavlja se dinamički sustav nabave.</w:t>
      </w:r>
    </w:p>
    <w:p w14:paraId="36767B22" w14:textId="77777777" w:rsidR="00F53E55" w:rsidRDefault="00BD6F53">
      <w:pPr>
        <w:pStyle w:val="Naslov2PR"/>
      </w:pPr>
      <w:bookmarkStart w:id="22" w:name="_Toc71714267"/>
      <w:r>
        <w:t>Podatak o izvješću o provedenom savjetovanju sa zainteresiranim gospodarskim subjektima</w:t>
      </w:r>
      <w:bookmarkEnd w:id="22"/>
    </w:p>
    <w:p w14:paraId="7A5E8E3B" w14:textId="1408049A" w:rsidR="00F53E55" w:rsidRDefault="00BD6F53">
      <w:pPr>
        <w:pStyle w:val="Stil2"/>
        <w:spacing w:line="240" w:lineRule="auto"/>
        <w:rPr>
          <w:rFonts w:asciiTheme="minorHAnsi" w:hAnsiTheme="minorHAnsi"/>
          <w:color w:val="auto"/>
        </w:rPr>
      </w:pPr>
      <w:r>
        <w:rPr>
          <w:rFonts w:asciiTheme="minorHAnsi" w:hAnsiTheme="minorHAnsi"/>
          <w:color w:val="auto"/>
        </w:rPr>
        <w:t xml:space="preserve">Prethodno savjetovanje sa zainteresiranim gospodarskim subjektima u skladu s člankom 198. stavkom 3. ZJN 2016 provedeno je u razdoblju od </w:t>
      </w:r>
      <w:proofErr w:type="spellStart"/>
      <w:r w:rsidR="00BF0859">
        <w:rPr>
          <w:rFonts w:asciiTheme="minorHAnsi" w:hAnsiTheme="minorHAnsi"/>
          <w:color w:val="auto"/>
        </w:rPr>
        <w:t>xx.yy.zz</w:t>
      </w:r>
      <w:proofErr w:type="spellEnd"/>
      <w:r w:rsidR="00BF0859">
        <w:rPr>
          <w:rFonts w:asciiTheme="minorHAnsi" w:hAnsiTheme="minorHAnsi"/>
          <w:color w:val="auto"/>
        </w:rPr>
        <w:t xml:space="preserve">. </w:t>
      </w:r>
      <w:r>
        <w:rPr>
          <w:rFonts w:asciiTheme="minorHAnsi" w:hAnsiTheme="minorHAnsi"/>
          <w:color w:val="auto"/>
        </w:rPr>
        <w:t xml:space="preserve">do </w:t>
      </w:r>
      <w:r w:rsidR="00BF0859">
        <w:rPr>
          <w:rFonts w:asciiTheme="minorHAnsi" w:hAnsiTheme="minorHAnsi"/>
          <w:color w:val="auto"/>
        </w:rPr>
        <w:t>xx .</w:t>
      </w:r>
      <w:proofErr w:type="spellStart"/>
      <w:r w:rsidR="00BF0859">
        <w:rPr>
          <w:rFonts w:asciiTheme="minorHAnsi" w:hAnsiTheme="minorHAnsi"/>
          <w:color w:val="auto"/>
        </w:rPr>
        <w:t>yy.z.z</w:t>
      </w:r>
      <w:proofErr w:type="spellEnd"/>
      <w:r w:rsidR="00BF0859">
        <w:rPr>
          <w:rFonts w:asciiTheme="minorHAnsi" w:hAnsiTheme="minorHAnsi"/>
          <w:color w:val="auto"/>
        </w:rPr>
        <w:t>.</w:t>
      </w:r>
      <w:r>
        <w:rPr>
          <w:rFonts w:asciiTheme="minorHAnsi" w:hAnsiTheme="minorHAnsi"/>
          <w:color w:val="auto"/>
        </w:rPr>
        <w:t xml:space="preserve"> putem EOJN RH. Izvješće o provedenom savjetovanju objavljeno je </w:t>
      </w:r>
      <w:r w:rsidR="00BF0859">
        <w:rPr>
          <w:rFonts w:asciiTheme="minorHAnsi" w:hAnsiTheme="minorHAnsi"/>
          <w:color w:val="auto"/>
        </w:rPr>
        <w:t>cc.vv.bb.</w:t>
      </w:r>
      <w:r>
        <w:rPr>
          <w:rFonts w:asciiTheme="minorHAnsi" w:hAnsiTheme="minorHAnsi"/>
          <w:color w:val="auto"/>
        </w:rPr>
        <w:t xml:space="preserve"> u EOJN RH. </w:t>
      </w:r>
      <w:hyperlink r:id="rId13" w:history="1">
        <w:r>
          <w:rPr>
            <w:rStyle w:val="Hiperveza"/>
            <w:rFonts w:asciiTheme="minorHAnsi" w:hAnsiTheme="minorHAnsi" w:cstheme="minorHAnsi"/>
            <w:color w:val="auto"/>
          </w:rPr>
          <w:t>https://eojn.nn.hr</w:t>
        </w:r>
      </w:hyperlink>
      <w:r>
        <w:rPr>
          <w:rFonts w:asciiTheme="minorHAnsi" w:hAnsiTheme="minorHAnsi"/>
          <w:color w:val="auto"/>
        </w:rPr>
        <w:t>.</w:t>
      </w:r>
    </w:p>
    <w:p w14:paraId="18836732" w14:textId="77777777" w:rsidR="00F53E55" w:rsidRDefault="00F53E55">
      <w:pPr>
        <w:pStyle w:val="Stil2"/>
        <w:spacing w:line="240" w:lineRule="auto"/>
        <w:rPr>
          <w:rFonts w:asciiTheme="minorHAnsi" w:hAnsiTheme="minorHAnsi"/>
          <w:color w:val="auto"/>
        </w:rPr>
      </w:pPr>
    </w:p>
    <w:p w14:paraId="5262303C" w14:textId="77777777" w:rsidR="00F53E55" w:rsidRDefault="00BD6F53">
      <w:pPr>
        <w:pStyle w:val="Naslov1PR"/>
        <w:rPr>
          <w:bCs/>
        </w:rPr>
      </w:pPr>
      <w:bookmarkStart w:id="23" w:name="_Toc71714268"/>
      <w:r>
        <w:lastRenderedPageBreak/>
        <w:t>PODACI O PREDMETU NABAVE</w:t>
      </w:r>
      <w:bookmarkEnd w:id="23"/>
      <w:r>
        <w:t xml:space="preserve"> </w:t>
      </w:r>
    </w:p>
    <w:p w14:paraId="1BE15C3E" w14:textId="77777777" w:rsidR="00F53E55" w:rsidRDefault="00BD6F53">
      <w:pPr>
        <w:pStyle w:val="Naslov2PR"/>
      </w:pPr>
      <w:bookmarkStart w:id="24" w:name="_Ref28351950"/>
      <w:bookmarkStart w:id="25" w:name="_Ref28353778"/>
      <w:bookmarkStart w:id="26" w:name="_Toc71714269"/>
      <w:r>
        <w:t>Opis predmeta nabave</w:t>
      </w:r>
      <w:bookmarkEnd w:id="24"/>
      <w:bookmarkEnd w:id="25"/>
      <w:bookmarkEnd w:id="26"/>
    </w:p>
    <w:p w14:paraId="2F9C8653" w14:textId="77777777" w:rsidR="00F53E55" w:rsidRDefault="00BD6F53">
      <w:pPr>
        <w:pStyle w:val="Stil2"/>
        <w:spacing w:after="120" w:line="240" w:lineRule="auto"/>
        <w:rPr>
          <w:rFonts w:asciiTheme="minorHAnsi" w:hAnsiTheme="minorHAnsi"/>
        </w:rPr>
      </w:pPr>
      <w:bookmarkStart w:id="27" w:name="_Hlk524416759"/>
      <w:r>
        <w:rPr>
          <w:rFonts w:asciiTheme="minorHAnsi" w:hAnsiTheme="minorHAnsi"/>
        </w:rPr>
        <w:t xml:space="preserve">Predmet nabave je </w:t>
      </w:r>
      <w:r>
        <w:rPr>
          <w:rFonts w:asciiTheme="minorHAnsi" w:hAnsiTheme="minorHAnsi"/>
          <w:color w:val="auto"/>
        </w:rPr>
        <w:t xml:space="preserve">pružanje stručne pomoći Naručitelju </w:t>
      </w:r>
      <w:r>
        <w:rPr>
          <w:rFonts w:asciiTheme="minorHAnsi" w:hAnsiTheme="minorHAnsi"/>
        </w:rPr>
        <w:t>u svezi usluga odnosa s javnošću, promidžbe projekta i vidljivosti za projekt sanacije jame „</w:t>
      </w:r>
      <w:proofErr w:type="spellStart"/>
      <w:r>
        <w:rPr>
          <w:rFonts w:asciiTheme="minorHAnsi" w:hAnsiTheme="minorHAnsi"/>
        </w:rPr>
        <w:t>Sovjak</w:t>
      </w:r>
      <w:proofErr w:type="spellEnd"/>
      <w:r>
        <w:rPr>
          <w:rFonts w:asciiTheme="minorHAnsi" w:hAnsiTheme="minorHAnsi"/>
        </w:rPr>
        <w:t xml:space="preserve">“. </w:t>
      </w:r>
    </w:p>
    <w:p w14:paraId="22D9E2CA" w14:textId="77777777" w:rsidR="00F53E55" w:rsidRDefault="00BD6F53">
      <w:pPr>
        <w:pStyle w:val="Stil2"/>
        <w:spacing w:after="120" w:line="240" w:lineRule="auto"/>
        <w:rPr>
          <w:rFonts w:asciiTheme="minorHAnsi" w:hAnsiTheme="minorHAnsi"/>
        </w:rPr>
      </w:pPr>
      <w:r>
        <w:rPr>
          <w:rFonts w:asciiTheme="minorHAnsi" w:hAnsiTheme="minorHAnsi"/>
        </w:rPr>
        <w:t xml:space="preserve">U postupku izravne dodjele bespovratnih sredstava Sanacija lokacije </w:t>
      </w:r>
      <w:proofErr w:type="spellStart"/>
      <w:r>
        <w:rPr>
          <w:rFonts w:asciiTheme="minorHAnsi" w:hAnsiTheme="minorHAnsi"/>
        </w:rPr>
        <w:t>visokoonečićene</w:t>
      </w:r>
      <w:proofErr w:type="spellEnd"/>
      <w:r>
        <w:rPr>
          <w:rFonts w:asciiTheme="minorHAnsi" w:hAnsiTheme="minorHAnsi"/>
        </w:rPr>
        <w:t xml:space="preserve"> opasnim otpadom –jama </w:t>
      </w:r>
      <w:proofErr w:type="spellStart"/>
      <w:r>
        <w:rPr>
          <w:rFonts w:asciiTheme="minorHAnsi" w:hAnsiTheme="minorHAnsi"/>
        </w:rPr>
        <w:t>Sovjak</w:t>
      </w:r>
      <w:proofErr w:type="spellEnd"/>
      <w:r>
        <w:rPr>
          <w:rFonts w:asciiTheme="minorHAnsi" w:hAnsiTheme="minorHAnsi"/>
        </w:rPr>
        <w:t xml:space="preserve"> (KK.06.3.1.06) u sklopu Operativnog programa Konkurentnost i kohezija 2014-2020 (OPKK 2014-2020), Ministarstvo zaštite okoliša i energetike donijelo je Odluku o financiranju 29. lipnja 2018. godine, kojom se projektu dodjeljuju EU sredstva. Ugovor o dodjeli bespovratnih sredstava potpisan je 13. srpnja 2018. godine. Sredstva za financiranje realizacije cjelokupnog projekta sanacije jame </w:t>
      </w:r>
      <w:proofErr w:type="spellStart"/>
      <w:r>
        <w:rPr>
          <w:rFonts w:asciiTheme="minorHAnsi" w:hAnsiTheme="minorHAnsi"/>
        </w:rPr>
        <w:t>Sovjak</w:t>
      </w:r>
      <w:proofErr w:type="spellEnd"/>
      <w:r>
        <w:rPr>
          <w:rFonts w:asciiTheme="minorHAnsi" w:hAnsiTheme="minorHAnsi"/>
        </w:rPr>
        <w:t xml:space="preserve"> osigurana su kroz EU fondove i sredstva FZOEU (korisnika).</w:t>
      </w:r>
    </w:p>
    <w:p w14:paraId="1BDE218C" w14:textId="77777777" w:rsidR="00F53E55" w:rsidRDefault="00BD6F53">
      <w:pPr>
        <w:pStyle w:val="Stil2"/>
        <w:spacing w:after="120" w:line="240" w:lineRule="auto"/>
        <w:rPr>
          <w:rFonts w:asciiTheme="minorHAnsi" w:hAnsiTheme="minorHAnsi" w:cs="Arial"/>
        </w:rPr>
      </w:pPr>
      <w:r>
        <w:rPr>
          <w:rFonts w:asciiTheme="minorHAnsi" w:hAnsiTheme="minorHAnsi" w:cs="Arial"/>
        </w:rPr>
        <w:t xml:space="preserve">Usluga </w:t>
      </w:r>
      <w:r>
        <w:rPr>
          <w:rFonts w:asciiTheme="minorHAnsi" w:hAnsiTheme="minorHAnsi"/>
        </w:rPr>
        <w:t xml:space="preserve">odnosa s javnošću, promidžbe projekta i vidljivosti </w:t>
      </w:r>
      <w:r>
        <w:rPr>
          <w:rFonts w:asciiTheme="minorHAnsi" w:hAnsiTheme="minorHAnsi" w:cs="Arial"/>
        </w:rPr>
        <w:t>u sklopu predmetnog ugovora obuhvaća sljedeće alate:</w:t>
      </w:r>
    </w:p>
    <w:p w14:paraId="33B9BA3F" w14:textId="77777777" w:rsidR="00F53E55" w:rsidRDefault="00F53E55" w:rsidP="005F3150">
      <w:pPr>
        <w:pStyle w:val="Obinitekst"/>
        <w:spacing w:after="0"/>
        <w:rPr>
          <w:rFonts w:asciiTheme="minorHAnsi" w:hAnsiTheme="minorHAnsi"/>
        </w:rPr>
      </w:pPr>
    </w:p>
    <w:p w14:paraId="772ADA2D" w14:textId="77777777" w:rsidR="00F53E55" w:rsidRDefault="00BD6F53" w:rsidP="005F3150">
      <w:pPr>
        <w:pStyle w:val="Obinitekst"/>
        <w:spacing w:after="0" w:line="240" w:lineRule="auto"/>
        <w:rPr>
          <w:rFonts w:asciiTheme="minorHAnsi" w:hAnsiTheme="minorHAnsi"/>
        </w:rPr>
      </w:pPr>
      <w:r>
        <w:rPr>
          <w:rFonts w:asciiTheme="minorHAnsi" w:hAnsiTheme="minorHAnsi"/>
        </w:rPr>
        <w:t>AKTIVNOST 1.</w:t>
      </w:r>
      <w:r>
        <w:rPr>
          <w:rFonts w:asciiTheme="minorHAnsi" w:hAnsiTheme="minorHAnsi"/>
        </w:rPr>
        <w:tab/>
        <w:t>Osmišljavanje vizualnog identiteta projekta (izrada zaštitnog znaka - logotipa projekta te njegova razrada rješenja za njegovu primjenu na različitim analognim i digitalnim informativno – edukativnim, promidžbenim i poslovnim materijalima u tisku i elektroničkim medijima. Ponuditelj treba izraditi:</w:t>
      </w:r>
    </w:p>
    <w:p w14:paraId="4200E1A4" w14:textId="77777777" w:rsidR="00F53E55" w:rsidRDefault="00BD6F53" w:rsidP="005F3150">
      <w:pPr>
        <w:pStyle w:val="Obinitekst"/>
        <w:spacing w:after="0" w:line="240" w:lineRule="auto"/>
        <w:rPr>
          <w:rFonts w:asciiTheme="minorHAnsi" w:hAnsiTheme="minorHAnsi"/>
        </w:rPr>
      </w:pPr>
      <w:r>
        <w:rPr>
          <w:rFonts w:asciiTheme="minorHAnsi" w:hAnsiTheme="minorHAnsi"/>
        </w:rPr>
        <w:t>1.1. grafičku knjigu standarda</w:t>
      </w:r>
    </w:p>
    <w:p w14:paraId="36DD1CA2" w14:textId="77777777" w:rsidR="00F53E55" w:rsidRDefault="00BD6F53" w:rsidP="005F3150">
      <w:pPr>
        <w:pStyle w:val="Obinitekst"/>
        <w:spacing w:after="0" w:line="240" w:lineRule="auto"/>
        <w:rPr>
          <w:rFonts w:asciiTheme="minorHAnsi" w:hAnsiTheme="minorHAnsi"/>
        </w:rPr>
      </w:pPr>
      <w:r>
        <w:rPr>
          <w:rFonts w:asciiTheme="minorHAnsi" w:hAnsiTheme="minorHAnsi"/>
        </w:rPr>
        <w:t>1.2. samostojeći roll-</w:t>
      </w:r>
      <w:proofErr w:type="spellStart"/>
      <w:r>
        <w:rPr>
          <w:rFonts w:asciiTheme="minorHAnsi" w:hAnsiTheme="minorHAnsi"/>
        </w:rPr>
        <w:t>up</w:t>
      </w:r>
      <w:proofErr w:type="spellEnd"/>
      <w:r>
        <w:rPr>
          <w:rFonts w:asciiTheme="minorHAnsi" w:hAnsiTheme="minorHAnsi"/>
        </w:rPr>
        <w:t xml:space="preserve"> </w:t>
      </w:r>
    </w:p>
    <w:p w14:paraId="5BA03456" w14:textId="77777777" w:rsidR="00F53E55" w:rsidRDefault="00BD6F53" w:rsidP="005F3150">
      <w:pPr>
        <w:pStyle w:val="Obinitekst"/>
        <w:spacing w:after="0" w:line="240" w:lineRule="auto"/>
        <w:rPr>
          <w:rFonts w:asciiTheme="minorHAnsi" w:hAnsiTheme="minorHAnsi"/>
        </w:rPr>
      </w:pPr>
      <w:r>
        <w:rPr>
          <w:rFonts w:asciiTheme="minorHAnsi" w:hAnsiTheme="minorHAnsi"/>
        </w:rPr>
        <w:t>1.3. promotivne mape</w:t>
      </w:r>
    </w:p>
    <w:p w14:paraId="2C04BE01" w14:textId="77777777" w:rsidR="00F53E55" w:rsidRDefault="00BD6F53" w:rsidP="005F3150">
      <w:pPr>
        <w:pStyle w:val="Obinitekst"/>
        <w:spacing w:after="0" w:line="240" w:lineRule="auto"/>
        <w:rPr>
          <w:rFonts w:asciiTheme="minorHAnsi" w:hAnsiTheme="minorHAnsi"/>
        </w:rPr>
      </w:pPr>
      <w:r>
        <w:rPr>
          <w:rFonts w:asciiTheme="minorHAnsi" w:hAnsiTheme="minorHAnsi"/>
        </w:rPr>
        <w:t>1.4. plakati</w:t>
      </w:r>
    </w:p>
    <w:p w14:paraId="4CFA0261" w14:textId="77777777" w:rsidR="00F53E55" w:rsidRDefault="00BD6F53" w:rsidP="005F3150">
      <w:pPr>
        <w:pStyle w:val="Obinitekst"/>
        <w:spacing w:after="0" w:line="240" w:lineRule="auto"/>
        <w:rPr>
          <w:rFonts w:asciiTheme="minorHAnsi" w:hAnsiTheme="minorHAnsi"/>
          <w:color w:val="auto"/>
        </w:rPr>
      </w:pPr>
      <w:r>
        <w:rPr>
          <w:rFonts w:asciiTheme="minorHAnsi" w:hAnsiTheme="minorHAnsi"/>
        </w:rPr>
        <w:t xml:space="preserve">1.5. pripremu i dizajn privremene i </w:t>
      </w:r>
      <w:r>
        <w:rPr>
          <w:rFonts w:asciiTheme="minorHAnsi" w:hAnsiTheme="minorHAnsi"/>
          <w:color w:val="auto"/>
        </w:rPr>
        <w:t xml:space="preserve">trajne gradilišne ploče </w:t>
      </w:r>
    </w:p>
    <w:p w14:paraId="2E3A3129" w14:textId="77777777" w:rsidR="00F53E55" w:rsidRDefault="00F53E55" w:rsidP="005F3150">
      <w:pPr>
        <w:pStyle w:val="Obinitekst"/>
        <w:spacing w:after="0" w:line="240" w:lineRule="auto"/>
        <w:rPr>
          <w:rFonts w:asciiTheme="minorHAnsi" w:hAnsiTheme="minorHAnsi"/>
        </w:rPr>
      </w:pPr>
      <w:bookmarkStart w:id="28" w:name="_Ref520902694"/>
      <w:bookmarkStart w:id="29" w:name="_Hlk520984230"/>
    </w:p>
    <w:p w14:paraId="097CB748" w14:textId="77777777" w:rsidR="00F53E55" w:rsidRDefault="00BD6F53" w:rsidP="005F3150">
      <w:pPr>
        <w:pStyle w:val="Obinitekst"/>
        <w:spacing w:after="0" w:line="240" w:lineRule="auto"/>
        <w:rPr>
          <w:rFonts w:asciiTheme="minorHAnsi" w:hAnsiTheme="minorHAnsi"/>
        </w:rPr>
      </w:pPr>
      <w:r>
        <w:rPr>
          <w:rFonts w:asciiTheme="minorHAnsi" w:hAnsiTheme="minorHAnsi"/>
        </w:rPr>
        <w:t>AKTIVNOST 2.</w:t>
      </w:r>
      <w:r>
        <w:rPr>
          <w:rFonts w:asciiTheme="minorHAnsi" w:hAnsiTheme="minorHAnsi"/>
        </w:rPr>
        <w:tab/>
        <w:t>Priprema dokumenata odnosa s javnošću</w:t>
      </w:r>
      <w:bookmarkEnd w:id="28"/>
    </w:p>
    <w:p w14:paraId="10900047" w14:textId="77777777" w:rsidR="00F53E55" w:rsidRDefault="00BD6F53" w:rsidP="005F3150">
      <w:pPr>
        <w:pStyle w:val="Obinitekst"/>
        <w:spacing w:after="0" w:line="240" w:lineRule="auto"/>
        <w:rPr>
          <w:rFonts w:asciiTheme="minorHAnsi" w:hAnsiTheme="minorHAnsi"/>
        </w:rPr>
      </w:pPr>
      <w:r>
        <w:rPr>
          <w:rFonts w:asciiTheme="minorHAnsi" w:hAnsiTheme="minorHAnsi"/>
        </w:rPr>
        <w:t>2.1. Komunikacijski plan</w:t>
      </w:r>
    </w:p>
    <w:p w14:paraId="7F676354" w14:textId="77777777" w:rsidR="00F53E55" w:rsidRDefault="00BD6F53" w:rsidP="005F3150">
      <w:pPr>
        <w:pStyle w:val="Obinitekst"/>
        <w:spacing w:after="0" w:line="240" w:lineRule="auto"/>
        <w:rPr>
          <w:rFonts w:asciiTheme="minorHAnsi" w:hAnsiTheme="minorHAnsi"/>
        </w:rPr>
      </w:pPr>
      <w:r>
        <w:rPr>
          <w:rFonts w:asciiTheme="minorHAnsi" w:hAnsiTheme="minorHAnsi"/>
        </w:rPr>
        <w:t>2.2. Plan kriznog komuniciranja</w:t>
      </w:r>
    </w:p>
    <w:p w14:paraId="3C5A8EEB" w14:textId="77777777" w:rsidR="00F53E55" w:rsidRDefault="00BD6F53" w:rsidP="005F3150">
      <w:pPr>
        <w:pStyle w:val="Obinitekst"/>
        <w:spacing w:after="0" w:line="240" w:lineRule="auto"/>
        <w:rPr>
          <w:rFonts w:asciiTheme="minorHAnsi" w:hAnsiTheme="minorHAnsi"/>
        </w:rPr>
      </w:pPr>
      <w:r>
        <w:rPr>
          <w:rFonts w:asciiTheme="minorHAnsi" w:hAnsiTheme="minorHAnsi"/>
        </w:rPr>
        <w:t>2.3. Priručnik za krizno komuniciranje</w:t>
      </w:r>
    </w:p>
    <w:p w14:paraId="79299B85" w14:textId="77777777" w:rsidR="00F53E55" w:rsidRDefault="00F53E55" w:rsidP="005F3150">
      <w:pPr>
        <w:pStyle w:val="Obinitekst"/>
        <w:spacing w:after="0" w:line="240" w:lineRule="auto"/>
        <w:rPr>
          <w:rFonts w:asciiTheme="minorHAnsi" w:hAnsiTheme="minorHAnsi"/>
        </w:rPr>
      </w:pPr>
    </w:p>
    <w:p w14:paraId="4C402877" w14:textId="77777777" w:rsidR="00F53E55" w:rsidRDefault="00BD6F53" w:rsidP="005F3150">
      <w:pPr>
        <w:pStyle w:val="Obinitekst"/>
        <w:spacing w:after="0" w:line="240" w:lineRule="auto"/>
        <w:rPr>
          <w:rFonts w:asciiTheme="minorHAnsi" w:hAnsiTheme="minorHAnsi"/>
        </w:rPr>
      </w:pPr>
      <w:r>
        <w:rPr>
          <w:rFonts w:asciiTheme="minorHAnsi" w:hAnsiTheme="minorHAnsi"/>
        </w:rPr>
        <w:t>AKTIVNOST 3.</w:t>
      </w:r>
      <w:r>
        <w:rPr>
          <w:rFonts w:asciiTheme="minorHAnsi" w:hAnsiTheme="minorHAnsi"/>
        </w:rPr>
        <w:tab/>
        <w:t>Informativno edukativne radionice za sudionike provedbe projekta</w:t>
      </w:r>
    </w:p>
    <w:p w14:paraId="545D2D7A" w14:textId="77777777" w:rsidR="00F53E55" w:rsidRDefault="00F53E55" w:rsidP="005F3150">
      <w:pPr>
        <w:pStyle w:val="Obinitekst"/>
        <w:spacing w:after="0" w:line="240" w:lineRule="auto"/>
        <w:rPr>
          <w:rFonts w:asciiTheme="minorHAnsi" w:hAnsiTheme="minorHAnsi"/>
        </w:rPr>
      </w:pPr>
    </w:p>
    <w:p w14:paraId="15A68FC4" w14:textId="77777777" w:rsidR="00F53E55" w:rsidRDefault="00BD6F53" w:rsidP="005F3150">
      <w:pPr>
        <w:pStyle w:val="Obinitekst"/>
        <w:spacing w:after="0" w:line="240" w:lineRule="auto"/>
        <w:rPr>
          <w:rFonts w:asciiTheme="minorHAnsi" w:hAnsiTheme="minorHAnsi"/>
        </w:rPr>
      </w:pPr>
      <w:r>
        <w:rPr>
          <w:rFonts w:asciiTheme="minorHAnsi" w:hAnsiTheme="minorHAnsi"/>
        </w:rPr>
        <w:t>AKTIVNOST 4.</w:t>
      </w:r>
      <w:r>
        <w:rPr>
          <w:rFonts w:asciiTheme="minorHAnsi" w:hAnsiTheme="minorHAnsi"/>
        </w:rPr>
        <w:tab/>
        <w:t>Izrada internetske stranice projekta</w:t>
      </w:r>
    </w:p>
    <w:p w14:paraId="31E62201" w14:textId="77777777" w:rsidR="00F53E55" w:rsidRDefault="00BD6F53" w:rsidP="005F3150">
      <w:pPr>
        <w:pStyle w:val="Obinitekst"/>
        <w:spacing w:after="0" w:line="240" w:lineRule="auto"/>
        <w:rPr>
          <w:rFonts w:asciiTheme="minorHAnsi" w:hAnsiTheme="minorHAnsi"/>
        </w:rPr>
      </w:pPr>
      <w:r>
        <w:rPr>
          <w:rFonts w:asciiTheme="minorHAnsi" w:hAnsiTheme="minorHAnsi"/>
        </w:rPr>
        <w:t>4.1. Dizajn, programiranje, hosting, registracija domene za web stranicu projekta</w:t>
      </w:r>
    </w:p>
    <w:p w14:paraId="64B344FF" w14:textId="77777777" w:rsidR="00F53E55" w:rsidRDefault="00BD6F53" w:rsidP="005F3150">
      <w:pPr>
        <w:pStyle w:val="Obinitekst"/>
        <w:spacing w:after="0" w:line="240" w:lineRule="auto"/>
        <w:rPr>
          <w:rFonts w:asciiTheme="minorHAnsi" w:hAnsiTheme="minorHAnsi"/>
        </w:rPr>
      </w:pPr>
      <w:r>
        <w:rPr>
          <w:rFonts w:asciiTheme="minorHAnsi" w:hAnsiTheme="minorHAnsi"/>
        </w:rPr>
        <w:t xml:space="preserve">4.2. Održavanje i ažuriranje internetske stranice </w:t>
      </w:r>
    </w:p>
    <w:p w14:paraId="4C6AD329" w14:textId="77777777" w:rsidR="00F53E55" w:rsidRDefault="00F53E55" w:rsidP="005F3150">
      <w:pPr>
        <w:pStyle w:val="Obinitekst"/>
        <w:spacing w:after="0" w:line="240" w:lineRule="auto"/>
        <w:rPr>
          <w:rFonts w:asciiTheme="minorHAnsi" w:hAnsiTheme="minorHAnsi"/>
        </w:rPr>
      </w:pPr>
    </w:p>
    <w:p w14:paraId="3933B4A5" w14:textId="77777777" w:rsidR="00F53E55" w:rsidRDefault="00BD6F53" w:rsidP="005F3150">
      <w:pPr>
        <w:pStyle w:val="Obinitekst"/>
        <w:spacing w:after="0" w:line="240" w:lineRule="auto"/>
        <w:rPr>
          <w:rFonts w:asciiTheme="minorHAnsi" w:hAnsiTheme="minorHAnsi"/>
          <w:b/>
        </w:rPr>
      </w:pPr>
      <w:r>
        <w:rPr>
          <w:rFonts w:asciiTheme="minorHAnsi" w:hAnsiTheme="minorHAnsi"/>
        </w:rPr>
        <w:t>AKTIVNOST 5.</w:t>
      </w:r>
      <w:r>
        <w:rPr>
          <w:rFonts w:asciiTheme="minorHAnsi" w:hAnsiTheme="minorHAnsi"/>
        </w:rPr>
        <w:tab/>
        <w:t>Izrada mobilne aplikacija s podatcima o kakvoći zraka</w:t>
      </w:r>
    </w:p>
    <w:p w14:paraId="0FA5F53C" w14:textId="77777777" w:rsidR="00F53E55" w:rsidRDefault="00F53E55" w:rsidP="005F3150">
      <w:pPr>
        <w:pStyle w:val="Obinitekst"/>
        <w:spacing w:after="0" w:line="240" w:lineRule="auto"/>
        <w:rPr>
          <w:rFonts w:asciiTheme="minorHAnsi" w:hAnsiTheme="minorHAnsi"/>
        </w:rPr>
      </w:pPr>
    </w:p>
    <w:p w14:paraId="6CBDC9B9" w14:textId="77777777" w:rsidR="00F53E55" w:rsidRDefault="00BD6F53" w:rsidP="005F3150">
      <w:pPr>
        <w:pStyle w:val="Obinitekst"/>
        <w:spacing w:after="0" w:line="240" w:lineRule="auto"/>
        <w:rPr>
          <w:rFonts w:asciiTheme="minorHAnsi" w:hAnsiTheme="minorHAnsi"/>
        </w:rPr>
      </w:pPr>
      <w:r>
        <w:rPr>
          <w:rFonts w:asciiTheme="minorHAnsi" w:hAnsiTheme="minorHAnsi"/>
        </w:rPr>
        <w:t>AKTIVNOST 6.</w:t>
      </w:r>
      <w:r>
        <w:rPr>
          <w:rFonts w:asciiTheme="minorHAnsi" w:hAnsiTheme="minorHAnsi"/>
        </w:rPr>
        <w:tab/>
        <w:t>Izrada edukativno-informativnih materijala</w:t>
      </w:r>
    </w:p>
    <w:p w14:paraId="47F0B09F" w14:textId="77777777" w:rsidR="00F53E55" w:rsidRDefault="00BD6F53" w:rsidP="005F3150">
      <w:pPr>
        <w:pStyle w:val="Obinitekst"/>
        <w:spacing w:after="0" w:line="240" w:lineRule="auto"/>
        <w:rPr>
          <w:rFonts w:asciiTheme="minorHAnsi" w:hAnsiTheme="minorHAnsi"/>
        </w:rPr>
      </w:pPr>
      <w:r>
        <w:rPr>
          <w:rFonts w:asciiTheme="minorHAnsi" w:hAnsiTheme="minorHAnsi"/>
        </w:rPr>
        <w:t>6.1. Izrada edukativno-informativnog filma</w:t>
      </w:r>
    </w:p>
    <w:p w14:paraId="77B4ABAF" w14:textId="77777777" w:rsidR="00F53E55" w:rsidRDefault="00BD6F53" w:rsidP="005F3150">
      <w:pPr>
        <w:pStyle w:val="Obinitekst"/>
        <w:spacing w:after="0" w:line="240" w:lineRule="auto"/>
        <w:rPr>
          <w:rFonts w:asciiTheme="minorHAnsi" w:hAnsiTheme="minorHAnsi"/>
        </w:rPr>
      </w:pPr>
      <w:r>
        <w:rPr>
          <w:rFonts w:asciiTheme="minorHAnsi" w:hAnsiTheme="minorHAnsi"/>
        </w:rPr>
        <w:t>6.2. Izrada brošure (2 različite verzije)</w:t>
      </w:r>
    </w:p>
    <w:p w14:paraId="692B564D" w14:textId="77777777" w:rsidR="00F53E55" w:rsidRDefault="00BD6F53" w:rsidP="005F3150">
      <w:pPr>
        <w:pStyle w:val="Obinitekst"/>
        <w:spacing w:after="0" w:line="240" w:lineRule="auto"/>
        <w:rPr>
          <w:rFonts w:asciiTheme="minorHAnsi" w:hAnsiTheme="minorHAnsi"/>
        </w:rPr>
      </w:pPr>
      <w:r>
        <w:rPr>
          <w:rFonts w:asciiTheme="minorHAnsi" w:hAnsiTheme="minorHAnsi"/>
        </w:rPr>
        <w:t>6.3. Izrada letaka</w:t>
      </w:r>
      <w:r>
        <w:rPr>
          <w:rFonts w:asciiTheme="minorHAnsi" w:hAnsiTheme="minorHAnsi"/>
        </w:rPr>
        <w:tab/>
        <w:t xml:space="preserve">    (4 različite verzije)</w:t>
      </w:r>
    </w:p>
    <w:p w14:paraId="3E9AC062" w14:textId="77777777" w:rsidR="00F53E55" w:rsidRDefault="00F53E55" w:rsidP="005F3150">
      <w:pPr>
        <w:pStyle w:val="Obinitekst"/>
        <w:spacing w:after="0" w:line="240" w:lineRule="auto"/>
        <w:rPr>
          <w:rFonts w:asciiTheme="minorHAnsi" w:hAnsiTheme="minorHAnsi"/>
        </w:rPr>
      </w:pPr>
    </w:p>
    <w:p w14:paraId="51D34578" w14:textId="77777777" w:rsidR="00F53E55" w:rsidRDefault="00BD6F53" w:rsidP="005F3150">
      <w:pPr>
        <w:pStyle w:val="Obinitekst"/>
        <w:spacing w:after="0" w:line="240" w:lineRule="auto"/>
        <w:rPr>
          <w:rFonts w:asciiTheme="minorHAnsi" w:hAnsiTheme="minorHAnsi"/>
        </w:rPr>
      </w:pPr>
      <w:r>
        <w:rPr>
          <w:rFonts w:asciiTheme="minorHAnsi" w:hAnsiTheme="minorHAnsi"/>
        </w:rPr>
        <w:t xml:space="preserve">AKTIVNOST 7. </w:t>
      </w:r>
      <w:r>
        <w:rPr>
          <w:rFonts w:asciiTheme="minorHAnsi" w:hAnsiTheme="minorHAnsi"/>
        </w:rPr>
        <w:tab/>
        <w:t>Izrada edukativnih oglasnih materijala</w:t>
      </w:r>
    </w:p>
    <w:p w14:paraId="311CEC94" w14:textId="77777777" w:rsidR="00F53E55" w:rsidRDefault="00BD6F53" w:rsidP="005F3150">
      <w:pPr>
        <w:pStyle w:val="Obinitekst"/>
        <w:spacing w:after="0" w:line="240" w:lineRule="auto"/>
        <w:rPr>
          <w:rFonts w:asciiTheme="minorHAnsi" w:hAnsiTheme="minorHAnsi"/>
        </w:rPr>
      </w:pPr>
      <w:r>
        <w:rPr>
          <w:rFonts w:asciiTheme="minorHAnsi" w:hAnsiTheme="minorHAnsi"/>
        </w:rPr>
        <w:t>7.1. Oglas za tisak (3 različite verzije)</w:t>
      </w:r>
    </w:p>
    <w:p w14:paraId="3DACB764" w14:textId="77777777" w:rsidR="00F53E55" w:rsidRDefault="00BD6F53" w:rsidP="005F3150">
      <w:pPr>
        <w:pStyle w:val="Obinitekst"/>
        <w:spacing w:after="0" w:line="240" w:lineRule="auto"/>
        <w:rPr>
          <w:rFonts w:asciiTheme="minorHAnsi" w:hAnsiTheme="minorHAnsi"/>
        </w:rPr>
      </w:pPr>
      <w:r>
        <w:rPr>
          <w:rFonts w:asciiTheme="minorHAnsi" w:hAnsiTheme="minorHAnsi"/>
        </w:rPr>
        <w:t>7.2. Oglas za radio (3 različite verzije)</w:t>
      </w:r>
    </w:p>
    <w:p w14:paraId="26045810" w14:textId="77777777" w:rsidR="00F53E55" w:rsidRDefault="00BD6F53" w:rsidP="005F3150">
      <w:pPr>
        <w:pStyle w:val="Obinitekst"/>
        <w:spacing w:after="0" w:line="240" w:lineRule="auto"/>
        <w:rPr>
          <w:rFonts w:asciiTheme="minorHAnsi" w:hAnsiTheme="minorHAnsi"/>
        </w:rPr>
      </w:pPr>
      <w:r>
        <w:rPr>
          <w:rFonts w:asciiTheme="minorHAnsi" w:hAnsiTheme="minorHAnsi"/>
        </w:rPr>
        <w:t xml:space="preserve">7.3. On line </w:t>
      </w:r>
      <w:proofErr w:type="spellStart"/>
      <w:r>
        <w:rPr>
          <w:rFonts w:asciiTheme="minorHAnsi" w:hAnsiTheme="minorHAnsi"/>
        </w:rPr>
        <w:t>banner</w:t>
      </w:r>
      <w:proofErr w:type="spellEnd"/>
      <w:r>
        <w:rPr>
          <w:rFonts w:asciiTheme="minorHAnsi" w:hAnsiTheme="minorHAnsi"/>
        </w:rPr>
        <w:t xml:space="preserve">  </w:t>
      </w:r>
    </w:p>
    <w:p w14:paraId="0FB32466" w14:textId="77777777" w:rsidR="00F53E55" w:rsidRDefault="00F53E55" w:rsidP="005F3150">
      <w:pPr>
        <w:pStyle w:val="Obinitekst"/>
        <w:spacing w:after="0" w:line="240" w:lineRule="auto"/>
        <w:rPr>
          <w:rFonts w:asciiTheme="minorHAnsi" w:hAnsiTheme="minorHAnsi"/>
        </w:rPr>
      </w:pPr>
    </w:p>
    <w:p w14:paraId="66881493" w14:textId="77777777" w:rsidR="00F53E55" w:rsidRDefault="00BD6F53" w:rsidP="005F3150">
      <w:pPr>
        <w:pStyle w:val="Obinitekst"/>
        <w:spacing w:after="0" w:line="240" w:lineRule="auto"/>
        <w:rPr>
          <w:rFonts w:asciiTheme="minorHAnsi" w:hAnsiTheme="minorHAnsi"/>
        </w:rPr>
      </w:pPr>
      <w:r>
        <w:rPr>
          <w:rFonts w:asciiTheme="minorHAnsi" w:hAnsiTheme="minorHAnsi"/>
        </w:rPr>
        <w:t xml:space="preserve">AKTIVNOST 8. </w:t>
      </w:r>
      <w:r>
        <w:rPr>
          <w:rFonts w:asciiTheme="minorHAnsi" w:hAnsiTheme="minorHAnsi"/>
        </w:rPr>
        <w:tab/>
        <w:t xml:space="preserve">Kontinuirana stručna podrška u realizaciji projekta </w:t>
      </w:r>
    </w:p>
    <w:p w14:paraId="0D8A3C19" w14:textId="77777777" w:rsidR="00F53E55" w:rsidRDefault="00F53E55" w:rsidP="005F3150">
      <w:pPr>
        <w:pStyle w:val="Obinitekst"/>
        <w:spacing w:after="0" w:line="240" w:lineRule="auto"/>
        <w:rPr>
          <w:rFonts w:asciiTheme="minorHAnsi" w:hAnsiTheme="minorHAnsi"/>
        </w:rPr>
      </w:pPr>
    </w:p>
    <w:bookmarkEnd w:id="27"/>
    <w:bookmarkEnd w:id="29"/>
    <w:p w14:paraId="0B3045C1" w14:textId="77777777" w:rsidR="00F53E55" w:rsidRDefault="00BD6F53" w:rsidP="005F3150">
      <w:pPr>
        <w:pStyle w:val="Stil2"/>
        <w:spacing w:after="0" w:line="240" w:lineRule="auto"/>
        <w:rPr>
          <w:rFonts w:asciiTheme="minorHAnsi" w:hAnsiTheme="minorHAnsi"/>
        </w:rPr>
      </w:pPr>
      <w:r>
        <w:rPr>
          <w:rFonts w:asciiTheme="minorHAnsi" w:hAnsiTheme="minorHAnsi"/>
        </w:rPr>
        <w:lastRenderedPageBreak/>
        <w:t>Detaljan opis usluga, predviđene količine i ostali uvjeti navedeni su u ovoj dokumentaciji o nabavi, projektnom zadatku/zahtjevima naručitelja (Knjiga 3)  i Troškovniku (Knjiga 4) koji je sastavni dio dokumentacije o nabavi priložen u EOJN RH kao zasebni dokument.</w:t>
      </w:r>
    </w:p>
    <w:p w14:paraId="55F0B934" w14:textId="77777777" w:rsidR="00F53E55" w:rsidRDefault="00F53E55">
      <w:pPr>
        <w:spacing w:after="120" w:line="240" w:lineRule="auto"/>
        <w:rPr>
          <w:rFonts w:eastAsia="Arial Unicode MS"/>
          <w:b/>
        </w:rPr>
      </w:pPr>
      <w:bookmarkStart w:id="30" w:name="_Toc526842175"/>
    </w:p>
    <w:p w14:paraId="0EFDF3A8" w14:textId="77777777" w:rsidR="00F53E55" w:rsidRDefault="00BD6F53">
      <w:pPr>
        <w:pStyle w:val="Naslov2PR"/>
      </w:pPr>
      <w:bookmarkStart w:id="31" w:name="_Toc71714270"/>
      <w:bookmarkEnd w:id="30"/>
      <w:r>
        <w:t>Oznake i naziv jedinstvenog rječnika CPV</w:t>
      </w:r>
      <w:bookmarkEnd w:id="31"/>
    </w:p>
    <w:p w14:paraId="3F793FDC" w14:textId="77777777" w:rsidR="00F53E55" w:rsidRDefault="00BD6F53">
      <w:pPr>
        <w:pStyle w:val="Stil2"/>
        <w:spacing w:after="120" w:line="240" w:lineRule="auto"/>
        <w:rPr>
          <w:rFonts w:asciiTheme="minorHAnsi" w:hAnsiTheme="minorHAnsi"/>
        </w:rPr>
      </w:pPr>
      <w:r>
        <w:rPr>
          <w:rFonts w:asciiTheme="minorHAnsi" w:hAnsiTheme="minorHAnsi"/>
        </w:rPr>
        <w:t>CPV oznaka predmeta nabave:</w:t>
      </w:r>
    </w:p>
    <w:p w14:paraId="2993ADDF" w14:textId="77777777" w:rsidR="00F53E55" w:rsidRDefault="00BD6F53">
      <w:pPr>
        <w:pStyle w:val="Stil2"/>
        <w:numPr>
          <w:ilvl w:val="0"/>
          <w:numId w:val="9"/>
        </w:numPr>
        <w:spacing w:after="120" w:line="240" w:lineRule="auto"/>
        <w:rPr>
          <w:rFonts w:asciiTheme="minorHAnsi" w:hAnsiTheme="minorHAnsi"/>
        </w:rPr>
      </w:pPr>
      <w:r>
        <w:rPr>
          <w:rFonts w:asciiTheme="minorHAnsi" w:hAnsiTheme="minorHAnsi"/>
        </w:rPr>
        <w:t>79416000-3 Usluge na području odnosa s javnošću</w:t>
      </w:r>
    </w:p>
    <w:p w14:paraId="2181FA69" w14:textId="4640A9A6" w:rsidR="00F53E55" w:rsidRDefault="00BD6F53">
      <w:pPr>
        <w:pStyle w:val="Stil2"/>
        <w:numPr>
          <w:ilvl w:val="0"/>
          <w:numId w:val="9"/>
        </w:numPr>
        <w:spacing w:after="120" w:line="240" w:lineRule="auto"/>
        <w:rPr>
          <w:rFonts w:asciiTheme="minorHAnsi" w:hAnsiTheme="minorHAnsi"/>
        </w:rPr>
      </w:pPr>
      <w:r>
        <w:rPr>
          <w:rFonts w:asciiTheme="minorHAnsi" w:hAnsiTheme="minorHAnsi"/>
        </w:rPr>
        <w:t xml:space="preserve">79342000-3 Usluge </w:t>
      </w:r>
      <w:r w:rsidR="00B2698C">
        <w:rPr>
          <w:rFonts w:asciiTheme="minorHAnsi" w:hAnsiTheme="minorHAnsi"/>
        </w:rPr>
        <w:t>marketinga</w:t>
      </w:r>
    </w:p>
    <w:p w14:paraId="1270630B" w14:textId="77777777" w:rsidR="00F53E55" w:rsidRDefault="00BD6F53">
      <w:pPr>
        <w:pStyle w:val="Stil2"/>
        <w:numPr>
          <w:ilvl w:val="0"/>
          <w:numId w:val="9"/>
        </w:numPr>
        <w:spacing w:after="120" w:line="240" w:lineRule="auto"/>
        <w:rPr>
          <w:rFonts w:asciiTheme="minorHAnsi" w:hAnsiTheme="minorHAnsi"/>
        </w:rPr>
      </w:pPr>
      <w:r>
        <w:rPr>
          <w:rFonts w:asciiTheme="minorHAnsi" w:hAnsiTheme="minorHAnsi"/>
        </w:rPr>
        <w:t>72400000-4 Usluge Interneta</w:t>
      </w:r>
    </w:p>
    <w:p w14:paraId="7C9448C0" w14:textId="77777777" w:rsidR="00F53E55" w:rsidRDefault="00BD6F53">
      <w:pPr>
        <w:pStyle w:val="Stil2"/>
        <w:numPr>
          <w:ilvl w:val="0"/>
          <w:numId w:val="9"/>
        </w:numPr>
        <w:spacing w:after="120" w:line="240" w:lineRule="auto"/>
        <w:rPr>
          <w:rFonts w:asciiTheme="minorHAnsi" w:hAnsiTheme="minorHAnsi"/>
        </w:rPr>
      </w:pPr>
      <w:r>
        <w:rPr>
          <w:rFonts w:asciiTheme="minorHAnsi" w:hAnsiTheme="minorHAnsi"/>
        </w:rPr>
        <w:t>79822500-7 Usluge grafičkog oblikovanja</w:t>
      </w:r>
    </w:p>
    <w:p w14:paraId="5FB7F0F3" w14:textId="77777777" w:rsidR="00F53E55" w:rsidRDefault="00BD6F53">
      <w:pPr>
        <w:pStyle w:val="Stil2"/>
        <w:numPr>
          <w:ilvl w:val="0"/>
          <w:numId w:val="9"/>
        </w:numPr>
        <w:spacing w:after="120" w:line="240" w:lineRule="auto"/>
        <w:rPr>
          <w:rFonts w:asciiTheme="minorHAnsi" w:hAnsiTheme="minorHAnsi"/>
        </w:rPr>
      </w:pPr>
      <w:r>
        <w:rPr>
          <w:rFonts w:asciiTheme="minorHAnsi" w:hAnsiTheme="minorHAnsi"/>
        </w:rPr>
        <w:t>79810000-5 Usluge tiskanja</w:t>
      </w:r>
    </w:p>
    <w:p w14:paraId="2EA37637" w14:textId="77777777" w:rsidR="00F53E55" w:rsidRDefault="00BD6F53">
      <w:pPr>
        <w:pStyle w:val="Stil2"/>
        <w:numPr>
          <w:ilvl w:val="0"/>
          <w:numId w:val="9"/>
        </w:numPr>
        <w:spacing w:after="120" w:line="240" w:lineRule="auto"/>
        <w:rPr>
          <w:rFonts w:asciiTheme="minorHAnsi" w:hAnsiTheme="minorHAnsi"/>
        </w:rPr>
      </w:pPr>
      <w:r>
        <w:rPr>
          <w:rFonts w:asciiTheme="minorHAnsi" w:hAnsiTheme="minorHAnsi"/>
        </w:rPr>
        <w:t>22462000-6 Promidžbeni materijal</w:t>
      </w:r>
    </w:p>
    <w:p w14:paraId="4FFAF0F3" w14:textId="4431C2D7" w:rsidR="00F53E55" w:rsidRDefault="00BD6F53">
      <w:pPr>
        <w:pStyle w:val="Stil2"/>
        <w:numPr>
          <w:ilvl w:val="0"/>
          <w:numId w:val="9"/>
        </w:numPr>
        <w:spacing w:after="120" w:line="240" w:lineRule="auto"/>
        <w:rPr>
          <w:rFonts w:asciiTheme="minorHAnsi" w:hAnsiTheme="minorHAnsi"/>
        </w:rPr>
      </w:pPr>
      <w:r>
        <w:rPr>
          <w:rFonts w:asciiTheme="minorHAnsi" w:hAnsiTheme="minorHAnsi"/>
        </w:rPr>
        <w:t xml:space="preserve">92100000-2 </w:t>
      </w:r>
      <w:r w:rsidR="00B2698C">
        <w:rPr>
          <w:rFonts w:asciiTheme="minorHAnsi" w:hAnsiTheme="minorHAnsi"/>
        </w:rPr>
        <w:t>Filmske i video usluge</w:t>
      </w:r>
    </w:p>
    <w:p w14:paraId="68FA735D" w14:textId="440C8C3F" w:rsidR="00F53E55" w:rsidRDefault="00BD6F53">
      <w:pPr>
        <w:pStyle w:val="Stil2"/>
        <w:numPr>
          <w:ilvl w:val="0"/>
          <w:numId w:val="9"/>
        </w:numPr>
        <w:spacing w:after="120" w:line="240" w:lineRule="auto"/>
        <w:rPr>
          <w:rFonts w:asciiTheme="minorHAnsi" w:hAnsiTheme="minorHAnsi"/>
        </w:rPr>
      </w:pPr>
      <w:r>
        <w:rPr>
          <w:rFonts w:asciiTheme="minorHAnsi" w:hAnsiTheme="minorHAnsi"/>
        </w:rPr>
        <w:t xml:space="preserve">79952000-2 Usluge </w:t>
      </w:r>
      <w:r w:rsidR="00B2698C">
        <w:rPr>
          <w:rFonts w:asciiTheme="minorHAnsi" w:hAnsiTheme="minorHAnsi"/>
        </w:rPr>
        <w:t xml:space="preserve">organizacije raznih  </w:t>
      </w:r>
      <w:r>
        <w:rPr>
          <w:rFonts w:asciiTheme="minorHAnsi" w:hAnsiTheme="minorHAnsi"/>
        </w:rPr>
        <w:t>događanja</w:t>
      </w:r>
    </w:p>
    <w:p w14:paraId="6B28B5DC" w14:textId="77777777" w:rsidR="00F53E55" w:rsidRDefault="00BD6F53">
      <w:pPr>
        <w:pStyle w:val="Stil2"/>
        <w:numPr>
          <w:ilvl w:val="0"/>
          <w:numId w:val="9"/>
        </w:numPr>
        <w:spacing w:after="120" w:line="240" w:lineRule="auto"/>
        <w:rPr>
          <w:rFonts w:asciiTheme="minorHAnsi" w:hAnsiTheme="minorHAnsi"/>
        </w:rPr>
      </w:pPr>
      <w:r>
        <w:rPr>
          <w:rFonts w:asciiTheme="minorHAnsi" w:hAnsiTheme="minorHAnsi"/>
        </w:rPr>
        <w:t>79341000-6  Usluge oglašavanja</w:t>
      </w:r>
    </w:p>
    <w:p w14:paraId="13D5BB86" w14:textId="77777777" w:rsidR="00F53E55" w:rsidRDefault="00F53E55">
      <w:pPr>
        <w:pStyle w:val="Stil2"/>
        <w:rPr>
          <w:rFonts w:asciiTheme="minorHAnsi" w:hAnsiTheme="minorHAnsi"/>
        </w:rPr>
      </w:pPr>
    </w:p>
    <w:p w14:paraId="0987CE3D" w14:textId="77777777" w:rsidR="00F53E55" w:rsidRDefault="00BD6F53">
      <w:pPr>
        <w:pStyle w:val="Naslov2PR"/>
      </w:pPr>
      <w:bookmarkStart w:id="32" w:name="_Toc71714271"/>
      <w:r>
        <w:t>Opis i oznaka grupa predmeta nabave</w:t>
      </w:r>
      <w:bookmarkEnd w:id="32"/>
    </w:p>
    <w:p w14:paraId="39FFA35F" w14:textId="77777777" w:rsidR="00F53E55" w:rsidRDefault="00BD6F53">
      <w:pPr>
        <w:pStyle w:val="Stil2"/>
        <w:spacing w:after="120" w:line="240" w:lineRule="auto"/>
        <w:rPr>
          <w:rFonts w:asciiTheme="minorHAnsi" w:hAnsiTheme="minorHAnsi"/>
        </w:rPr>
      </w:pPr>
      <w:r>
        <w:rPr>
          <w:rFonts w:asciiTheme="minorHAnsi" w:hAnsiTheme="minorHAnsi"/>
        </w:rPr>
        <w:t>Predmet nabave nije podijeljen na grupe te su ponuditelji dužni ponuditi cjelokupan predmet nabave sukladno tehničkim specifikacijama i Troškovniku.</w:t>
      </w:r>
    </w:p>
    <w:p w14:paraId="1F2B499B" w14:textId="77777777" w:rsidR="00F53E55" w:rsidRDefault="00F53E55">
      <w:pPr>
        <w:pStyle w:val="Stil2"/>
        <w:spacing w:after="120" w:line="240" w:lineRule="auto"/>
        <w:rPr>
          <w:rFonts w:asciiTheme="minorHAnsi" w:hAnsiTheme="minorHAnsi"/>
        </w:rPr>
      </w:pPr>
    </w:p>
    <w:p w14:paraId="5AB38DD5" w14:textId="77777777" w:rsidR="00F53E55" w:rsidRDefault="00BD6F53">
      <w:pPr>
        <w:spacing w:after="120" w:line="240" w:lineRule="auto"/>
      </w:pPr>
      <w:r>
        <w:t xml:space="preserve">S obzirom na to da se ovaj otvoreni postupak javne nabave provodi kao otvoreni postupak nabave predmeta nabave velike vrijednosti, a Naručitelj isti nije podijelio na grupe predmeta nabave, sukladno članku 204. stavku 2. ZJN 2016, u ovom poglavlju Dokumentacije o nabavi isti navodi glavne razloge za takvu odluku: </w:t>
      </w:r>
    </w:p>
    <w:p w14:paraId="35550C01" w14:textId="77777777" w:rsidR="00F53E55" w:rsidRDefault="00BD6F53">
      <w:pPr>
        <w:pStyle w:val="Odlomakpopisa"/>
        <w:numPr>
          <w:ilvl w:val="0"/>
          <w:numId w:val="10"/>
        </w:numPr>
        <w:spacing w:after="120" w:line="240" w:lineRule="auto"/>
        <w:contextualSpacing w:val="0"/>
        <w:rPr>
          <w:rFonts w:asciiTheme="minorHAnsi" w:hAnsiTheme="minorHAnsi"/>
          <w:sz w:val="20"/>
          <w:szCs w:val="20"/>
        </w:rPr>
      </w:pPr>
      <w:r>
        <w:rPr>
          <w:rFonts w:asciiTheme="minorHAnsi" w:hAnsiTheme="minorHAnsi"/>
          <w:sz w:val="20"/>
          <w:szCs w:val="20"/>
        </w:rPr>
        <w:t xml:space="preserve">Naručitelj ovaj predmet nabave, na temelju objektivnih kriterija za podjelu predmeta nabave na grupe iz članka 204. stavka 2. ZJN 2016 (primjerice: vrsta, svojstva, namjena, mjesto ili vrijeme ispunjenja), nije u mogućnosti podijeliti na grupe jer isti predstavlja jednu tehničku, tehnološku, oblikovnu, funkcionalnu i drugu objektivno odredivu cjelinu za Naručitelja, </w:t>
      </w:r>
    </w:p>
    <w:p w14:paraId="1ABA6439" w14:textId="77777777" w:rsidR="00F53E55" w:rsidRDefault="00BD6F53">
      <w:pPr>
        <w:pStyle w:val="Odlomakpopisa"/>
        <w:numPr>
          <w:ilvl w:val="0"/>
          <w:numId w:val="10"/>
        </w:numPr>
        <w:spacing w:after="120" w:line="240" w:lineRule="auto"/>
        <w:contextualSpacing w:val="0"/>
        <w:rPr>
          <w:rFonts w:asciiTheme="minorHAnsi" w:hAnsiTheme="minorHAnsi"/>
          <w:sz w:val="20"/>
          <w:szCs w:val="20"/>
        </w:rPr>
      </w:pPr>
      <w:r>
        <w:rPr>
          <w:rFonts w:asciiTheme="minorHAnsi" w:hAnsiTheme="minorHAnsi"/>
          <w:sz w:val="20"/>
          <w:szCs w:val="20"/>
        </w:rPr>
        <w:t xml:space="preserve">Predmet nabave je složen niz </w:t>
      </w:r>
      <w:r>
        <w:rPr>
          <w:sz w:val="20"/>
          <w:szCs w:val="20"/>
        </w:rPr>
        <w:t xml:space="preserve">kontinuiranih, vremenski i tehničko-tehnoloških međusobno ovisnih aktivnosti, koje </w:t>
      </w:r>
      <w:r>
        <w:rPr>
          <w:rFonts w:asciiTheme="minorHAnsi" w:hAnsiTheme="minorHAnsi"/>
          <w:sz w:val="20"/>
          <w:szCs w:val="20"/>
        </w:rPr>
        <w:t>se isprepliću, te je za Naručitelja jedino rješenje da sklopi ugovor za cjeloviti predmet nabave jer bi sklapanje više ugovora za više grupa Naručitelja dovelo u rizik neusklađenosti usluga u određenim fazama za koje se mora osigurati kontinuitet, te bi iziskivalo značajne dodatne troškove – istovremeno upravljanje s više ugovora koji bi se istovremeno odvijali, opasnost da se ugovori koji se trebaju realizirati ne sklope pravovremeno, koordinacija više izvršitelja usluga i/ili izvođača radova, teškoća pri utvrđivanju odgovornosti pojedinog izvršitelja usluga i/ili izvođača radova u izvršenju ugovora i mogućnost prebacivanje odgovornosti između pojedinih izvršitelja usluga i/ili izvođača radova i slično, kašnjenja u izvršenju pojedinog ugovora</w:t>
      </w:r>
    </w:p>
    <w:p w14:paraId="7BA39AB9" w14:textId="77777777" w:rsidR="00F53E55" w:rsidRDefault="00F53E55">
      <w:pPr>
        <w:pStyle w:val="Stil2"/>
        <w:spacing w:after="120" w:line="240" w:lineRule="auto"/>
        <w:rPr>
          <w:rFonts w:asciiTheme="minorHAnsi" w:hAnsiTheme="minorHAnsi"/>
        </w:rPr>
      </w:pPr>
    </w:p>
    <w:p w14:paraId="4E739801" w14:textId="77777777" w:rsidR="00F53E55" w:rsidRDefault="00BD6F53">
      <w:pPr>
        <w:pStyle w:val="Naslov2PR"/>
      </w:pPr>
      <w:bookmarkStart w:id="33" w:name="_Toc71714272"/>
      <w:r>
        <w:t>Kriteriji vezani za grupe predmeta nabave</w:t>
      </w:r>
      <w:bookmarkEnd w:id="33"/>
    </w:p>
    <w:p w14:paraId="439B2E50" w14:textId="708678DD" w:rsidR="00F53E55" w:rsidRDefault="00BD6F53">
      <w:pPr>
        <w:pStyle w:val="Stil2"/>
        <w:spacing w:after="120" w:line="240" w:lineRule="auto"/>
        <w:rPr>
          <w:rFonts w:asciiTheme="minorHAnsi" w:hAnsiTheme="minorHAnsi"/>
        </w:rPr>
      </w:pPr>
      <w:r>
        <w:rPr>
          <w:rFonts w:asciiTheme="minorHAnsi" w:hAnsiTheme="minorHAnsi"/>
        </w:rPr>
        <w:lastRenderedPageBreak/>
        <w:t>Predmet nabave nije podijeljen na grupe te nisu propisani kriteriji ili pravila koja će se primijeniti kako bi se odredilo koje će grupe predmeta nabave biti dodijeljene pojedinom ponuditelju.</w:t>
      </w:r>
      <w:r w:rsidR="00C3760D" w:rsidRPr="00C3760D">
        <w:t xml:space="preserve"> </w:t>
      </w:r>
      <w:r w:rsidR="00C3760D" w:rsidRPr="00C3760D">
        <w:rPr>
          <w:rFonts w:asciiTheme="minorHAnsi" w:hAnsiTheme="minorHAnsi"/>
        </w:rPr>
        <w:t>Ponuditelj</w:t>
      </w:r>
      <w:r w:rsidR="00C3760D">
        <w:rPr>
          <w:rFonts w:asciiTheme="minorHAnsi" w:hAnsiTheme="minorHAnsi"/>
        </w:rPr>
        <w:t xml:space="preserve"> je</w:t>
      </w:r>
      <w:r w:rsidR="00C3760D" w:rsidRPr="00C3760D">
        <w:rPr>
          <w:rFonts w:asciiTheme="minorHAnsi" w:hAnsiTheme="minorHAnsi"/>
        </w:rPr>
        <w:t xml:space="preserve"> u obvezi ponuditi predmet nabave u cijelosti odnosno ponuda mora obuhvatiti sve stavke Troškovnika.</w:t>
      </w:r>
    </w:p>
    <w:p w14:paraId="334C85A2" w14:textId="77777777" w:rsidR="00F53E55" w:rsidRDefault="00F53E55">
      <w:pPr>
        <w:pStyle w:val="Stil2"/>
        <w:spacing w:after="120" w:line="240" w:lineRule="auto"/>
        <w:rPr>
          <w:rFonts w:asciiTheme="minorHAnsi" w:hAnsiTheme="minorHAnsi"/>
        </w:rPr>
      </w:pPr>
    </w:p>
    <w:p w14:paraId="19AF7823" w14:textId="77777777" w:rsidR="00F53E55" w:rsidRDefault="00BD6F53">
      <w:pPr>
        <w:pStyle w:val="Naslov2PR"/>
      </w:pPr>
      <w:bookmarkStart w:id="34" w:name="_Toc71714273"/>
      <w:r>
        <w:t>Količina predmeta nabave</w:t>
      </w:r>
      <w:bookmarkEnd w:id="34"/>
    </w:p>
    <w:p w14:paraId="7BA099D9" w14:textId="77777777" w:rsidR="00F53E55" w:rsidRDefault="00BD6F53">
      <w:pPr>
        <w:pStyle w:val="Stil2"/>
        <w:spacing w:after="120" w:line="240" w:lineRule="auto"/>
      </w:pPr>
      <w:r>
        <w:rPr>
          <w:rFonts w:asciiTheme="minorHAnsi" w:hAnsiTheme="minorHAnsi"/>
        </w:rPr>
        <w:t xml:space="preserve">Sukladno članku. 4. Pravilnika o dokumentaciji o nabavi te ponudi u postupcima javne nabave u </w:t>
      </w:r>
      <w:r>
        <w:rPr>
          <w:rFonts w:asciiTheme="minorHAnsi" w:hAnsiTheme="minorHAnsi"/>
          <w:color w:val="auto"/>
        </w:rPr>
        <w:t>Troškovniku (</w:t>
      </w:r>
      <w:r>
        <w:rPr>
          <w:rFonts w:asciiTheme="minorHAnsi" w:hAnsiTheme="minorHAnsi"/>
          <w:b/>
          <w:color w:val="auto"/>
        </w:rPr>
        <w:t>Knjiga 4</w:t>
      </w:r>
      <w:r>
        <w:rPr>
          <w:rFonts w:asciiTheme="minorHAnsi" w:hAnsiTheme="minorHAnsi"/>
          <w:color w:val="auto"/>
        </w:rPr>
        <w:t xml:space="preserve">) određena je </w:t>
      </w:r>
      <w:r>
        <w:rPr>
          <w:rFonts w:asciiTheme="minorHAnsi" w:hAnsiTheme="minorHAnsi"/>
          <w:b/>
          <w:color w:val="auto"/>
        </w:rPr>
        <w:t>predviđena (okvirna) količina</w:t>
      </w:r>
      <w:r>
        <w:rPr>
          <w:rFonts w:asciiTheme="minorHAnsi" w:hAnsiTheme="minorHAnsi"/>
          <w:color w:val="auto"/>
        </w:rPr>
        <w:t xml:space="preserve"> predmeta nabave s obzirom na to da se zbog prirode same usluge koja se nabavlja ne može unaprijed odrediti točna količina. Stvarna nabavljena količina usluga na temelju </w:t>
      </w:r>
      <w:r>
        <w:rPr>
          <w:rFonts w:asciiTheme="minorHAnsi" w:hAnsiTheme="minorHAnsi"/>
        </w:rPr>
        <w:t>sklopljenog ugovora o javnoj nabavi može biti veća ili manja od predviđene količine navedene u Troškovniku.</w:t>
      </w:r>
    </w:p>
    <w:p w14:paraId="5B3B1071" w14:textId="77777777" w:rsidR="00F53E55" w:rsidRDefault="00BD6F53">
      <w:pPr>
        <w:pStyle w:val="Stil2"/>
        <w:spacing w:after="120" w:line="240" w:lineRule="auto"/>
        <w:rPr>
          <w:rFonts w:asciiTheme="minorHAnsi" w:hAnsiTheme="minorHAnsi"/>
        </w:rPr>
      </w:pPr>
      <w:r>
        <w:rPr>
          <w:rFonts w:asciiTheme="minorHAnsi" w:hAnsiTheme="minorHAnsi"/>
        </w:rPr>
        <w:t>Gospodarski subjekt je dužan ponuditi cjelokupni opseg usluga koji se traži u nadmetanju. Ponude koje obuhvaćaju samo dio traženog opsega usluga neće se razmatrati.</w:t>
      </w:r>
    </w:p>
    <w:p w14:paraId="03F2AD93" w14:textId="77777777" w:rsidR="00F53E55" w:rsidRDefault="00BD6F53">
      <w:pPr>
        <w:autoSpaceDE w:val="0"/>
        <w:autoSpaceDN w:val="0"/>
        <w:adjustRightInd w:val="0"/>
        <w:spacing w:after="120" w:line="240" w:lineRule="auto"/>
        <w:ind w:right="-2"/>
        <w:rPr>
          <w:rFonts w:ascii="Calibri" w:hAnsi="Calibri"/>
        </w:rPr>
      </w:pPr>
      <w:r>
        <w:rPr>
          <w:rFonts w:ascii="Calibri" w:hAnsi="Calibri"/>
          <w:lang w:eastAsia="en-US"/>
        </w:rPr>
        <w:t xml:space="preserve">Ponuditelj je dužan ponuditi i izvršiti uslugu u skladu sa svim </w:t>
      </w:r>
      <w:r>
        <w:rPr>
          <w:rFonts w:ascii="Calibri" w:hAnsi="Calibri"/>
        </w:rPr>
        <w:t xml:space="preserve">uvjetima koji su navedeni u ovoj Dokumentaciji o nabavi. </w:t>
      </w:r>
    </w:p>
    <w:p w14:paraId="0FF990CF" w14:textId="77777777" w:rsidR="00F53E55" w:rsidRDefault="00BD6F53">
      <w:pPr>
        <w:pStyle w:val="Tekstkomentara"/>
        <w:spacing w:after="120" w:line="240" w:lineRule="auto"/>
        <w:ind w:right="-2"/>
      </w:pPr>
      <w:r>
        <w:t xml:space="preserve">Naručitelj je odredio indikativan broj radnih dana obzirom da se radi o pružanju usluga odnosa s javnošću, promidžbe projekta i vidljivosti na Projektu sanacije jame </w:t>
      </w:r>
      <w:proofErr w:type="spellStart"/>
      <w:r>
        <w:t>Sovjak</w:t>
      </w:r>
      <w:proofErr w:type="spellEnd"/>
      <w:r>
        <w:t xml:space="preserve"> , koji uključuje projektiranja i izvođenja radova sanacije složenog Projekta.  Pružanje usluga koje su predmet ove nabave prati tijek aktivnosti Naručitelja i ugovora o projektiranju i izvođenju radova sanacije te ugovora o pružanju usluge nadzora tijekom više godina, zbog čega  je nemoguće unaprijed predvidjeti točan broj radnih dana pojedinog stručnjaka, odnosno količinu predmeta nabave. </w:t>
      </w:r>
    </w:p>
    <w:p w14:paraId="743515B6" w14:textId="77777777" w:rsidR="00F53E55" w:rsidRDefault="00F53E55">
      <w:pPr>
        <w:pStyle w:val="Tekstkomentara"/>
        <w:spacing w:after="120" w:line="240" w:lineRule="auto"/>
        <w:ind w:right="-2"/>
      </w:pPr>
    </w:p>
    <w:p w14:paraId="338ED005" w14:textId="77777777" w:rsidR="00F53E55" w:rsidRDefault="00BD6F53">
      <w:pPr>
        <w:autoSpaceDE w:val="0"/>
        <w:autoSpaceDN w:val="0"/>
        <w:adjustRightInd w:val="0"/>
        <w:spacing w:after="120" w:line="240" w:lineRule="auto"/>
        <w:ind w:right="-2"/>
        <w:rPr>
          <w:rFonts w:ascii="Calibri" w:hAnsi="Calibri"/>
        </w:rPr>
      </w:pPr>
      <w:r>
        <w:rPr>
          <w:rFonts w:ascii="Calibri" w:hAnsi="Calibri"/>
        </w:rPr>
        <w:t>Sukladno članku 4. Pravilnika o dokumentaciji o nabavi te ponudi u postupcima javne nabave stvarna nabavljena količina usluga na temelju sklopljenog ugovora o javnoj nabavi može biti veća ili manja od predviđene količine, Gospodarski subjekt je dužan ponuditi cjelokupni opseg usluge koji se traži u nadmetanju. Ponude koje obuhvaćaju samo dio traženog opsega neće se razmatrati.</w:t>
      </w:r>
    </w:p>
    <w:p w14:paraId="08CF0EAF" w14:textId="77777777" w:rsidR="00F53E55" w:rsidRDefault="00BD6F53">
      <w:pPr>
        <w:autoSpaceDE w:val="0"/>
        <w:autoSpaceDN w:val="0"/>
        <w:adjustRightInd w:val="0"/>
        <w:spacing w:after="120" w:line="240" w:lineRule="auto"/>
        <w:ind w:right="-2"/>
        <w:rPr>
          <w:rFonts w:ascii="Calibri" w:hAnsi="Calibri"/>
        </w:rPr>
      </w:pPr>
      <w:r>
        <w:rPr>
          <w:rFonts w:ascii="Calibri" w:hAnsi="Calibri"/>
        </w:rPr>
        <w:t>Ponuditelj je dužan ponuditi i izvršiti uslugu sukladno svim tehničkim i drugim uvjetima koji su navedeni u ovoj Dokumentaciji o nabavi.</w:t>
      </w:r>
    </w:p>
    <w:p w14:paraId="0A731244" w14:textId="77777777" w:rsidR="00F53E55" w:rsidRDefault="00F53E55">
      <w:pPr>
        <w:pStyle w:val="Stil2"/>
        <w:spacing w:after="120" w:line="240" w:lineRule="auto"/>
        <w:rPr>
          <w:rFonts w:asciiTheme="minorHAnsi" w:hAnsiTheme="minorHAnsi"/>
        </w:rPr>
      </w:pPr>
    </w:p>
    <w:p w14:paraId="7B906123" w14:textId="77777777" w:rsidR="00F53E55" w:rsidRDefault="00BD6F53">
      <w:pPr>
        <w:pStyle w:val="Naslov2PR"/>
      </w:pPr>
      <w:bookmarkStart w:id="35" w:name="_Toc71714274"/>
      <w:r>
        <w:t>Tehničke specifikacije</w:t>
      </w:r>
      <w:bookmarkEnd w:id="35"/>
    </w:p>
    <w:p w14:paraId="6CEB82E2" w14:textId="77777777" w:rsidR="00F53E55" w:rsidRDefault="00BD6F53">
      <w:pPr>
        <w:spacing w:after="120" w:line="240" w:lineRule="auto"/>
        <w:rPr>
          <w:color w:val="auto"/>
        </w:rPr>
      </w:pPr>
      <w:bookmarkStart w:id="36" w:name="_Hlk520984302"/>
      <w:r>
        <w:rPr>
          <w:color w:val="auto"/>
        </w:rPr>
        <w:t xml:space="preserve">Tehničke specifikacije za pružanja usluga koje su predmet nabave dane su u </w:t>
      </w:r>
      <w:r>
        <w:rPr>
          <w:b/>
          <w:color w:val="auto"/>
        </w:rPr>
        <w:t>Knjizi 3</w:t>
      </w:r>
      <w:r>
        <w:rPr>
          <w:color w:val="auto"/>
        </w:rPr>
        <w:t xml:space="preserve"> ove dokumentacije o nabavi Projektni zadatak te </w:t>
      </w:r>
      <w:r>
        <w:rPr>
          <w:b/>
          <w:color w:val="auto"/>
        </w:rPr>
        <w:t>Knjizi 4.</w:t>
      </w:r>
      <w:r>
        <w:rPr>
          <w:color w:val="auto"/>
        </w:rPr>
        <w:t xml:space="preserve"> Troškovnik.</w:t>
      </w:r>
    </w:p>
    <w:bookmarkEnd w:id="36"/>
    <w:p w14:paraId="22090C05" w14:textId="77777777" w:rsidR="00F53E55" w:rsidRDefault="00F53E55">
      <w:pPr>
        <w:spacing w:after="120" w:line="240" w:lineRule="auto"/>
        <w:rPr>
          <w:color w:val="auto"/>
        </w:rPr>
      </w:pPr>
    </w:p>
    <w:p w14:paraId="501ECF4B" w14:textId="77777777" w:rsidR="00F53E55" w:rsidRDefault="00BD6F53">
      <w:pPr>
        <w:pStyle w:val="Naslov2PR"/>
      </w:pPr>
      <w:bookmarkStart w:id="37" w:name="_Toc71714275"/>
      <w:r>
        <w:t>Kriteriji za ocjenu jednakovrijednosti nabave</w:t>
      </w:r>
      <w:bookmarkEnd w:id="37"/>
    </w:p>
    <w:p w14:paraId="490341EB" w14:textId="77777777" w:rsidR="00F53E55" w:rsidRDefault="00BD6F53">
      <w:pPr>
        <w:pStyle w:val="Stil2"/>
        <w:spacing w:after="120" w:line="240" w:lineRule="auto"/>
        <w:rPr>
          <w:rFonts w:asciiTheme="minorHAnsi" w:hAnsiTheme="minorHAnsi"/>
          <w:color w:val="auto"/>
        </w:rPr>
      </w:pPr>
      <w:r>
        <w:rPr>
          <w:rFonts w:asciiTheme="minorHAnsi" w:hAnsiTheme="minorHAnsi"/>
          <w:color w:val="auto"/>
        </w:rPr>
        <w:t>U ovom predmetu nabave ne upućuje se na marku, izvor, patent i dr. te se ne definiraju kriteriji za ocjenu jednakovrijednosti predmeta nabave.</w:t>
      </w:r>
    </w:p>
    <w:p w14:paraId="1D04ADC3" w14:textId="77777777" w:rsidR="00F53E55" w:rsidRDefault="00F53E55">
      <w:pPr>
        <w:spacing w:after="120" w:line="240" w:lineRule="auto"/>
        <w:rPr>
          <w:color w:val="auto"/>
        </w:rPr>
      </w:pPr>
    </w:p>
    <w:p w14:paraId="578AE010" w14:textId="77777777" w:rsidR="00F53E55" w:rsidRDefault="00BD6F53">
      <w:pPr>
        <w:pStyle w:val="Naslov2PR"/>
      </w:pPr>
      <w:bookmarkStart w:id="38" w:name="_Toc71714276"/>
      <w:r>
        <w:t>Troškovnik</w:t>
      </w:r>
      <w:bookmarkEnd w:id="38"/>
    </w:p>
    <w:p w14:paraId="56FF47FF" w14:textId="77777777" w:rsidR="005F3150" w:rsidRDefault="005F3150">
      <w:pPr>
        <w:pStyle w:val="Stil2"/>
        <w:spacing w:after="120" w:line="240" w:lineRule="auto"/>
      </w:pPr>
      <w:r w:rsidRPr="00EF07B9">
        <w:t xml:space="preserve">Troškovnik </w:t>
      </w:r>
      <w:r w:rsidRPr="008A7CA1">
        <w:t xml:space="preserve">u nestandardiziranom formatu (kao zasebni digitalni dokument u </w:t>
      </w:r>
      <w:proofErr w:type="spellStart"/>
      <w:r w:rsidRPr="008A7CA1">
        <w:t>xlsx</w:t>
      </w:r>
      <w:proofErr w:type="spellEnd"/>
      <w:r w:rsidRPr="008A7CA1">
        <w:t xml:space="preserve"> formatu) sastavni je dio Dokumentacije o nabavi</w:t>
      </w:r>
      <w:r w:rsidRPr="008A7CA1" w:rsidDel="008A7CA1">
        <w:t xml:space="preserve"> </w:t>
      </w:r>
      <w:r>
        <w:t xml:space="preserve"> </w:t>
      </w:r>
      <w:r w:rsidRPr="006541C0">
        <w:t xml:space="preserve">i nalazi se na EOJN kao zaseban </w:t>
      </w:r>
      <w:r w:rsidRPr="00A84A64">
        <w:t xml:space="preserve">dokument (Knjiga 4). </w:t>
      </w:r>
    </w:p>
    <w:p w14:paraId="05C2B7EF" w14:textId="35684824" w:rsidR="00F53E55" w:rsidRDefault="00BD6F53">
      <w:pPr>
        <w:pStyle w:val="Stil2"/>
        <w:spacing w:after="120" w:line="240" w:lineRule="auto"/>
        <w:rPr>
          <w:rFonts w:asciiTheme="minorHAnsi" w:hAnsiTheme="minorHAnsi"/>
          <w:color w:val="auto"/>
        </w:rPr>
      </w:pPr>
      <w:r>
        <w:rPr>
          <w:rFonts w:asciiTheme="minorHAnsi" w:hAnsiTheme="minorHAnsi"/>
          <w:color w:val="auto"/>
        </w:rPr>
        <w:t xml:space="preserve">Troškovnik se dostavlja u formatu u kojem je objavljen u EOJN RH, a mora biti popunjen na izvornom predlošku bez mijenjanja, ispravljanja i prepisivanja izvornog teksta. Gospodarski subjekt je obvezan ispuniti sve stavke u troškovniku. Prilikom ispunjavanja troškovnika gospodarski subjekt ukupnu cijenu stavke izračunava kao umnožak </w:t>
      </w:r>
      <w:r>
        <w:rPr>
          <w:rFonts w:asciiTheme="minorHAnsi" w:hAnsiTheme="minorHAnsi"/>
          <w:color w:val="auto"/>
        </w:rPr>
        <w:lastRenderedPageBreak/>
        <w:t xml:space="preserve">količine stavke i jedinične cijene stavke. </w:t>
      </w:r>
      <w:r>
        <w:rPr>
          <w:rFonts w:asciiTheme="minorHAnsi" w:hAnsiTheme="minorHAnsi"/>
          <w:color w:val="auto"/>
          <w:lang w:eastAsia="sl-SI"/>
        </w:rPr>
        <w:t>Jedinične cijene svake stavke Troškovnika i ukupna cijena moraju biti zaokružene na dvije decimale.</w:t>
      </w:r>
    </w:p>
    <w:p w14:paraId="1A16F171" w14:textId="77777777" w:rsidR="00F53E55" w:rsidRDefault="00BD6F53">
      <w:pPr>
        <w:pStyle w:val="Stil2"/>
        <w:spacing w:after="120" w:line="240" w:lineRule="auto"/>
        <w:rPr>
          <w:rFonts w:asciiTheme="minorHAnsi" w:hAnsiTheme="minorHAnsi"/>
          <w:color w:val="auto"/>
        </w:rPr>
      </w:pPr>
      <w:r>
        <w:rPr>
          <w:rFonts w:asciiTheme="minorHAnsi" w:hAnsiTheme="minorHAnsi"/>
          <w:color w:val="auto"/>
        </w:rPr>
        <w:t xml:space="preserve">Popust i svi troškovi potrebni za pružanje  predmetnih usluga moraju biti uračunati u ponuđenoj jediničnoj cijeni. </w:t>
      </w:r>
    </w:p>
    <w:p w14:paraId="7D393691" w14:textId="77777777" w:rsidR="00F53E55" w:rsidRDefault="00BD6F53">
      <w:pPr>
        <w:pStyle w:val="Stil2"/>
        <w:spacing w:after="120" w:line="240" w:lineRule="auto"/>
        <w:rPr>
          <w:rFonts w:asciiTheme="minorHAnsi" w:hAnsiTheme="minorHAnsi"/>
          <w:color w:val="auto"/>
        </w:rPr>
      </w:pPr>
      <w:r>
        <w:rPr>
          <w:rFonts w:asciiTheme="minorHAnsi" w:hAnsiTheme="minorHAnsi"/>
          <w:color w:val="auto"/>
        </w:rPr>
        <w:t>U troškovniku se ne smiju mijenjati količine, jedinice mjere niti opisi pojedinih stavki.</w:t>
      </w:r>
    </w:p>
    <w:p w14:paraId="16EF5390" w14:textId="77777777" w:rsidR="00F53E55" w:rsidRDefault="00BD6F53">
      <w:pPr>
        <w:pStyle w:val="Stil2"/>
        <w:spacing w:after="120" w:line="240" w:lineRule="auto"/>
        <w:rPr>
          <w:rFonts w:asciiTheme="minorHAnsi" w:hAnsiTheme="minorHAnsi"/>
          <w:color w:val="auto"/>
        </w:rPr>
      </w:pPr>
      <w:r>
        <w:rPr>
          <w:rFonts w:asciiTheme="minorHAnsi" w:hAnsiTheme="minorHAnsi"/>
          <w:color w:val="auto"/>
        </w:rPr>
        <w:t xml:space="preserve">Stavke troškovnika podrazumijevaju sve usluge prema Projektnom zadatku </w:t>
      </w:r>
      <w:r>
        <w:rPr>
          <w:rFonts w:asciiTheme="minorHAnsi" w:hAnsiTheme="minorHAnsi"/>
          <w:b/>
          <w:color w:val="auto"/>
        </w:rPr>
        <w:t>Knjiga 3</w:t>
      </w:r>
      <w:r>
        <w:rPr>
          <w:rFonts w:asciiTheme="minorHAnsi" w:hAnsiTheme="minorHAnsi"/>
          <w:color w:val="auto"/>
        </w:rPr>
        <w:t xml:space="preserve">. ove dokumentacije o nabavi. U ponuđene cijene moraju biti uključeni svi troškovi angažmana dodatnog osoblja potrebnog za izvršenje ugovornih obveza prema Projektnom zadatku. U ponuđene cijene moraju biti uključeni i svi materijalni troškovi Izvršiteljevog angažmana koji su potrebni za izvršenje ugovornih obveza prema Projektnom zadatku (najam ureda, informatička oprema, režijski troškovi, troškovi prijevoda i sl.) </w:t>
      </w:r>
    </w:p>
    <w:p w14:paraId="76656A97" w14:textId="77777777" w:rsidR="00F53E55" w:rsidRDefault="00BD6F53">
      <w:pPr>
        <w:pStyle w:val="Stil2"/>
        <w:spacing w:after="120" w:line="240" w:lineRule="auto"/>
        <w:rPr>
          <w:rFonts w:asciiTheme="minorHAnsi" w:hAnsiTheme="minorHAnsi"/>
          <w:color w:val="auto"/>
        </w:rPr>
      </w:pPr>
      <w:r>
        <w:rPr>
          <w:rFonts w:asciiTheme="minorHAnsi" w:hAnsiTheme="minorHAnsi"/>
          <w:color w:val="auto"/>
        </w:rPr>
        <w:t>Na opisani način postupa gospodarski subjekt i ukoliko izmjenom i/ili dopunom ponude mijenja cijene u Troškovniku mora dostaviti potpuno popunjen Troškovnik s izmijenjenim jediničnim cijenama.</w:t>
      </w:r>
    </w:p>
    <w:p w14:paraId="2BB7144C" w14:textId="77777777" w:rsidR="00F53E55" w:rsidRDefault="00BD6F53">
      <w:pPr>
        <w:spacing w:after="120" w:line="240" w:lineRule="auto"/>
        <w:ind w:right="272"/>
        <w:rPr>
          <w:rFonts w:ascii="Calibri" w:hAnsi="Calibri"/>
          <w:color w:val="auto"/>
        </w:rPr>
      </w:pPr>
      <w:r>
        <w:rPr>
          <w:rFonts w:ascii="Calibri" w:hAnsi="Calibri"/>
          <w:color w:val="auto"/>
        </w:rPr>
        <w:t>Cijena ponude bez PDV-a, izražava se za cjelokupni predmet nabave.</w:t>
      </w:r>
    </w:p>
    <w:p w14:paraId="299281C0" w14:textId="77777777" w:rsidR="00F53E55" w:rsidRDefault="00F53E55">
      <w:pPr>
        <w:spacing w:after="120" w:line="240" w:lineRule="auto"/>
      </w:pPr>
    </w:p>
    <w:p w14:paraId="748869EE" w14:textId="77777777" w:rsidR="00F53E55" w:rsidRDefault="00BD6F53">
      <w:pPr>
        <w:pStyle w:val="Naslov2PR"/>
      </w:pPr>
      <w:bookmarkStart w:id="39" w:name="_Toc71714277"/>
      <w:r>
        <w:t>Mjesto izvršenja usluge</w:t>
      </w:r>
      <w:bookmarkEnd w:id="39"/>
    </w:p>
    <w:p w14:paraId="3054BEBB" w14:textId="77777777" w:rsidR="00F53E55" w:rsidRDefault="00BD6F53">
      <w:pPr>
        <w:spacing w:after="120" w:line="240" w:lineRule="auto"/>
        <w:rPr>
          <w:rFonts w:cstheme="minorHAnsi"/>
          <w:lang w:eastAsia="en-GB"/>
        </w:rPr>
      </w:pPr>
      <w:r>
        <w:rPr>
          <w:rFonts w:cstheme="minorHAnsi"/>
          <w:lang w:eastAsia="en-GB"/>
        </w:rPr>
        <w:t>Mjesta pružanja usluge su:</w:t>
      </w:r>
    </w:p>
    <w:p w14:paraId="3E25DBBC" w14:textId="77777777" w:rsidR="00F53E55" w:rsidRDefault="00BD6F53">
      <w:pPr>
        <w:pStyle w:val="Body-Bullet"/>
        <w:spacing w:after="120" w:line="240" w:lineRule="auto"/>
        <w:rPr>
          <w:rFonts w:asciiTheme="minorHAnsi" w:hAnsiTheme="minorHAnsi" w:cstheme="minorHAnsi"/>
          <w:lang w:eastAsia="en-GB"/>
        </w:rPr>
      </w:pPr>
      <w:r>
        <w:rPr>
          <w:rFonts w:asciiTheme="minorHAnsi" w:hAnsiTheme="minorHAnsi" w:cstheme="minorHAnsi"/>
          <w:lang w:eastAsia="en-GB"/>
        </w:rPr>
        <w:t>Sjedište Fonda za zaštitu okoliša i energetsku učinkovitost, Radnička cesta 80, 10000 Zagreb</w:t>
      </w:r>
    </w:p>
    <w:p w14:paraId="4D6B7FEE" w14:textId="77777777" w:rsidR="00F53E55" w:rsidRDefault="00BD6F53">
      <w:pPr>
        <w:pStyle w:val="Body-Bullet"/>
        <w:spacing w:after="120" w:line="240" w:lineRule="auto"/>
        <w:rPr>
          <w:rFonts w:asciiTheme="minorHAnsi" w:hAnsiTheme="minorHAnsi" w:cstheme="minorHAnsi"/>
          <w:lang w:eastAsia="en-GB"/>
        </w:rPr>
      </w:pPr>
      <w:r>
        <w:rPr>
          <w:rFonts w:asciiTheme="minorHAnsi" w:hAnsiTheme="minorHAnsi" w:cstheme="minorHAnsi"/>
          <w:lang w:eastAsia="en-GB"/>
        </w:rPr>
        <w:t>Lokacija jame „</w:t>
      </w:r>
      <w:proofErr w:type="spellStart"/>
      <w:r>
        <w:rPr>
          <w:rFonts w:asciiTheme="minorHAnsi" w:hAnsiTheme="minorHAnsi" w:cstheme="minorHAnsi"/>
          <w:lang w:eastAsia="en-GB"/>
        </w:rPr>
        <w:t>Sovjak</w:t>
      </w:r>
      <w:proofErr w:type="spellEnd"/>
      <w:r>
        <w:rPr>
          <w:rFonts w:asciiTheme="minorHAnsi" w:hAnsiTheme="minorHAnsi" w:cstheme="minorHAnsi"/>
          <w:lang w:eastAsia="en-GB"/>
        </w:rPr>
        <w:t>“ - Jama ''</w:t>
      </w:r>
      <w:proofErr w:type="spellStart"/>
      <w:r>
        <w:rPr>
          <w:rFonts w:asciiTheme="minorHAnsi" w:hAnsiTheme="minorHAnsi" w:cstheme="minorHAnsi"/>
          <w:lang w:eastAsia="en-GB"/>
        </w:rPr>
        <w:t>Sovjak</w:t>
      </w:r>
      <w:proofErr w:type="spellEnd"/>
      <w:r>
        <w:rPr>
          <w:rFonts w:asciiTheme="minorHAnsi" w:hAnsiTheme="minorHAnsi" w:cstheme="minorHAnsi"/>
          <w:lang w:eastAsia="en-GB"/>
        </w:rPr>
        <w:t xml:space="preserve">'' nalazi se na katastarskoj čestici 4457 k.o. Viškovo koja je u vlasništvu Općine Viškovo. Aktivnosti sanacije jame </w:t>
      </w:r>
      <w:proofErr w:type="spellStart"/>
      <w:r>
        <w:rPr>
          <w:rFonts w:asciiTheme="minorHAnsi" w:hAnsiTheme="minorHAnsi" w:cstheme="minorHAnsi"/>
          <w:lang w:eastAsia="en-GB"/>
        </w:rPr>
        <w:t>Sovjak</w:t>
      </w:r>
      <w:proofErr w:type="spellEnd"/>
      <w:r>
        <w:rPr>
          <w:rFonts w:asciiTheme="minorHAnsi" w:hAnsiTheme="minorHAnsi" w:cstheme="minorHAnsi"/>
          <w:lang w:eastAsia="en-GB"/>
        </w:rPr>
        <w:t xml:space="preserve"> provodit će se i na katastarskim česticama 4456/1, 4458/1, 4458/2 k.o. Viškovo</w:t>
      </w:r>
    </w:p>
    <w:p w14:paraId="3017B5FD" w14:textId="77777777" w:rsidR="00F53E55" w:rsidRDefault="00BD6F53">
      <w:pPr>
        <w:pStyle w:val="Body-Bullet"/>
        <w:spacing w:after="120" w:line="240" w:lineRule="auto"/>
        <w:rPr>
          <w:rFonts w:asciiTheme="minorHAnsi" w:hAnsiTheme="minorHAnsi" w:cstheme="minorHAnsi"/>
          <w:lang w:eastAsia="en-GB"/>
        </w:rPr>
      </w:pPr>
      <w:r>
        <w:rPr>
          <w:rFonts w:asciiTheme="minorHAnsi" w:hAnsiTheme="minorHAnsi" w:cstheme="minorHAnsi"/>
          <w:lang w:eastAsia="en-GB"/>
        </w:rPr>
        <w:t>Lokacije nadležnih institucija tijela državne, regionalne i lokalne uprave i javnopravnih tijela (prema potrebi),</w:t>
      </w:r>
    </w:p>
    <w:p w14:paraId="18AD6D4D" w14:textId="77777777" w:rsidR="00F53E55" w:rsidRDefault="00BD6F53">
      <w:pPr>
        <w:pStyle w:val="Body-Bullet"/>
        <w:spacing w:after="120" w:line="240" w:lineRule="auto"/>
        <w:rPr>
          <w:rFonts w:asciiTheme="minorHAnsi" w:hAnsiTheme="minorHAnsi" w:cstheme="minorHAnsi"/>
          <w:lang w:eastAsia="en-GB"/>
        </w:rPr>
      </w:pPr>
      <w:r>
        <w:rPr>
          <w:rFonts w:asciiTheme="minorHAnsi" w:hAnsiTheme="minorHAnsi" w:cstheme="minorHAnsi"/>
          <w:lang w:eastAsia="en-GB"/>
        </w:rPr>
        <w:t xml:space="preserve">Lokacija </w:t>
      </w:r>
      <w:r>
        <w:rPr>
          <w:rFonts w:asciiTheme="minorHAnsi" w:hAnsiTheme="minorHAnsi"/>
        </w:rPr>
        <w:t>održavanja Aktivnosti u Primorsko goranskoj-županiji (prema potrebi)</w:t>
      </w:r>
      <w:r>
        <w:rPr>
          <w:rFonts w:asciiTheme="minorHAnsi" w:hAnsiTheme="minorHAnsi" w:cstheme="minorHAnsi"/>
          <w:lang w:eastAsia="en-GB"/>
        </w:rPr>
        <w:t>,</w:t>
      </w:r>
    </w:p>
    <w:p w14:paraId="5046D3E6" w14:textId="77777777" w:rsidR="00F53E55" w:rsidRDefault="00BD6F53">
      <w:pPr>
        <w:pStyle w:val="Body-Bullet"/>
        <w:spacing w:after="120" w:line="240" w:lineRule="auto"/>
        <w:rPr>
          <w:rFonts w:asciiTheme="minorHAnsi" w:hAnsiTheme="minorHAnsi" w:cstheme="minorHAnsi"/>
          <w:lang w:eastAsia="en-GB"/>
        </w:rPr>
      </w:pPr>
      <w:r>
        <w:rPr>
          <w:rFonts w:asciiTheme="minorHAnsi" w:hAnsiTheme="minorHAnsi" w:cstheme="minorHAnsi"/>
          <w:lang w:eastAsia="en-GB"/>
        </w:rPr>
        <w:t xml:space="preserve">Lokacije definirane </w:t>
      </w:r>
      <w:r>
        <w:rPr>
          <w:rFonts w:asciiTheme="minorHAnsi" w:hAnsiTheme="minorHAnsi" w:cstheme="minorHAnsi"/>
          <w:i/>
          <w:lang w:eastAsia="en-GB"/>
        </w:rPr>
        <w:t>Planom i programom obavještavanja i potencijalnog privremenog iseljavanja stanovništva ili evakuacije u slučaju prekoračenja dozvoljenih razina koncentracija onečišćujućih tvari u zraku</w:t>
      </w:r>
      <w:r>
        <w:rPr>
          <w:rFonts w:asciiTheme="minorHAnsi" w:hAnsiTheme="minorHAnsi" w:cstheme="minorHAnsi"/>
          <w:lang w:eastAsia="en-GB"/>
        </w:rPr>
        <w:t xml:space="preserve">, </w:t>
      </w:r>
      <w:r>
        <w:rPr>
          <w:rFonts w:asciiTheme="minorHAnsi" w:hAnsiTheme="minorHAnsi"/>
        </w:rPr>
        <w:t>(prema potrebi)</w:t>
      </w:r>
      <w:r>
        <w:rPr>
          <w:rFonts w:asciiTheme="minorHAnsi" w:hAnsiTheme="minorHAnsi" w:cstheme="minorHAnsi"/>
          <w:lang w:eastAsia="en-GB"/>
        </w:rPr>
        <w:t>,</w:t>
      </w:r>
    </w:p>
    <w:p w14:paraId="483C0FD9" w14:textId="0712DA5C" w:rsidR="00F53E55" w:rsidRDefault="00BD6F53">
      <w:pPr>
        <w:pStyle w:val="Body-Bullet"/>
        <w:autoSpaceDE w:val="0"/>
        <w:autoSpaceDN w:val="0"/>
        <w:adjustRightInd w:val="0"/>
        <w:spacing w:after="120" w:line="240" w:lineRule="auto"/>
        <w:ind w:right="272"/>
        <w:rPr>
          <w:rFonts w:asciiTheme="minorHAnsi" w:hAnsiTheme="minorHAnsi"/>
          <w:color w:val="000000" w:themeColor="text1"/>
          <w:lang w:eastAsia="sl-SI"/>
        </w:rPr>
      </w:pPr>
      <w:r>
        <w:rPr>
          <w:rFonts w:asciiTheme="minorHAnsi" w:hAnsiTheme="minorHAnsi"/>
          <w:color w:val="000000" w:themeColor="text1"/>
          <w:lang w:eastAsia="sl-SI"/>
        </w:rPr>
        <w:t xml:space="preserve">Ured Izvršitelja </w:t>
      </w:r>
    </w:p>
    <w:p w14:paraId="01545AF7" w14:textId="3D19046E" w:rsidR="005F3150" w:rsidRDefault="005F3150" w:rsidP="005F3150">
      <w:pPr>
        <w:pStyle w:val="Body-Bullet"/>
        <w:autoSpaceDE w:val="0"/>
        <w:autoSpaceDN w:val="0"/>
        <w:adjustRightInd w:val="0"/>
        <w:spacing w:after="120" w:line="240" w:lineRule="auto"/>
        <w:ind w:right="272"/>
        <w:rPr>
          <w:rFonts w:asciiTheme="minorHAnsi" w:hAnsiTheme="minorHAnsi"/>
          <w:color w:val="000000" w:themeColor="text1"/>
          <w:lang w:eastAsia="sl-SI"/>
        </w:rPr>
      </w:pPr>
      <w:r>
        <w:rPr>
          <w:rFonts w:asciiTheme="minorHAnsi" w:hAnsiTheme="minorHAnsi"/>
          <w:color w:val="000000" w:themeColor="text1"/>
          <w:lang w:eastAsia="sl-SI"/>
        </w:rPr>
        <w:t>Uredi ostalih Izvršitelja na Projektu</w:t>
      </w:r>
    </w:p>
    <w:p w14:paraId="794FB15E" w14:textId="77777777" w:rsidR="005F3150" w:rsidRDefault="005F3150" w:rsidP="005F3150">
      <w:pPr>
        <w:pStyle w:val="Body-Bullet"/>
        <w:numPr>
          <w:ilvl w:val="0"/>
          <w:numId w:val="0"/>
        </w:numPr>
        <w:autoSpaceDE w:val="0"/>
        <w:autoSpaceDN w:val="0"/>
        <w:adjustRightInd w:val="0"/>
        <w:spacing w:after="120" w:line="240" w:lineRule="auto"/>
        <w:ind w:left="720" w:right="272"/>
        <w:rPr>
          <w:rFonts w:asciiTheme="minorHAnsi" w:hAnsiTheme="minorHAnsi"/>
          <w:color w:val="000000" w:themeColor="text1"/>
          <w:lang w:eastAsia="sl-SI"/>
        </w:rPr>
      </w:pPr>
    </w:p>
    <w:p w14:paraId="4338C3E2" w14:textId="77777777" w:rsidR="00F53E55" w:rsidRDefault="00F53E55">
      <w:pPr>
        <w:pStyle w:val="Stil2"/>
        <w:rPr>
          <w:rFonts w:asciiTheme="minorHAnsi" w:hAnsiTheme="minorHAnsi"/>
        </w:rPr>
      </w:pPr>
    </w:p>
    <w:p w14:paraId="73BF9CF3" w14:textId="57B47EFC" w:rsidR="00F53E55" w:rsidRDefault="00C27551">
      <w:pPr>
        <w:pStyle w:val="Naslov2PR"/>
      </w:pPr>
      <w:r>
        <w:t xml:space="preserve"> </w:t>
      </w:r>
      <w:bookmarkStart w:id="40" w:name="_Toc71714278"/>
      <w:r w:rsidR="00BD6F53">
        <w:t>Rok početka i završetka izvršenja ugovora</w:t>
      </w:r>
      <w:bookmarkEnd w:id="40"/>
    </w:p>
    <w:p w14:paraId="18F50D0B" w14:textId="77777777" w:rsidR="00F53E55" w:rsidRDefault="00BD6F53">
      <w:pPr>
        <w:pStyle w:val="Stil2"/>
        <w:spacing w:after="120" w:line="240" w:lineRule="auto"/>
        <w:rPr>
          <w:rFonts w:asciiTheme="minorHAnsi" w:hAnsiTheme="minorHAnsi"/>
        </w:rPr>
      </w:pPr>
      <w:r>
        <w:rPr>
          <w:rFonts w:asciiTheme="minorHAnsi" w:hAnsiTheme="minorHAnsi"/>
        </w:rPr>
        <w:t>Ugovor stupa na snagu danom potpisa obiju ugovornih strana i dostavom bankarske garancije kao jamstva za uredno ispunjenje ugovora.</w:t>
      </w:r>
    </w:p>
    <w:p w14:paraId="0C020EBB" w14:textId="77777777" w:rsidR="00F53E55" w:rsidRDefault="00BD6F53">
      <w:pPr>
        <w:spacing w:after="120" w:line="240" w:lineRule="auto"/>
        <w:rPr>
          <w:rFonts w:cstheme="minorHAnsi"/>
        </w:rPr>
      </w:pPr>
      <w:r>
        <w:rPr>
          <w:rFonts w:cstheme="minorHAnsi"/>
        </w:rPr>
        <w:t xml:space="preserve">Ugovor se nalazi u </w:t>
      </w:r>
      <w:r>
        <w:rPr>
          <w:rFonts w:cstheme="minorHAnsi"/>
          <w:b/>
          <w:bCs/>
        </w:rPr>
        <w:t>Knjizi 2</w:t>
      </w:r>
      <w:r>
        <w:rPr>
          <w:rFonts w:cstheme="minorHAnsi"/>
        </w:rPr>
        <w:t xml:space="preserve"> ove Dokumentacije o nabavi.</w:t>
      </w:r>
    </w:p>
    <w:p w14:paraId="45FBC418" w14:textId="7BCE53A5" w:rsidR="00F53E55" w:rsidRDefault="00BD6F53">
      <w:pPr>
        <w:pStyle w:val="Stil2"/>
        <w:spacing w:after="120" w:line="240" w:lineRule="auto"/>
        <w:rPr>
          <w:rFonts w:asciiTheme="minorHAnsi" w:hAnsiTheme="minorHAnsi"/>
        </w:rPr>
      </w:pPr>
      <w:r>
        <w:rPr>
          <w:rFonts w:cstheme="minorHAnsi"/>
        </w:rPr>
        <w:t xml:space="preserve">Konkretni Datum početka i Datum završetka izvršenja Usluge biti će definiran u Nalogu za početak izvršenja Usluga (sukladno nacrtu danom u Prilogu 5 Ugovora), kojeg izdaje Naručitelj ili Ovlaštenik Naručitelja. Naručitelj će Izvršitelju uputiti Nalog za početak izvršenja Usluga najkasnije u roku od </w:t>
      </w:r>
      <w:r w:rsidR="00B2698C">
        <w:rPr>
          <w:rFonts w:cstheme="minorHAnsi"/>
          <w:b/>
        </w:rPr>
        <w:t xml:space="preserve">240 </w:t>
      </w:r>
      <w:r>
        <w:rPr>
          <w:rFonts w:cstheme="minorHAnsi"/>
          <w:b/>
        </w:rPr>
        <w:t>dana</w:t>
      </w:r>
      <w:r>
        <w:rPr>
          <w:rFonts w:cstheme="minorHAnsi"/>
        </w:rPr>
        <w:t xml:space="preserve"> od datuma sklapanja Ugovora. Ukoliko Naručitelj niti u tom razdoblju ne sklope ugovor za radove i ugovor za stručni nadzor, ugovorne strane  </w:t>
      </w:r>
      <w:r w:rsidR="00605985">
        <w:rPr>
          <w:rFonts w:cstheme="minorHAnsi"/>
        </w:rPr>
        <w:t xml:space="preserve">mogu  </w:t>
      </w:r>
      <w:r>
        <w:rPr>
          <w:rFonts w:cstheme="minorHAnsi"/>
        </w:rPr>
        <w:t>sporazumno produžiti ovo razdoblje</w:t>
      </w:r>
      <w:r w:rsidR="005F3150">
        <w:rPr>
          <w:rFonts w:cstheme="minorHAnsi"/>
        </w:rPr>
        <w:t>.</w:t>
      </w:r>
    </w:p>
    <w:p w14:paraId="669EB458" w14:textId="77777777" w:rsidR="00F53E55" w:rsidRDefault="00BD6F53">
      <w:pPr>
        <w:spacing w:after="120" w:line="240" w:lineRule="auto"/>
      </w:pPr>
      <w:r>
        <w:lastRenderedPageBreak/>
        <w:t xml:space="preserve">Izvršenje usluga počinje u roku od najkasnije 7 kalendarskih dana od dana izdavanja Naloga za početak </w:t>
      </w:r>
      <w:r>
        <w:rPr>
          <w:rFonts w:ascii="Calibri" w:hAnsi="Calibri"/>
        </w:rPr>
        <w:t>izvršenja</w:t>
      </w:r>
      <w:r>
        <w:t xml:space="preserve"> usluga od strane ovlaštenika Naručitelja. </w:t>
      </w:r>
    </w:p>
    <w:p w14:paraId="717975D3" w14:textId="77777777" w:rsidR="00F53E55" w:rsidRDefault="00F53E55">
      <w:pPr>
        <w:pStyle w:val="Stil2"/>
        <w:spacing w:after="120" w:line="240" w:lineRule="auto"/>
        <w:rPr>
          <w:rFonts w:asciiTheme="minorHAnsi" w:hAnsiTheme="minorHAnsi"/>
        </w:rPr>
      </w:pPr>
    </w:p>
    <w:p w14:paraId="5BAA0208" w14:textId="77777777" w:rsidR="00F53E55" w:rsidRDefault="00BD6F53">
      <w:pPr>
        <w:pStyle w:val="Stil2"/>
        <w:spacing w:after="120" w:line="240" w:lineRule="auto"/>
        <w:rPr>
          <w:rFonts w:asciiTheme="minorHAnsi" w:hAnsiTheme="minorHAnsi"/>
        </w:rPr>
      </w:pPr>
      <w:r>
        <w:rPr>
          <w:rFonts w:cstheme="minorHAnsi"/>
        </w:rPr>
        <w:t xml:space="preserve">Ponuditelj se obvezuje izvršiti ugovor u roku od </w:t>
      </w:r>
      <w:r>
        <w:rPr>
          <w:rFonts w:cstheme="minorHAnsi"/>
          <w:color w:val="auto"/>
        </w:rPr>
        <w:t xml:space="preserve">60 (šezdeset) </w:t>
      </w:r>
      <w:r>
        <w:rPr>
          <w:rFonts w:cstheme="minorHAnsi"/>
        </w:rPr>
        <w:t xml:space="preserve">mjeseci od </w:t>
      </w:r>
      <w:r>
        <w:t>dana početka definiranog Nalogom za početak izvršenja usluga od strane Naručitelja</w:t>
      </w:r>
      <w:r>
        <w:rPr>
          <w:rFonts w:cstheme="minorHAnsi"/>
        </w:rPr>
        <w:t xml:space="preserve">, te sve aktivnosti po ovom ugovoru moraju biti izvršene do završetka razdoblja provedbe Projekta </w:t>
      </w:r>
      <w:r>
        <w:t xml:space="preserve">sanacije jame </w:t>
      </w:r>
      <w:proofErr w:type="spellStart"/>
      <w:r>
        <w:t>Sovjak</w:t>
      </w:r>
      <w:proofErr w:type="spellEnd"/>
      <w:r>
        <w:rPr>
          <w:rFonts w:cstheme="minorHAnsi"/>
        </w:rPr>
        <w:t>.</w:t>
      </w:r>
      <w:r>
        <w:t xml:space="preserve"> </w:t>
      </w:r>
    </w:p>
    <w:p w14:paraId="241CD9C7" w14:textId="77777777" w:rsidR="00F53E55" w:rsidRDefault="00BD6F53">
      <w:pPr>
        <w:pStyle w:val="Stil2"/>
        <w:spacing w:after="120" w:line="240" w:lineRule="auto"/>
        <w:rPr>
          <w:rFonts w:asciiTheme="minorHAnsi" w:hAnsiTheme="minorHAnsi"/>
        </w:rPr>
      </w:pPr>
      <w:r>
        <w:rPr>
          <w:rFonts w:asciiTheme="minorHAnsi" w:hAnsiTheme="minorHAnsi"/>
        </w:rPr>
        <w:t>Pružanje usluga je sukcesivno tijekom ugovornog razdoblja i obavlja se po zahtjevu Naručitelja.</w:t>
      </w:r>
    </w:p>
    <w:p w14:paraId="01DB7E37" w14:textId="77777777" w:rsidR="00F53E55" w:rsidRDefault="00BD6F53">
      <w:pPr>
        <w:pStyle w:val="Stil2"/>
        <w:spacing w:after="120" w:line="240" w:lineRule="auto"/>
        <w:rPr>
          <w:rFonts w:asciiTheme="minorHAnsi" w:hAnsiTheme="minorHAnsi"/>
        </w:rPr>
      </w:pPr>
      <w:r>
        <w:rPr>
          <w:rFonts w:asciiTheme="minorHAnsi" w:hAnsiTheme="minorHAnsi"/>
        </w:rPr>
        <w:t xml:space="preserve">Ponuditelj je dužan prilikom izrade Planova iz AKTIVNOSTI 2, uskladiti iste s aktivnostima Projekta </w:t>
      </w:r>
      <w:proofErr w:type="spellStart"/>
      <w:r>
        <w:rPr>
          <w:rFonts w:asciiTheme="minorHAnsi" w:hAnsiTheme="minorHAnsi"/>
        </w:rPr>
        <w:t>Sovjak</w:t>
      </w:r>
      <w:proofErr w:type="spellEnd"/>
      <w:r>
        <w:rPr>
          <w:rFonts w:asciiTheme="minorHAnsi" w:hAnsiTheme="minorHAnsi"/>
        </w:rPr>
        <w:t xml:space="preserve">, te slijediti dinamiku izvršenja ugovora o radovima. </w:t>
      </w:r>
    </w:p>
    <w:p w14:paraId="5C85AC11" w14:textId="77777777" w:rsidR="00F53E55" w:rsidRDefault="00F53E55">
      <w:pPr>
        <w:spacing w:after="120" w:line="240" w:lineRule="auto"/>
      </w:pPr>
    </w:p>
    <w:p w14:paraId="0F26E8D7" w14:textId="77777777" w:rsidR="00F53E55" w:rsidRDefault="00BD6F53">
      <w:pPr>
        <w:autoSpaceDE w:val="0"/>
        <w:autoSpaceDN w:val="0"/>
        <w:adjustRightInd w:val="0"/>
        <w:spacing w:after="120" w:line="240" w:lineRule="auto"/>
        <w:ind w:right="272"/>
      </w:pPr>
      <w:r>
        <w:t xml:space="preserve">Ponuditeljima se napominje da je moguće skraćenje i produljenje trajanja ugovora ovisno o stvarnoj realizaciji faza Projekta sanacije jame </w:t>
      </w:r>
      <w:proofErr w:type="spellStart"/>
      <w:r>
        <w:t>Sovjak</w:t>
      </w:r>
      <w:proofErr w:type="spellEnd"/>
      <w:r>
        <w:t xml:space="preserve">. Ponuditelj prilikom davanja ponude mora uzeti u obzir potencijalno produljenje Ugovora (odnosno roka završetka Projekta) obzirom da isti ovise o uspješnosti provedbe postupaka nabave za radove i nadzor. Količina aktivnosti Izvršitelja varirati će tijekom trajanja ugovora o javnoj nabavi i to je potrebno uzeti u obzir prilikom izrade ponude, predlaganja i regrutiranja stručnog osoblja Izvršitelja. Izvršitelj mora planirati dodjelu aktivnosti upravljanja projektom svom osoblju na fleksibilan način kako bi se osigurali ciljevi projekta. </w:t>
      </w:r>
    </w:p>
    <w:p w14:paraId="62BF305C" w14:textId="77777777" w:rsidR="00F53E55" w:rsidRDefault="00BD6F53">
      <w:pPr>
        <w:autoSpaceDE w:val="0"/>
        <w:autoSpaceDN w:val="0"/>
        <w:adjustRightInd w:val="0"/>
        <w:spacing w:after="120" w:line="240" w:lineRule="auto"/>
        <w:ind w:right="272"/>
      </w:pPr>
      <w:r>
        <w:t>U nastavku se navode rizici koji mogu dovesti do produljenja roka trajanja ugovora:</w:t>
      </w:r>
    </w:p>
    <w:p w14:paraId="5BAF125C" w14:textId="77777777" w:rsidR="00F53E55" w:rsidRDefault="00BD6F53">
      <w:pPr>
        <w:pStyle w:val="Odlomakpopisa"/>
        <w:numPr>
          <w:ilvl w:val="2"/>
          <w:numId w:val="11"/>
        </w:numPr>
        <w:autoSpaceDE w:val="0"/>
        <w:autoSpaceDN w:val="0"/>
        <w:adjustRightInd w:val="0"/>
        <w:spacing w:after="120" w:line="240" w:lineRule="auto"/>
        <w:ind w:left="709" w:right="272"/>
        <w:contextualSpacing w:val="0"/>
      </w:pPr>
      <w:r>
        <w:rPr>
          <w:sz w:val="20"/>
          <w:szCs w:val="20"/>
        </w:rPr>
        <w:t>Kašnjenje u donošenju suglasnosti Vlade Republike Hrvatske koju je Naručitelj dužan ishoditi prije sklapanja Ugovora o Radovima i Nadzoru;</w:t>
      </w:r>
    </w:p>
    <w:p w14:paraId="66604490" w14:textId="77777777" w:rsidR="00F53E55" w:rsidRDefault="00BD6F53">
      <w:pPr>
        <w:pStyle w:val="Odlomakpopisa"/>
        <w:numPr>
          <w:ilvl w:val="2"/>
          <w:numId w:val="11"/>
        </w:numPr>
        <w:autoSpaceDE w:val="0"/>
        <w:autoSpaceDN w:val="0"/>
        <w:adjustRightInd w:val="0"/>
        <w:spacing w:after="120" w:line="240" w:lineRule="auto"/>
        <w:ind w:left="709" w:right="272"/>
        <w:contextualSpacing w:val="0"/>
      </w:pPr>
      <w:r>
        <w:rPr>
          <w:rFonts w:asciiTheme="minorHAnsi" w:hAnsiTheme="minorHAnsi"/>
          <w:sz w:val="20"/>
          <w:szCs w:val="20"/>
          <w:lang w:eastAsia="hr-HR"/>
        </w:rPr>
        <w:t>Kašnjenje s potpisivanjem Ugovora o Radovima i Nadzoru;</w:t>
      </w:r>
    </w:p>
    <w:p w14:paraId="16332CCB" w14:textId="77777777" w:rsidR="00F53E55" w:rsidRDefault="00BD6F53">
      <w:pPr>
        <w:pStyle w:val="Odlomakpopisa"/>
        <w:numPr>
          <w:ilvl w:val="2"/>
          <w:numId w:val="11"/>
        </w:numPr>
        <w:autoSpaceDE w:val="0"/>
        <w:autoSpaceDN w:val="0"/>
        <w:adjustRightInd w:val="0"/>
        <w:spacing w:after="120" w:line="240" w:lineRule="auto"/>
        <w:ind w:left="709" w:right="272"/>
        <w:contextualSpacing w:val="0"/>
      </w:pPr>
      <w:r>
        <w:rPr>
          <w:sz w:val="20"/>
          <w:szCs w:val="20"/>
        </w:rPr>
        <w:t>Kašnjenje u realizaciji Radova od strane Izvođača;</w:t>
      </w:r>
    </w:p>
    <w:p w14:paraId="444A317A" w14:textId="77777777" w:rsidR="00F53E55" w:rsidRDefault="00BD6F53">
      <w:pPr>
        <w:pStyle w:val="Odlomakpopisa"/>
        <w:numPr>
          <w:ilvl w:val="2"/>
          <w:numId w:val="11"/>
        </w:numPr>
        <w:autoSpaceDE w:val="0"/>
        <w:autoSpaceDN w:val="0"/>
        <w:adjustRightInd w:val="0"/>
        <w:spacing w:after="120" w:line="240" w:lineRule="auto"/>
        <w:ind w:left="709" w:right="272"/>
        <w:contextualSpacing w:val="0"/>
      </w:pPr>
      <w:r>
        <w:rPr>
          <w:sz w:val="20"/>
          <w:szCs w:val="20"/>
        </w:rPr>
        <w:t>Kašnjenje uslijed loših vremenskih prilika, neočekivanih uvjeta, arheoloških nalaza na Gradilištu;</w:t>
      </w:r>
    </w:p>
    <w:p w14:paraId="6D58E4F7" w14:textId="77777777" w:rsidR="00F53E55" w:rsidRDefault="00BD6F53">
      <w:pPr>
        <w:pStyle w:val="Odlomakpopisa"/>
        <w:numPr>
          <w:ilvl w:val="2"/>
          <w:numId w:val="11"/>
        </w:numPr>
        <w:autoSpaceDE w:val="0"/>
        <w:autoSpaceDN w:val="0"/>
        <w:adjustRightInd w:val="0"/>
        <w:spacing w:after="120" w:line="240" w:lineRule="auto"/>
        <w:ind w:left="709" w:right="272"/>
        <w:contextualSpacing w:val="0"/>
      </w:pPr>
      <w:r>
        <w:rPr>
          <w:sz w:val="20"/>
          <w:szCs w:val="20"/>
        </w:rPr>
        <w:t>Nužnost primjene novog zakonodavstva koja zahtijeva promjene metoda izgradnje ili opremanja;</w:t>
      </w:r>
    </w:p>
    <w:p w14:paraId="0654DB29" w14:textId="77777777" w:rsidR="00F53E55" w:rsidRDefault="00BD6F53">
      <w:pPr>
        <w:pStyle w:val="Odlomakpopisa"/>
        <w:numPr>
          <w:ilvl w:val="2"/>
          <w:numId w:val="11"/>
        </w:numPr>
        <w:autoSpaceDE w:val="0"/>
        <w:autoSpaceDN w:val="0"/>
        <w:adjustRightInd w:val="0"/>
        <w:spacing w:after="120" w:line="240" w:lineRule="auto"/>
        <w:ind w:left="709" w:right="272"/>
        <w:contextualSpacing w:val="0"/>
      </w:pPr>
      <w:r>
        <w:rPr>
          <w:sz w:val="20"/>
          <w:szCs w:val="20"/>
        </w:rPr>
        <w:t>Provedba mjera iseljavanja i evakuacije iz Programa i plana iseljavanja stanovništva ili evakuacija uslijed prekoračenja graničnih vrijednosti</w:t>
      </w:r>
    </w:p>
    <w:p w14:paraId="00685817" w14:textId="77777777" w:rsidR="00F53E55" w:rsidRDefault="00F53E55">
      <w:pPr>
        <w:autoSpaceDE w:val="0"/>
        <w:autoSpaceDN w:val="0"/>
        <w:adjustRightInd w:val="0"/>
        <w:spacing w:after="120" w:line="240" w:lineRule="auto"/>
        <w:ind w:right="-2"/>
        <w:rPr>
          <w:b/>
        </w:rPr>
      </w:pPr>
    </w:p>
    <w:p w14:paraId="3E081391" w14:textId="77777777" w:rsidR="00F53E55" w:rsidRDefault="00BD6F53">
      <w:pPr>
        <w:spacing w:after="120" w:line="240" w:lineRule="auto"/>
      </w:pPr>
      <w:r>
        <w:t>Točni datumi početka i završetka izvršenja usluge će se, sukladno očekivanom gore navedenom trajanju projekta prilagoditi početku izvršenja Ugovora o projektiranju i izvođenju radova.</w:t>
      </w:r>
    </w:p>
    <w:p w14:paraId="56E377C5" w14:textId="77777777" w:rsidR="00F53E55" w:rsidRDefault="00F53E55">
      <w:pPr>
        <w:pStyle w:val="Stil2"/>
        <w:spacing w:after="120" w:line="240" w:lineRule="auto"/>
        <w:rPr>
          <w:rFonts w:asciiTheme="minorHAnsi" w:hAnsiTheme="minorHAnsi"/>
        </w:rPr>
      </w:pPr>
    </w:p>
    <w:p w14:paraId="6F769D7A" w14:textId="77777777" w:rsidR="00F53E55" w:rsidRDefault="00BD6F53">
      <w:pPr>
        <w:pStyle w:val="Stil2"/>
        <w:spacing w:after="120" w:line="240" w:lineRule="auto"/>
        <w:rPr>
          <w:rFonts w:asciiTheme="minorHAnsi" w:hAnsiTheme="minorHAnsi"/>
        </w:rPr>
      </w:pPr>
      <w:r>
        <w:rPr>
          <w:rFonts w:asciiTheme="minorHAnsi" w:hAnsiTheme="minorHAnsi"/>
        </w:rPr>
        <w:t>Izvršitelj je suglasan i u obvezi prilagoditi se s pružanjem usluge stvarnim rokovima početka i završetka realizacije projekta.</w:t>
      </w:r>
    </w:p>
    <w:p w14:paraId="34843427" w14:textId="77777777" w:rsidR="00F53E55" w:rsidRDefault="00BD6F53">
      <w:pPr>
        <w:pStyle w:val="Stil2"/>
        <w:spacing w:after="120" w:line="240" w:lineRule="auto"/>
        <w:rPr>
          <w:rFonts w:asciiTheme="minorHAnsi" w:hAnsiTheme="minorHAnsi"/>
        </w:rPr>
      </w:pPr>
      <w:r>
        <w:rPr>
          <w:rFonts w:asciiTheme="minorHAnsi" w:hAnsiTheme="minorHAnsi"/>
        </w:rPr>
        <w:t>Ponuditelj se obvezuje pružati uslugu kontinuirano tijekom razdoblja na koje je ugovor sklopljen sukladno potrebama projekta sanacije jame „</w:t>
      </w:r>
      <w:proofErr w:type="spellStart"/>
      <w:r>
        <w:rPr>
          <w:rFonts w:asciiTheme="minorHAnsi" w:hAnsiTheme="minorHAnsi"/>
        </w:rPr>
        <w:t>Sovjak</w:t>
      </w:r>
      <w:proofErr w:type="spellEnd"/>
      <w:r>
        <w:rPr>
          <w:rFonts w:asciiTheme="minorHAnsi" w:hAnsiTheme="minorHAnsi"/>
        </w:rPr>
        <w:t>“ i zahtjevima naručitelja/projektnom zadatku.</w:t>
      </w:r>
    </w:p>
    <w:p w14:paraId="4ED1861F" w14:textId="77777777" w:rsidR="00F53E55" w:rsidRDefault="00F53E55">
      <w:pPr>
        <w:pStyle w:val="Stil2"/>
        <w:spacing w:after="120" w:line="240" w:lineRule="auto"/>
        <w:rPr>
          <w:rFonts w:asciiTheme="minorHAnsi" w:hAnsiTheme="minorHAnsi"/>
        </w:rPr>
      </w:pPr>
    </w:p>
    <w:p w14:paraId="571337D0" w14:textId="77777777" w:rsidR="00F53E55" w:rsidRDefault="00BD6F53">
      <w:pPr>
        <w:pStyle w:val="Naslov2PR"/>
      </w:pPr>
      <w:bookmarkStart w:id="41" w:name="_Toc71714279"/>
      <w:r>
        <w:t>Opcije i moguća obnavljanja ugovora</w:t>
      </w:r>
      <w:bookmarkEnd w:id="41"/>
    </w:p>
    <w:p w14:paraId="7854AE2C" w14:textId="77777777" w:rsidR="009B1915" w:rsidRDefault="00BD6F53" w:rsidP="009B1915">
      <w:pPr>
        <w:pStyle w:val="Stil2"/>
        <w:spacing w:after="120" w:line="240" w:lineRule="auto"/>
        <w:rPr>
          <w:rFonts w:asciiTheme="minorHAnsi" w:hAnsiTheme="minorHAnsi"/>
        </w:rPr>
      </w:pPr>
      <w:r>
        <w:rPr>
          <w:bCs/>
        </w:rPr>
        <w:t>Nije primjenjivo.</w:t>
      </w:r>
    </w:p>
    <w:p w14:paraId="17511DA0" w14:textId="63AAC678" w:rsidR="00F53E55" w:rsidRDefault="00F53E55">
      <w:pPr>
        <w:spacing w:after="120" w:line="240" w:lineRule="auto"/>
        <w:rPr>
          <w:bCs/>
        </w:rPr>
      </w:pPr>
    </w:p>
    <w:p w14:paraId="0E2F7E8C" w14:textId="77777777" w:rsidR="00F53E55" w:rsidRDefault="00BD6F53">
      <w:pPr>
        <w:spacing w:line="240" w:lineRule="auto"/>
        <w:jc w:val="left"/>
      </w:pPr>
      <w:r>
        <w:br w:type="page"/>
      </w:r>
    </w:p>
    <w:p w14:paraId="4F166EDD" w14:textId="77777777" w:rsidR="00F53E55" w:rsidRDefault="00BD6F53">
      <w:pPr>
        <w:pStyle w:val="Naslov1PR"/>
      </w:pPr>
      <w:bookmarkStart w:id="42" w:name="_Ref28353053"/>
      <w:bookmarkStart w:id="43" w:name="_Ref28353547"/>
      <w:bookmarkStart w:id="44" w:name="_Ref28353467"/>
      <w:bookmarkStart w:id="45" w:name="_Ref28353090"/>
      <w:bookmarkStart w:id="46" w:name="_Ref28353111"/>
      <w:bookmarkStart w:id="47" w:name="_Ref28352828"/>
      <w:bookmarkStart w:id="48" w:name="_Ref28353914"/>
      <w:bookmarkStart w:id="49" w:name="_Toc71714280"/>
      <w:r>
        <w:lastRenderedPageBreak/>
        <w:t>OSNOVE ZA ISKLJUČENJE GOSPODARSKOG SUBJEKTA</w:t>
      </w:r>
      <w:bookmarkEnd w:id="42"/>
      <w:bookmarkEnd w:id="43"/>
      <w:bookmarkEnd w:id="44"/>
      <w:bookmarkEnd w:id="45"/>
      <w:bookmarkEnd w:id="46"/>
      <w:bookmarkEnd w:id="47"/>
      <w:bookmarkEnd w:id="48"/>
      <w:bookmarkEnd w:id="49"/>
    </w:p>
    <w:p w14:paraId="2AA8025B" w14:textId="77777777" w:rsidR="00F53E55" w:rsidRDefault="00BD6F53">
      <w:pPr>
        <w:spacing w:after="120" w:line="240" w:lineRule="auto"/>
        <w:rPr>
          <w:rFonts w:ascii="Calibri" w:hAnsi="Calibri"/>
          <w:bCs/>
        </w:rPr>
      </w:pPr>
      <w:r>
        <w:rPr>
          <w:rFonts w:ascii="Calibri" w:hAnsi="Calibri"/>
          <w:bCs/>
        </w:rPr>
        <w:t>U ovom postupku javne nabave svaki zainteresirani gospodarski subjekt može dostaviti ponudu u roku za dostavu ponude.</w:t>
      </w:r>
    </w:p>
    <w:p w14:paraId="0A6F3062" w14:textId="77777777" w:rsidR="00F53E55" w:rsidRDefault="00BD6F53">
      <w:pPr>
        <w:spacing w:after="120" w:line="240" w:lineRule="auto"/>
        <w:rPr>
          <w:rFonts w:ascii="Calibri" w:hAnsi="Calibri"/>
          <w:bCs/>
        </w:rPr>
      </w:pPr>
      <w:r>
        <w:rPr>
          <w:rFonts w:cstheme="minorHAnsi"/>
          <w:lang w:eastAsia="en-GB"/>
        </w:rPr>
        <w:t>Gospodarski subjekti u ovom postupku javne nabave u svojim ponudama dostavljaju europsku jedinstvenu dokumentaciju o nabavi (dalje u tekstu:</w:t>
      </w:r>
      <w:r>
        <w:rPr>
          <w:rFonts w:ascii="Calibri" w:hAnsi="Calibri"/>
        </w:rPr>
        <w:t xml:space="preserve"> </w:t>
      </w:r>
      <w:proofErr w:type="spellStart"/>
      <w:r>
        <w:rPr>
          <w:rFonts w:ascii="Calibri" w:hAnsi="Calibri"/>
        </w:rPr>
        <w:t>eESPD</w:t>
      </w:r>
      <w:proofErr w:type="spellEnd"/>
      <w:r>
        <w:rPr>
          <w:rFonts w:cstheme="minorHAnsi"/>
          <w:lang w:eastAsia="en-GB"/>
        </w:rPr>
        <w:t>) koja se sastoji od ažurirane osobne izjave gospodarskog subjekta kao preliminarnog dokaza kojim se zamjenjuju potvrde koje izdaju tijela javne vlasti ili treće osobe.</w:t>
      </w:r>
    </w:p>
    <w:p w14:paraId="669FD27A" w14:textId="77777777" w:rsidR="00F53E55" w:rsidRDefault="00F53E55">
      <w:pPr>
        <w:spacing w:after="120" w:line="240" w:lineRule="auto"/>
        <w:rPr>
          <w:lang w:eastAsia="sl-SI"/>
        </w:rPr>
      </w:pPr>
    </w:p>
    <w:p w14:paraId="1C5A78F9" w14:textId="77777777" w:rsidR="00F53E55" w:rsidRDefault="00BD6F53">
      <w:pPr>
        <w:pStyle w:val="Naslov2PR"/>
      </w:pPr>
      <w:bookmarkStart w:id="50" w:name="_Ref28352431"/>
      <w:bookmarkStart w:id="51" w:name="_Ref28352406"/>
      <w:bookmarkStart w:id="52" w:name="_Ref28353023"/>
      <w:bookmarkStart w:id="53" w:name="_Ref28352999"/>
      <w:bookmarkStart w:id="54" w:name="_Ref28353568"/>
      <w:bookmarkStart w:id="55" w:name="_Toc71714281"/>
      <w:r>
        <w:t>Obvezne osnove za isključenje gospodarskog subjekta</w:t>
      </w:r>
      <w:bookmarkEnd w:id="50"/>
      <w:bookmarkEnd w:id="51"/>
      <w:bookmarkEnd w:id="52"/>
      <w:bookmarkEnd w:id="53"/>
      <w:bookmarkEnd w:id="54"/>
      <w:bookmarkEnd w:id="55"/>
      <w:r>
        <w:t xml:space="preserve"> </w:t>
      </w:r>
    </w:p>
    <w:p w14:paraId="55DFBC73" w14:textId="77777777" w:rsidR="00F53E55" w:rsidRDefault="00BD6F53">
      <w:pPr>
        <w:pStyle w:val="Naslov3PR"/>
        <w:ind w:hanging="647"/>
        <w:rPr>
          <w:rFonts w:asciiTheme="minorHAnsi" w:hAnsiTheme="minorHAnsi"/>
          <w:szCs w:val="20"/>
        </w:rPr>
      </w:pPr>
      <w:bookmarkStart w:id="56" w:name="_Ref513561593"/>
      <w:bookmarkStart w:id="57" w:name="_Toc528571846"/>
      <w:bookmarkStart w:id="58" w:name="_Toc513562345"/>
      <w:r>
        <w:rPr>
          <w:szCs w:val="20"/>
        </w:rPr>
        <w:t>Naručitelj je obavezan u bilo kojem trenutku tijekom postupka javne nabave isključiti gospodarskog subjekta iz postupka javne nabave ako utvrdi da: (članak 251. ZJN 2016):</w:t>
      </w:r>
      <w:bookmarkEnd w:id="56"/>
      <w:bookmarkEnd w:id="57"/>
      <w:bookmarkEnd w:id="58"/>
    </w:p>
    <w:p w14:paraId="034D795F" w14:textId="77777777" w:rsidR="00F53E55" w:rsidRDefault="00F53E55">
      <w:pPr>
        <w:pStyle w:val="Stil2"/>
        <w:rPr>
          <w:rFonts w:asciiTheme="minorHAnsi" w:hAnsiTheme="minorHAnsi"/>
        </w:rPr>
      </w:pPr>
    </w:p>
    <w:p w14:paraId="4E35F313" w14:textId="77777777" w:rsidR="00F53E55" w:rsidRDefault="00BD6F53">
      <w:pPr>
        <w:pStyle w:val="Stil2"/>
        <w:numPr>
          <w:ilvl w:val="3"/>
          <w:numId w:val="12"/>
        </w:numPr>
        <w:ind w:left="709" w:hanging="709"/>
        <w:rPr>
          <w:rFonts w:asciiTheme="minorHAnsi" w:hAnsiTheme="minorHAnsi"/>
          <w:b/>
        </w:rPr>
      </w:pPr>
      <w:r>
        <w:rPr>
          <w:rFonts w:asciiTheme="minorHAnsi" w:hAnsiTheme="minorHAnsi"/>
          <w:b/>
        </w:rPr>
        <w:t xml:space="preserve">gospodarski subjekt koji ima poslovni </w:t>
      </w:r>
      <w:proofErr w:type="spellStart"/>
      <w:r>
        <w:rPr>
          <w:rFonts w:asciiTheme="minorHAnsi" w:hAnsiTheme="minorHAnsi"/>
          <w:b/>
        </w:rPr>
        <w:t>nastan</w:t>
      </w:r>
      <w:proofErr w:type="spellEnd"/>
      <w:r>
        <w:rPr>
          <w:rFonts w:asciiTheme="minorHAnsi" w:hAnsiTheme="minorHAnsi"/>
          <w:b/>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06BAF746" w14:textId="77777777" w:rsidR="00F53E55" w:rsidRDefault="00BD6F53">
      <w:pPr>
        <w:pStyle w:val="Stil2"/>
        <w:spacing w:after="120" w:line="240" w:lineRule="auto"/>
        <w:rPr>
          <w:rFonts w:asciiTheme="minorHAnsi" w:hAnsiTheme="minorHAnsi"/>
        </w:rPr>
      </w:pPr>
      <w:r>
        <w:rPr>
          <w:rFonts w:asciiTheme="minorHAnsi" w:hAnsiTheme="minorHAnsi"/>
          <w:b/>
        </w:rPr>
        <w:t>a) sudjelovanje u zločinačkoj organizaciji</w:t>
      </w:r>
      <w:r>
        <w:rPr>
          <w:rFonts w:asciiTheme="minorHAnsi" w:hAnsiTheme="minorHAnsi"/>
        </w:rPr>
        <w:t xml:space="preserve">, na temelju </w:t>
      </w:r>
    </w:p>
    <w:p w14:paraId="4DACFAF7" w14:textId="77777777" w:rsidR="00F53E55" w:rsidRDefault="00BD6F53">
      <w:pPr>
        <w:pStyle w:val="Stil2"/>
        <w:numPr>
          <w:ilvl w:val="0"/>
          <w:numId w:val="13"/>
        </w:numPr>
        <w:spacing w:after="120" w:line="240" w:lineRule="auto"/>
        <w:rPr>
          <w:rFonts w:asciiTheme="minorHAnsi" w:hAnsiTheme="minorHAnsi"/>
        </w:rPr>
      </w:pPr>
      <w:r>
        <w:rPr>
          <w:rFonts w:asciiTheme="minorHAnsi" w:hAnsiTheme="minorHAnsi"/>
        </w:rPr>
        <w:t xml:space="preserve">članka 328. (zločinačko udruženje) i članka 329. (počinjenje kaznenog djela u sastavu zločinačkog udruženja) Kaznenog zakona, </w:t>
      </w:r>
    </w:p>
    <w:p w14:paraId="0024BAF6" w14:textId="77777777" w:rsidR="00F53E55" w:rsidRDefault="00BD6F53">
      <w:pPr>
        <w:pStyle w:val="Stil2"/>
        <w:numPr>
          <w:ilvl w:val="0"/>
          <w:numId w:val="13"/>
        </w:numPr>
        <w:spacing w:after="120" w:line="240" w:lineRule="auto"/>
        <w:rPr>
          <w:rFonts w:asciiTheme="minorHAnsi" w:hAnsiTheme="minorHAnsi"/>
        </w:rPr>
      </w:pPr>
      <w:r>
        <w:rPr>
          <w:rFonts w:asciiTheme="minorHAnsi" w:hAnsiTheme="minorHAnsi"/>
        </w:rPr>
        <w:t>članka 333. (udruživanje za počinjenje kaznenih djela) iz Kaznenog zakona (»Narodne novine«, br. 110/97., 27/98., 50/00., 129/00., 51/01., 111/03., 190/03., 105/04., 84/05., 71/06., 110/07., 152/08., 57/11., 77/11. i 143/12.)</w:t>
      </w:r>
    </w:p>
    <w:p w14:paraId="1C25320E" w14:textId="77777777" w:rsidR="00F53E55" w:rsidRDefault="00BD6F53">
      <w:pPr>
        <w:pStyle w:val="Stil2"/>
        <w:spacing w:after="120" w:line="240" w:lineRule="auto"/>
        <w:rPr>
          <w:rFonts w:asciiTheme="minorHAnsi" w:hAnsiTheme="minorHAnsi"/>
        </w:rPr>
      </w:pPr>
      <w:r>
        <w:rPr>
          <w:rFonts w:asciiTheme="minorHAnsi" w:hAnsiTheme="minorHAnsi"/>
          <w:b/>
        </w:rPr>
        <w:t>b) korupciju</w:t>
      </w:r>
      <w:r>
        <w:rPr>
          <w:rFonts w:asciiTheme="minorHAnsi" w:hAnsiTheme="minorHAnsi"/>
        </w:rPr>
        <w:t xml:space="preserve">, na temelju </w:t>
      </w:r>
    </w:p>
    <w:p w14:paraId="59FE0FE3" w14:textId="77777777" w:rsidR="00F53E55" w:rsidRDefault="00BD6F53">
      <w:pPr>
        <w:pStyle w:val="Stil2"/>
        <w:numPr>
          <w:ilvl w:val="0"/>
          <w:numId w:val="14"/>
        </w:numPr>
        <w:spacing w:after="120" w:line="240" w:lineRule="auto"/>
        <w:rPr>
          <w:rFonts w:asciiTheme="minorHAnsi" w:hAnsiTheme="minorHAnsi"/>
        </w:rPr>
      </w:pPr>
      <w:r>
        <w:rPr>
          <w:rFonts w:asciiTheme="minorHAnsi" w:hAnsiTheme="minorHAnsi"/>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14:paraId="02B466AA" w14:textId="77777777" w:rsidR="00F53E55" w:rsidRDefault="00BD6F53">
      <w:pPr>
        <w:pStyle w:val="Stil2"/>
        <w:numPr>
          <w:ilvl w:val="0"/>
          <w:numId w:val="14"/>
        </w:numPr>
        <w:spacing w:after="120" w:line="240" w:lineRule="auto"/>
        <w:rPr>
          <w:rFonts w:asciiTheme="minorHAnsi" w:hAnsiTheme="minorHAnsi"/>
        </w:rPr>
      </w:pPr>
      <w:r>
        <w:rPr>
          <w:rFonts w:asciiTheme="minorHAnsi" w:hAnsiTheme="minorHAnsi"/>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DD32A26" w14:textId="77777777" w:rsidR="00F53E55" w:rsidRDefault="00BD6F53">
      <w:pPr>
        <w:pStyle w:val="Stil2"/>
        <w:spacing w:after="120" w:line="240" w:lineRule="auto"/>
        <w:rPr>
          <w:rFonts w:asciiTheme="minorHAnsi" w:hAnsiTheme="minorHAnsi"/>
        </w:rPr>
      </w:pPr>
      <w:r>
        <w:rPr>
          <w:rFonts w:asciiTheme="minorHAnsi" w:hAnsiTheme="minorHAnsi"/>
          <w:b/>
        </w:rPr>
        <w:t>c) prijevaru</w:t>
      </w:r>
      <w:r>
        <w:rPr>
          <w:rFonts w:asciiTheme="minorHAnsi" w:hAnsiTheme="minorHAnsi"/>
        </w:rPr>
        <w:t xml:space="preserve">, na temelju </w:t>
      </w:r>
    </w:p>
    <w:p w14:paraId="0904DBF6" w14:textId="77777777" w:rsidR="00F53E55" w:rsidRDefault="00BD6F53">
      <w:pPr>
        <w:pStyle w:val="Stil2"/>
        <w:numPr>
          <w:ilvl w:val="0"/>
          <w:numId w:val="15"/>
        </w:numPr>
        <w:spacing w:after="120" w:line="240" w:lineRule="auto"/>
        <w:rPr>
          <w:rFonts w:asciiTheme="minorHAnsi" w:hAnsiTheme="minorHAnsi"/>
        </w:rPr>
      </w:pPr>
      <w:r>
        <w:rPr>
          <w:rFonts w:asciiTheme="minorHAnsi" w:hAnsiTheme="minorHAnsi"/>
        </w:rPr>
        <w:t xml:space="preserve">članka 236. (prijevara), članka 247. (prijevara u gospodarskom poslovanju), članka 256. (utaja poreza ili carine) i članka 258. (subvencijska prijevara) Kaznenog zakona, </w:t>
      </w:r>
    </w:p>
    <w:p w14:paraId="1A7722EB" w14:textId="77777777" w:rsidR="00F53E55" w:rsidRDefault="00BD6F53">
      <w:pPr>
        <w:pStyle w:val="Stil2"/>
        <w:numPr>
          <w:ilvl w:val="0"/>
          <w:numId w:val="15"/>
        </w:numPr>
        <w:spacing w:after="120" w:line="240" w:lineRule="auto"/>
        <w:rPr>
          <w:rFonts w:asciiTheme="minorHAnsi" w:hAnsiTheme="minorHAnsi"/>
        </w:rPr>
      </w:pPr>
      <w:r>
        <w:rPr>
          <w:rFonts w:asciiTheme="minorHAnsi" w:hAnsiTheme="minorHAnsi"/>
        </w:rPr>
        <w:t>članka 224. (prijevara), članka 293. (prijevara u gospodarskom poslovanju) i članka 286. (utaja poreza i drugih davanja) iz Kaznenog zakona (»Narodne novine«, br. 110/97., 27/98., 50/00., 129/00., 51/01., 111/03., 190/03., 105/04., 84/05., 71/06., 110/07., 152/08., 57/11., 77/11. i 143/12.)</w:t>
      </w:r>
    </w:p>
    <w:p w14:paraId="67834DD6" w14:textId="77777777" w:rsidR="00F53E55" w:rsidRDefault="00BD6F53">
      <w:pPr>
        <w:pStyle w:val="Stil2"/>
        <w:spacing w:after="120" w:line="240" w:lineRule="auto"/>
        <w:rPr>
          <w:rFonts w:asciiTheme="minorHAnsi" w:hAnsiTheme="minorHAnsi"/>
        </w:rPr>
      </w:pPr>
      <w:r>
        <w:rPr>
          <w:rFonts w:asciiTheme="minorHAnsi" w:hAnsiTheme="minorHAnsi"/>
          <w:b/>
        </w:rPr>
        <w:t>d) terorizam</w:t>
      </w:r>
      <w:r>
        <w:rPr>
          <w:rFonts w:asciiTheme="minorHAnsi" w:hAnsiTheme="minorHAnsi"/>
        </w:rPr>
        <w:t xml:space="preserve"> ili kaznena djela povezana s terorističkim aktivnostima, na temelju </w:t>
      </w:r>
    </w:p>
    <w:p w14:paraId="334DFAFC" w14:textId="77777777" w:rsidR="00F53E55" w:rsidRDefault="00BD6F53">
      <w:pPr>
        <w:pStyle w:val="Stil2"/>
        <w:numPr>
          <w:ilvl w:val="0"/>
          <w:numId w:val="16"/>
        </w:numPr>
        <w:spacing w:after="120" w:line="240" w:lineRule="auto"/>
        <w:rPr>
          <w:rFonts w:asciiTheme="minorHAnsi" w:hAnsiTheme="minorHAnsi"/>
        </w:rPr>
      </w:pPr>
      <w:r>
        <w:rPr>
          <w:rFonts w:asciiTheme="minorHAnsi" w:hAnsiTheme="minorHAnsi"/>
        </w:rPr>
        <w:t xml:space="preserve">članka 97. (terorizam), članka 99. (javno poticanje na terorizam), članka 100. (novačenje za terorizam), članka 101. (obuka za terorizam) i članka 102. (terorističko udruženje) Kaznenog zakona, </w:t>
      </w:r>
    </w:p>
    <w:p w14:paraId="51A27322" w14:textId="77777777" w:rsidR="00F53E55" w:rsidRDefault="00BD6F53">
      <w:pPr>
        <w:pStyle w:val="Stil2"/>
        <w:numPr>
          <w:ilvl w:val="0"/>
          <w:numId w:val="16"/>
        </w:numPr>
        <w:spacing w:after="120" w:line="240" w:lineRule="auto"/>
        <w:rPr>
          <w:rFonts w:asciiTheme="minorHAnsi" w:hAnsiTheme="minorHAnsi"/>
        </w:rPr>
      </w:pPr>
      <w:r>
        <w:rPr>
          <w:rFonts w:asciiTheme="minorHAnsi" w:hAnsiTheme="minorHAnsi"/>
        </w:rPr>
        <w:lastRenderedPageBreak/>
        <w:t>članka 169. (terorizam), članka 169.a (javno poticanje na terorizam) i članka 169.b (novačenje i obuka za terorizam) iz Kaznenog zakona (»Narodne novine«, br. 110/97., 27/98., 50/00., 129/00., 51/01., 111/03., 190/03., 105/04., 84/05., 71/06., 110/07., 152/08., 57/11., 77/11. i 143/12.)</w:t>
      </w:r>
    </w:p>
    <w:p w14:paraId="6027B42B" w14:textId="77777777" w:rsidR="00F53E55" w:rsidRDefault="00BD6F53">
      <w:pPr>
        <w:pStyle w:val="Stil2"/>
        <w:spacing w:after="120" w:line="240" w:lineRule="auto"/>
        <w:rPr>
          <w:rFonts w:asciiTheme="minorHAnsi" w:hAnsiTheme="minorHAnsi"/>
        </w:rPr>
      </w:pPr>
      <w:r>
        <w:rPr>
          <w:rFonts w:asciiTheme="minorHAnsi" w:hAnsiTheme="minorHAnsi"/>
          <w:b/>
        </w:rPr>
        <w:t>e) pranje novca</w:t>
      </w:r>
      <w:r>
        <w:rPr>
          <w:rFonts w:asciiTheme="minorHAnsi" w:hAnsiTheme="minorHAnsi"/>
        </w:rPr>
        <w:t xml:space="preserve"> ili financiranje terorizma, na temelju </w:t>
      </w:r>
    </w:p>
    <w:p w14:paraId="6E37C723" w14:textId="77777777" w:rsidR="00F53E55" w:rsidRDefault="00BD6F53">
      <w:pPr>
        <w:pStyle w:val="Stil2"/>
        <w:numPr>
          <w:ilvl w:val="0"/>
          <w:numId w:val="17"/>
        </w:numPr>
        <w:spacing w:after="120" w:line="240" w:lineRule="auto"/>
        <w:rPr>
          <w:rFonts w:asciiTheme="minorHAnsi" w:hAnsiTheme="minorHAnsi"/>
        </w:rPr>
      </w:pPr>
      <w:r>
        <w:rPr>
          <w:rFonts w:asciiTheme="minorHAnsi" w:hAnsiTheme="minorHAnsi"/>
        </w:rPr>
        <w:t>članka 98. (financiranje terorizma) i članka 265. (pranje novca) Kaznenog zakona,</w:t>
      </w:r>
    </w:p>
    <w:p w14:paraId="6CDF6AAB" w14:textId="77777777" w:rsidR="00F53E55" w:rsidRDefault="00BD6F53">
      <w:pPr>
        <w:pStyle w:val="Stil2"/>
        <w:numPr>
          <w:ilvl w:val="0"/>
          <w:numId w:val="17"/>
        </w:numPr>
        <w:spacing w:after="120" w:line="240" w:lineRule="auto"/>
        <w:rPr>
          <w:rFonts w:asciiTheme="minorHAnsi" w:hAnsiTheme="minorHAnsi"/>
        </w:rPr>
      </w:pPr>
      <w:r>
        <w:rPr>
          <w:rFonts w:asciiTheme="minorHAnsi" w:hAnsiTheme="minorHAnsi"/>
        </w:rPr>
        <w:t>članka 279. (pranje novca) iz Kaznenog zakona (»Narodne novine«, br. 110/97., 27/98., 50/00., 129/00., 51/01., 111/03., 190/03., 105/04., 84/05., 71/06., 110/07., 152/08., 57/11., 77/11. i 143/12.)</w:t>
      </w:r>
    </w:p>
    <w:p w14:paraId="520C241F" w14:textId="77777777" w:rsidR="00F53E55" w:rsidRDefault="00BD6F53">
      <w:pPr>
        <w:pStyle w:val="Stil2"/>
        <w:spacing w:after="120" w:line="240" w:lineRule="auto"/>
        <w:rPr>
          <w:rFonts w:asciiTheme="minorHAnsi" w:hAnsiTheme="minorHAnsi"/>
        </w:rPr>
      </w:pPr>
      <w:r>
        <w:rPr>
          <w:rFonts w:asciiTheme="minorHAnsi" w:hAnsiTheme="minorHAnsi"/>
          <w:b/>
        </w:rPr>
        <w:t>f) dječji rad</w:t>
      </w:r>
      <w:r>
        <w:rPr>
          <w:rFonts w:asciiTheme="minorHAnsi" w:hAnsiTheme="minorHAnsi"/>
        </w:rPr>
        <w:t xml:space="preserve"> ili druge oblike trgovanja ljudima, na temelju </w:t>
      </w:r>
    </w:p>
    <w:p w14:paraId="36D298CC" w14:textId="77777777" w:rsidR="00F53E55" w:rsidRDefault="00BD6F53">
      <w:pPr>
        <w:pStyle w:val="Stil2"/>
        <w:numPr>
          <w:ilvl w:val="0"/>
          <w:numId w:val="18"/>
        </w:numPr>
        <w:spacing w:after="120" w:line="240" w:lineRule="auto"/>
        <w:rPr>
          <w:rFonts w:asciiTheme="minorHAnsi" w:hAnsiTheme="minorHAnsi"/>
        </w:rPr>
      </w:pPr>
      <w:r>
        <w:rPr>
          <w:rFonts w:asciiTheme="minorHAnsi" w:hAnsiTheme="minorHAnsi"/>
        </w:rPr>
        <w:t xml:space="preserve">članka 106. (trgovanje ljudima) Kaznenog zakona </w:t>
      </w:r>
    </w:p>
    <w:p w14:paraId="483C944A" w14:textId="77777777" w:rsidR="00F53E55" w:rsidRDefault="00BD6F53">
      <w:pPr>
        <w:pStyle w:val="Stil2"/>
        <w:numPr>
          <w:ilvl w:val="0"/>
          <w:numId w:val="18"/>
        </w:numPr>
        <w:spacing w:after="120" w:line="240" w:lineRule="auto"/>
        <w:rPr>
          <w:rFonts w:asciiTheme="minorHAnsi" w:hAnsiTheme="minorHAnsi"/>
        </w:rPr>
      </w:pPr>
      <w:r>
        <w:rPr>
          <w:rFonts w:asciiTheme="minorHAnsi" w:hAnsiTheme="minorHAnsi"/>
        </w:rPr>
        <w:t>članka 175. (trgovanje ljudima i ropstvo) iz Kaznenog zakona (»Narodne novine«, br. 110/97., 27/98., 50/00., 129/00., 51/01., 111/03., 190/03., 105/04., 84/05., 71/06., 110/07., 152/08., 57/11., 77/11. i 143/12.), ili</w:t>
      </w:r>
    </w:p>
    <w:p w14:paraId="5711ADFA" w14:textId="77777777" w:rsidR="00F53E55" w:rsidRDefault="00F53E55">
      <w:pPr>
        <w:pStyle w:val="Stil2"/>
        <w:spacing w:after="120" w:line="240" w:lineRule="auto"/>
        <w:rPr>
          <w:rFonts w:asciiTheme="minorHAnsi" w:hAnsiTheme="minorHAnsi"/>
        </w:rPr>
      </w:pPr>
    </w:p>
    <w:p w14:paraId="5C4C3A84" w14:textId="77777777" w:rsidR="00F53E55" w:rsidRDefault="00BD6F53">
      <w:pPr>
        <w:pStyle w:val="Stil2"/>
        <w:numPr>
          <w:ilvl w:val="3"/>
          <w:numId w:val="12"/>
        </w:numPr>
        <w:ind w:left="709" w:hanging="709"/>
        <w:rPr>
          <w:rFonts w:asciiTheme="minorHAnsi" w:hAnsiTheme="minorHAnsi"/>
          <w:b/>
        </w:rPr>
      </w:pPr>
      <w:r>
        <w:rPr>
          <w:rFonts w:asciiTheme="minorHAnsi" w:hAnsiTheme="minorHAnsi"/>
          <w:b/>
        </w:rPr>
        <w:t xml:space="preserve">gospodarski subjekt koji nema poslovni </w:t>
      </w:r>
      <w:proofErr w:type="spellStart"/>
      <w:r>
        <w:rPr>
          <w:rFonts w:asciiTheme="minorHAnsi" w:hAnsiTheme="minorHAnsi"/>
          <w:b/>
        </w:rPr>
        <w:t>nastan</w:t>
      </w:r>
      <w:proofErr w:type="spellEnd"/>
      <w:r>
        <w:rPr>
          <w:rFonts w:asciiTheme="minorHAnsi" w:hAnsiTheme="minorHAnsi"/>
          <w:b/>
        </w:rPr>
        <w:t xml:space="preserve"> u Republici Hrvatskoj ili osoba koja je član upravnog, upravljačkog ili nadzornog tijela ili ima ovlasti zastupanja, donošenja odluka ili nadzora toga gospodarskog subjekta i koja nije državljanin</w:t>
      </w:r>
      <w:r>
        <w:rPr>
          <w:rFonts w:asciiTheme="minorHAnsi" w:hAnsiTheme="minorHAnsi"/>
          <w:b/>
          <w:u w:val="single"/>
        </w:rPr>
        <w:t xml:space="preserve"> Republike Hrvatske</w:t>
      </w:r>
      <w:r>
        <w:rPr>
          <w:rFonts w:asciiTheme="minorHAnsi" w:hAnsiTheme="minorHAnsi"/>
          <w:b/>
        </w:rPr>
        <w:t xml:space="preserve"> pravomoćnom presudom osuđena za kaznena djela iz točke 3.1.1.1. </w:t>
      </w:r>
      <w:proofErr w:type="spellStart"/>
      <w:r>
        <w:rPr>
          <w:rFonts w:asciiTheme="minorHAnsi" w:hAnsiTheme="minorHAnsi"/>
          <w:b/>
        </w:rPr>
        <w:t>podtočaka</w:t>
      </w:r>
      <w:proofErr w:type="spellEnd"/>
      <w:r>
        <w:rPr>
          <w:rFonts w:asciiTheme="minorHAnsi" w:hAnsiTheme="minorHAnsi"/>
          <w:b/>
        </w:rPr>
        <w:t xml:space="preserve"> a) do f)  članka odnosno članka 251. stavka 1. točke 1. </w:t>
      </w:r>
      <w:proofErr w:type="spellStart"/>
      <w:r>
        <w:rPr>
          <w:rFonts w:asciiTheme="minorHAnsi" w:hAnsiTheme="minorHAnsi"/>
          <w:b/>
        </w:rPr>
        <w:t>podtočaka</w:t>
      </w:r>
      <w:proofErr w:type="spellEnd"/>
      <w:r>
        <w:rPr>
          <w:rFonts w:asciiTheme="minorHAnsi" w:hAnsiTheme="minorHAnsi"/>
          <w:b/>
        </w:rPr>
        <w:t xml:space="preserve"> od a) do f)  ZJN 2016 i za odgovarajuća kaznena djela koja, prema nacionalnim propisima države poslovnog </w:t>
      </w:r>
      <w:proofErr w:type="spellStart"/>
      <w:r>
        <w:rPr>
          <w:rFonts w:asciiTheme="minorHAnsi" w:hAnsiTheme="minorHAnsi"/>
          <w:b/>
        </w:rPr>
        <w:t>nastana</w:t>
      </w:r>
      <w:proofErr w:type="spellEnd"/>
      <w:r>
        <w:rPr>
          <w:rFonts w:asciiTheme="minorHAnsi" w:hAnsiTheme="minorHAnsi"/>
          <w:b/>
        </w:rPr>
        <w:t xml:space="preserve"> gospodarskog subjekta, odnosno države čiji je osoba državljanin, obuhvaćaju razloge za isključenje iz članka 57. stavka 1. točaka od (a) do (f) Direktive 2014/24/EU.</w:t>
      </w:r>
    </w:p>
    <w:p w14:paraId="736DCCF7" w14:textId="77777777" w:rsidR="00F53E55" w:rsidRDefault="00F53E55">
      <w:pPr>
        <w:spacing w:after="120" w:line="240" w:lineRule="auto"/>
      </w:pPr>
    </w:p>
    <w:p w14:paraId="565D18F7" w14:textId="77777777" w:rsidR="00F53E55" w:rsidRDefault="00BD6F53">
      <w:pPr>
        <w:spacing w:after="120" w:line="240" w:lineRule="auto"/>
        <w:ind w:right="-2"/>
        <w:rPr>
          <w:bCs/>
        </w:rPr>
      </w:pPr>
      <w:r>
        <w:rPr>
          <w:bCs/>
        </w:rPr>
        <w:t>Razdoblje isključenja gospodarskog subjekta kod kojeg su ostvarene navedene osnove za isključenje iz postupka javne nabave je pet godina od dana pravomoćnosti presude, osim ako pravomoćnom presudom nije određeno drukčije.</w:t>
      </w:r>
    </w:p>
    <w:p w14:paraId="4C9391AC" w14:textId="77777777" w:rsidR="00F53E55" w:rsidRDefault="00F53E55">
      <w:pPr>
        <w:pStyle w:val="Stil2"/>
        <w:spacing w:after="120" w:line="240" w:lineRule="auto"/>
        <w:rPr>
          <w:rFonts w:asciiTheme="minorHAnsi" w:hAnsiTheme="minorHAnsi"/>
        </w:rPr>
      </w:pPr>
    </w:p>
    <w:p w14:paraId="54485A6F" w14:textId="6A680A07" w:rsidR="00F53E55" w:rsidRDefault="00BD6F53">
      <w:pPr>
        <w:pStyle w:val="Stil2"/>
        <w:spacing w:after="120" w:line="240" w:lineRule="auto"/>
        <w:rPr>
          <w:rFonts w:asciiTheme="minorHAnsi" w:hAnsiTheme="minorHAnsi"/>
        </w:rPr>
      </w:pPr>
      <w:r>
        <w:rPr>
          <w:rFonts w:asciiTheme="minorHAnsi" w:hAnsiTheme="minorHAnsi"/>
        </w:rPr>
        <w:t xml:space="preserve">Za potrebe utvrđivanja da ne postoje osnove </w:t>
      </w:r>
      <w:r>
        <w:rPr>
          <w:rFonts w:asciiTheme="minorHAnsi" w:hAnsiTheme="minorHAnsi"/>
          <w:color w:val="auto"/>
        </w:rPr>
        <w:t xml:space="preserve">za isključenje </w:t>
      </w:r>
      <w:r>
        <w:rPr>
          <w:rStyle w:val="Istaknutareferenca1"/>
          <w:color w:val="auto"/>
        </w:rPr>
        <w:t xml:space="preserve">točke </w:t>
      </w:r>
      <w:r>
        <w:rPr>
          <w:rStyle w:val="Istaknutareferenca1"/>
          <w:color w:val="auto"/>
        </w:rPr>
        <w:fldChar w:fldCharType="begin"/>
      </w:r>
      <w:r>
        <w:rPr>
          <w:rStyle w:val="Istaknutareferenca1"/>
          <w:color w:val="auto"/>
        </w:rPr>
        <w:instrText xml:space="preserve"> REF _Ref513561593 \r \h  \* MERGEFORMAT </w:instrText>
      </w:r>
      <w:r>
        <w:rPr>
          <w:rStyle w:val="Istaknutareferenca1"/>
          <w:color w:val="auto"/>
        </w:rPr>
      </w:r>
      <w:r>
        <w:rPr>
          <w:rStyle w:val="Istaknutareferenca1"/>
          <w:color w:val="auto"/>
        </w:rPr>
        <w:fldChar w:fldCharType="separate"/>
      </w:r>
      <w:r w:rsidR="009559F5">
        <w:rPr>
          <w:rStyle w:val="Istaknutareferenca1"/>
          <w:color w:val="auto"/>
        </w:rPr>
        <w:t>3.1.1</w:t>
      </w:r>
      <w:r>
        <w:rPr>
          <w:rStyle w:val="Istaknutareferenca1"/>
          <w:color w:val="auto"/>
        </w:rPr>
        <w:fldChar w:fldCharType="end"/>
      </w:r>
      <w:r>
        <w:rPr>
          <w:color w:val="auto"/>
        </w:rPr>
        <w:t xml:space="preserve">, </w:t>
      </w:r>
      <w:r>
        <w:rPr>
          <w:rFonts w:asciiTheme="minorHAnsi" w:hAnsiTheme="minorHAnsi"/>
          <w:color w:val="auto"/>
        </w:rPr>
        <w:t xml:space="preserve">ove dokumentacije </w:t>
      </w:r>
      <w:r>
        <w:rPr>
          <w:rFonts w:asciiTheme="minorHAnsi" w:hAnsiTheme="minorHAnsi"/>
        </w:rPr>
        <w:t>o nabavi, gospodarski subjekt u ponudi dostavlja:</w:t>
      </w:r>
    </w:p>
    <w:p w14:paraId="76C24430" w14:textId="77777777" w:rsidR="00F53E55" w:rsidRDefault="00BD6F53">
      <w:pPr>
        <w:pStyle w:val="Odlomakpopisa"/>
        <w:numPr>
          <w:ilvl w:val="0"/>
          <w:numId w:val="19"/>
        </w:numPr>
        <w:spacing w:after="120" w:line="240" w:lineRule="auto"/>
        <w:contextualSpacing w:val="0"/>
        <w:rPr>
          <w:rFonts w:asciiTheme="minorHAnsi" w:hAnsiTheme="minorHAnsi"/>
          <w:b/>
          <w:sz w:val="20"/>
          <w:szCs w:val="20"/>
        </w:rPr>
      </w:pPr>
      <w:r>
        <w:rPr>
          <w:rFonts w:asciiTheme="minorHAnsi" w:hAnsiTheme="minorHAnsi"/>
          <w:b/>
          <w:sz w:val="20"/>
          <w:szCs w:val="20"/>
        </w:rPr>
        <w:t xml:space="preserve">ispunjeni elektronički obrazac Europske jedinstvene dokumentacije o nabavi (dalje: </w:t>
      </w:r>
      <w:proofErr w:type="spellStart"/>
      <w:r>
        <w:rPr>
          <w:rFonts w:asciiTheme="minorHAnsi" w:hAnsiTheme="minorHAnsi"/>
          <w:b/>
          <w:sz w:val="20"/>
          <w:szCs w:val="20"/>
        </w:rPr>
        <w:t>eESPD</w:t>
      </w:r>
      <w:proofErr w:type="spellEnd"/>
      <w:r>
        <w:rPr>
          <w:rFonts w:asciiTheme="minorHAnsi" w:hAnsiTheme="minorHAnsi"/>
          <w:b/>
          <w:sz w:val="20"/>
          <w:szCs w:val="20"/>
        </w:rPr>
        <w:t xml:space="preserve">):  Dio III. Osnove za isključenje, </w:t>
      </w:r>
      <w:r>
        <w:rPr>
          <w:rFonts w:asciiTheme="minorHAnsi" w:hAnsiTheme="minorHAnsi"/>
          <w:b/>
          <w:sz w:val="20"/>
          <w:szCs w:val="20"/>
          <w:u w:val="single"/>
        </w:rPr>
        <w:t>Odjeljak A: Osnove povezane s kaznenim presudama, za sve gospodarske subjekte u ponudi</w:t>
      </w:r>
    </w:p>
    <w:p w14:paraId="15BEECE9"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rPr>
        <w:t xml:space="preserve">U PONUDI SE OBVEZNO DOSTAVLJA </w:t>
      </w:r>
      <w:proofErr w:type="spellStart"/>
      <w:r>
        <w:rPr>
          <w:rFonts w:asciiTheme="minorHAnsi" w:hAnsiTheme="minorHAnsi"/>
        </w:rPr>
        <w:t>eESPD</w:t>
      </w:r>
      <w:proofErr w:type="spellEnd"/>
      <w:r>
        <w:rPr>
          <w:rFonts w:asciiTheme="minorHAnsi" w:hAnsiTheme="minorHAnsi"/>
        </w:rPr>
        <w:t xml:space="preserve"> OBRAZAC – </w:t>
      </w:r>
      <w:r>
        <w:t xml:space="preserve">AŽURIRANI </w:t>
      </w:r>
      <w:r>
        <w:rPr>
          <w:rFonts w:asciiTheme="minorHAnsi" w:hAnsiTheme="minorHAnsi"/>
        </w:rPr>
        <w:t>POPRATNI DOKUMENTI SE NE DOSTAVLJAJU UZ PONUDU.</w:t>
      </w:r>
    </w:p>
    <w:p w14:paraId="589369B4" w14:textId="77777777" w:rsidR="00F53E55" w:rsidRDefault="00BD6F53">
      <w:pPr>
        <w:spacing w:after="120" w:line="240" w:lineRule="auto"/>
        <w:ind w:right="140"/>
        <w:rPr>
          <w:rFonts w:ascii="Calibri" w:hAnsi="Calibri"/>
        </w:rPr>
      </w:pPr>
      <w:r>
        <w:rPr>
          <w:rFonts w:ascii="Calibri" w:hAnsi="Calibri"/>
        </w:rPr>
        <w:t xml:space="preserve">Naručitelj će prije donošenja odluke u postupku javne nabave, sukladno članku 263. ZJN, od ponuditelja koji je podnio ekonomski najpovoljniju ponudu zatražiti da u primjerenom roku, ne kraćem od 5 dana, dostavi ažurirane popratne dokumente, radi provjere okolnosti navedenih u </w:t>
      </w:r>
      <w:proofErr w:type="spellStart"/>
      <w:r>
        <w:rPr>
          <w:rFonts w:ascii="Calibri" w:hAnsi="Calibri"/>
        </w:rPr>
        <w:t>eESPD</w:t>
      </w:r>
      <w:proofErr w:type="spellEnd"/>
      <w:r>
        <w:rPr>
          <w:rFonts w:ascii="Calibri" w:hAnsi="Calibri"/>
        </w:rPr>
        <w:t>-u, osim ako već posjeduje te dokumente.</w:t>
      </w:r>
    </w:p>
    <w:p w14:paraId="2A4B0E09" w14:textId="77777777" w:rsidR="00F53E55" w:rsidRDefault="00F53E55">
      <w:pPr>
        <w:spacing w:after="120" w:line="240" w:lineRule="auto"/>
        <w:ind w:right="272"/>
        <w:rPr>
          <w:rFonts w:ascii="Calibri" w:hAnsi="Calibri"/>
        </w:rPr>
      </w:pPr>
    </w:p>
    <w:p w14:paraId="1C663B79" w14:textId="77777777" w:rsidR="00F53E55" w:rsidRDefault="00BD6F53">
      <w:pPr>
        <w:spacing w:after="120" w:line="240" w:lineRule="auto"/>
        <w:ind w:right="-2"/>
      </w:pPr>
      <w: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19046062" w14:textId="584A7D5B" w:rsidR="00F53E55" w:rsidRDefault="00BD6F53">
      <w:pPr>
        <w:spacing w:after="120" w:line="240" w:lineRule="auto"/>
        <w:ind w:right="-2"/>
      </w:pPr>
      <w:r>
        <w:t>Ako se ne može obaviti provjera ili ishoditi potvrda, javni naručitelj će zahtijevati od gospodarskog subjekta da u primjerenom roku, ne kraćem od pet dana, dostavi sve ili dio popratnih dokumenata ili dokaza.</w:t>
      </w:r>
    </w:p>
    <w:p w14:paraId="57F257C2" w14:textId="77777777" w:rsidR="00F53E55" w:rsidRDefault="00F53E55">
      <w:pPr>
        <w:pStyle w:val="Stil2"/>
        <w:spacing w:after="120" w:line="240" w:lineRule="auto"/>
        <w:rPr>
          <w:rFonts w:asciiTheme="minorHAnsi" w:hAnsiTheme="minorHAnsi"/>
        </w:rPr>
      </w:pPr>
    </w:p>
    <w:p w14:paraId="071D843F" w14:textId="77777777" w:rsidR="00F53E55" w:rsidRDefault="00BD6F53">
      <w:pPr>
        <w:pStyle w:val="Naslov3PR"/>
        <w:rPr>
          <w:szCs w:val="20"/>
        </w:rPr>
      </w:pPr>
      <w:bookmarkStart w:id="59" w:name="_Ref529182428"/>
      <w:r>
        <w:rPr>
          <w:szCs w:val="20"/>
        </w:rPr>
        <w:t>Naručitelj će isključiti gospodarskog subjekta iz postupka javne nabave ako utvrdi da gospodarski subjekt nije ispunio obveze plaćanja dospjelih poreznih obveza i obveza za mirovinsko i zdravstveno osiguranje:</w:t>
      </w:r>
      <w:bookmarkEnd w:id="59"/>
    </w:p>
    <w:p w14:paraId="12672567" w14:textId="77777777" w:rsidR="00F53E55" w:rsidRDefault="00BD6F53">
      <w:pPr>
        <w:pStyle w:val="Stil2"/>
        <w:numPr>
          <w:ilvl w:val="0"/>
          <w:numId w:val="20"/>
        </w:numPr>
        <w:spacing w:after="120" w:line="240" w:lineRule="auto"/>
        <w:rPr>
          <w:rFonts w:asciiTheme="minorHAnsi" w:hAnsiTheme="minorHAnsi"/>
          <w:b/>
        </w:rPr>
      </w:pPr>
      <w:r>
        <w:rPr>
          <w:rFonts w:asciiTheme="minorHAnsi" w:hAnsiTheme="minorHAnsi"/>
          <w:b/>
        </w:rPr>
        <w:t xml:space="preserve">u Republici Hrvatskoj, ako gospodarski subjekt ima poslovni </w:t>
      </w:r>
      <w:proofErr w:type="spellStart"/>
      <w:r>
        <w:rPr>
          <w:rFonts w:asciiTheme="minorHAnsi" w:hAnsiTheme="minorHAnsi"/>
          <w:b/>
        </w:rPr>
        <w:t>nastan</w:t>
      </w:r>
      <w:proofErr w:type="spellEnd"/>
      <w:r>
        <w:rPr>
          <w:rFonts w:asciiTheme="minorHAnsi" w:hAnsiTheme="minorHAnsi"/>
          <w:b/>
        </w:rPr>
        <w:t xml:space="preserve"> u Republici Hrvatskoj, ili</w:t>
      </w:r>
    </w:p>
    <w:p w14:paraId="1A12A2F5" w14:textId="77777777" w:rsidR="00F53E55" w:rsidRDefault="00BD6F53">
      <w:pPr>
        <w:pStyle w:val="Stil2"/>
        <w:numPr>
          <w:ilvl w:val="0"/>
          <w:numId w:val="20"/>
        </w:numPr>
        <w:spacing w:after="120" w:line="240" w:lineRule="auto"/>
        <w:rPr>
          <w:rFonts w:asciiTheme="minorHAnsi" w:hAnsiTheme="minorHAnsi"/>
          <w:b/>
        </w:rPr>
      </w:pPr>
      <w:r>
        <w:rPr>
          <w:rFonts w:asciiTheme="minorHAnsi" w:hAnsiTheme="minorHAnsi"/>
          <w:b/>
        </w:rPr>
        <w:t xml:space="preserve">u Republici Hrvatskoj ili u državi poslovnog </w:t>
      </w:r>
      <w:proofErr w:type="spellStart"/>
      <w:r>
        <w:rPr>
          <w:rFonts w:asciiTheme="minorHAnsi" w:hAnsiTheme="minorHAnsi"/>
          <w:b/>
        </w:rPr>
        <w:t>nastana</w:t>
      </w:r>
      <w:proofErr w:type="spellEnd"/>
      <w:r>
        <w:rPr>
          <w:rFonts w:asciiTheme="minorHAnsi" w:hAnsiTheme="minorHAnsi"/>
          <w:b/>
        </w:rPr>
        <w:t xml:space="preserve"> gospodarskog subjekta, ako gospodarski subjekt nema poslovni </w:t>
      </w:r>
      <w:proofErr w:type="spellStart"/>
      <w:r>
        <w:rPr>
          <w:rFonts w:asciiTheme="minorHAnsi" w:hAnsiTheme="minorHAnsi"/>
          <w:b/>
        </w:rPr>
        <w:t>nastan</w:t>
      </w:r>
      <w:proofErr w:type="spellEnd"/>
      <w:r>
        <w:rPr>
          <w:rFonts w:asciiTheme="minorHAnsi" w:hAnsiTheme="minorHAnsi"/>
          <w:b/>
        </w:rPr>
        <w:t xml:space="preserve"> u Republici Hrvatskoj.</w:t>
      </w:r>
    </w:p>
    <w:p w14:paraId="58024FDE" w14:textId="77777777" w:rsidR="00F53E55" w:rsidRDefault="00F53E55">
      <w:pPr>
        <w:pStyle w:val="Stil2"/>
        <w:spacing w:after="120" w:line="240" w:lineRule="auto"/>
        <w:rPr>
          <w:rFonts w:asciiTheme="minorHAnsi" w:hAnsiTheme="minorHAnsi"/>
          <w:b/>
        </w:rPr>
      </w:pPr>
    </w:p>
    <w:p w14:paraId="6BBEE0B2" w14:textId="77777777" w:rsidR="00F53E55" w:rsidRDefault="00BD6F53">
      <w:pPr>
        <w:pStyle w:val="Stil2"/>
        <w:spacing w:after="120" w:line="240" w:lineRule="auto"/>
        <w:rPr>
          <w:rFonts w:asciiTheme="minorHAnsi" w:hAnsiTheme="minorHAnsi"/>
          <w:b/>
        </w:rPr>
      </w:pPr>
      <w:r>
        <w:rPr>
          <w:rFonts w:asciiTheme="minorHAnsi" w:hAnsiTheme="minorHAnsi"/>
          <w:b/>
        </w:rPr>
        <w:t>Naručitelj neće isključiti gospodarskog subjekta iz postupka javne nabave ako mu sukladno posebnom propisu plaćanje obveza nije dopušteno ili mu je odobrena odgoda plaćanja.</w:t>
      </w:r>
    </w:p>
    <w:p w14:paraId="14BEFFD5" w14:textId="77777777" w:rsidR="00F53E55" w:rsidRDefault="00F53E55">
      <w:pPr>
        <w:pStyle w:val="StilCalibri10tokaObostranoPrviredak102cmProred"/>
        <w:spacing w:after="120" w:line="240" w:lineRule="auto"/>
        <w:rPr>
          <w:rFonts w:asciiTheme="minorHAnsi" w:hAnsiTheme="minorHAnsi"/>
        </w:rPr>
      </w:pPr>
    </w:p>
    <w:p w14:paraId="7E6948E5" w14:textId="51357F93" w:rsidR="00F53E55" w:rsidRDefault="00BD6F53">
      <w:pPr>
        <w:pStyle w:val="StilCalibri10tokaObostranoPrviredak102cmProred"/>
        <w:spacing w:after="120" w:line="240" w:lineRule="auto"/>
        <w:rPr>
          <w:rFonts w:asciiTheme="minorHAnsi" w:hAnsiTheme="minorHAnsi"/>
        </w:rPr>
      </w:pPr>
      <w:r>
        <w:rPr>
          <w:rFonts w:asciiTheme="minorHAnsi" w:hAnsiTheme="minorHAnsi"/>
        </w:rPr>
        <w:t xml:space="preserve">Za potrebe utvrđivanja da ne postoje osnove </w:t>
      </w:r>
      <w:r>
        <w:rPr>
          <w:rFonts w:asciiTheme="minorHAnsi" w:hAnsiTheme="minorHAnsi"/>
          <w:color w:val="auto"/>
        </w:rPr>
        <w:t xml:space="preserve">za isključenje </w:t>
      </w:r>
      <w:r>
        <w:rPr>
          <w:rStyle w:val="Istaknutareferenca1"/>
          <w:rFonts w:eastAsia="Times New Roman" w:cs="Arial"/>
          <w:color w:val="auto"/>
          <w:lang w:eastAsia="sl-SI"/>
        </w:rPr>
        <w:t xml:space="preserve">iz točke </w:t>
      </w:r>
      <w:r>
        <w:rPr>
          <w:rStyle w:val="Istaknutareferenca1"/>
          <w:rFonts w:eastAsia="Times New Roman" w:cs="Arial"/>
          <w:color w:val="auto"/>
          <w:lang w:eastAsia="sl-SI"/>
        </w:rPr>
        <w:fldChar w:fldCharType="begin"/>
      </w:r>
      <w:r>
        <w:rPr>
          <w:rStyle w:val="Istaknutareferenca1"/>
          <w:rFonts w:eastAsia="Times New Roman" w:cs="Arial"/>
          <w:color w:val="auto"/>
          <w:lang w:eastAsia="sl-SI"/>
        </w:rPr>
        <w:instrText xml:space="preserve"> REF _Ref529182428 \r \h </w:instrText>
      </w:r>
      <w:r>
        <w:rPr>
          <w:rStyle w:val="Istaknutareferenca1"/>
          <w:rFonts w:eastAsia="Times New Roman" w:cs="Arial"/>
          <w:color w:val="auto"/>
          <w:lang w:eastAsia="sl-SI"/>
        </w:rPr>
      </w:r>
      <w:r>
        <w:rPr>
          <w:rStyle w:val="Istaknutareferenca1"/>
          <w:rFonts w:eastAsia="Times New Roman" w:cs="Arial"/>
          <w:color w:val="auto"/>
          <w:lang w:eastAsia="sl-SI"/>
        </w:rPr>
        <w:fldChar w:fldCharType="separate"/>
      </w:r>
      <w:r w:rsidR="009559F5">
        <w:rPr>
          <w:rStyle w:val="Istaknutareferenca1"/>
          <w:rFonts w:eastAsia="Times New Roman" w:cs="Arial"/>
          <w:color w:val="auto"/>
          <w:lang w:eastAsia="sl-SI"/>
        </w:rPr>
        <w:t>3.1.2</w:t>
      </w:r>
      <w:r>
        <w:rPr>
          <w:rStyle w:val="Istaknutareferenca1"/>
          <w:rFonts w:eastAsia="Times New Roman" w:cs="Arial"/>
          <w:color w:val="auto"/>
          <w:lang w:eastAsia="sl-SI"/>
        </w:rPr>
        <w:fldChar w:fldCharType="end"/>
      </w:r>
      <w:r>
        <w:rPr>
          <w:rStyle w:val="Istaknutareferenca1"/>
          <w:rFonts w:eastAsia="Times New Roman" w:cs="Arial"/>
          <w:color w:val="auto"/>
          <w:lang w:eastAsia="sl-SI"/>
        </w:rPr>
        <w:t xml:space="preserve"> </w:t>
      </w:r>
      <w:r>
        <w:rPr>
          <w:rFonts w:asciiTheme="minorHAnsi" w:hAnsiTheme="minorHAnsi"/>
          <w:color w:val="auto"/>
        </w:rPr>
        <w:t>ove dokumentacije o nabavi</w:t>
      </w:r>
      <w:r>
        <w:rPr>
          <w:rFonts w:asciiTheme="minorHAnsi" w:hAnsiTheme="minorHAnsi"/>
        </w:rPr>
        <w:t>, gospodarski subjekt u ponudi dostavlja:</w:t>
      </w:r>
    </w:p>
    <w:p w14:paraId="281E7413" w14:textId="77777777" w:rsidR="00F53E55" w:rsidRDefault="00BD6F53">
      <w:pPr>
        <w:pStyle w:val="Odlomakpopisa"/>
        <w:numPr>
          <w:ilvl w:val="1"/>
          <w:numId w:val="19"/>
        </w:numPr>
        <w:spacing w:after="120" w:line="240" w:lineRule="auto"/>
        <w:ind w:left="567"/>
        <w:contextualSpacing w:val="0"/>
        <w:rPr>
          <w:rFonts w:asciiTheme="minorHAnsi" w:hAnsiTheme="minorHAnsi"/>
          <w:b/>
          <w:sz w:val="20"/>
        </w:rPr>
      </w:pPr>
      <w:r>
        <w:rPr>
          <w:rFonts w:asciiTheme="minorHAnsi" w:hAnsiTheme="minorHAnsi"/>
          <w:b/>
          <w:sz w:val="20"/>
        </w:rPr>
        <w:t xml:space="preserve">ispunjeni </w:t>
      </w:r>
      <w:proofErr w:type="spellStart"/>
      <w:r>
        <w:rPr>
          <w:rFonts w:asciiTheme="minorHAnsi" w:hAnsiTheme="minorHAnsi"/>
          <w:b/>
          <w:sz w:val="20"/>
        </w:rPr>
        <w:t>eESPD</w:t>
      </w:r>
      <w:proofErr w:type="spellEnd"/>
      <w:r>
        <w:rPr>
          <w:rFonts w:asciiTheme="minorHAnsi" w:hAnsiTheme="minorHAnsi"/>
          <w:b/>
          <w:sz w:val="20"/>
        </w:rPr>
        <w:t xml:space="preserve"> obrazac: Dio III. Osnove za isključenje, </w:t>
      </w:r>
      <w:r>
        <w:rPr>
          <w:rFonts w:asciiTheme="minorHAnsi" w:hAnsiTheme="minorHAnsi"/>
          <w:b/>
          <w:sz w:val="20"/>
          <w:u w:val="single"/>
        </w:rPr>
        <w:t xml:space="preserve">Odjeljak B:Osnove povezane s plaćanjem poreza ili doprinosa za socijalno osiguranje, </w:t>
      </w:r>
      <w:r>
        <w:rPr>
          <w:rFonts w:asciiTheme="minorHAnsi" w:hAnsiTheme="minorHAnsi"/>
          <w:b/>
          <w:sz w:val="20"/>
        </w:rPr>
        <w:t xml:space="preserve">za sve gospodarske subjekte u ponudi, </w:t>
      </w:r>
    </w:p>
    <w:p w14:paraId="3357D28C"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rPr>
        <w:t xml:space="preserve">U PONUDI SE OBVEZNO DOSTAVLJA </w:t>
      </w:r>
      <w:proofErr w:type="spellStart"/>
      <w:r>
        <w:rPr>
          <w:rFonts w:asciiTheme="minorHAnsi" w:hAnsiTheme="minorHAnsi"/>
        </w:rPr>
        <w:t>eESPD</w:t>
      </w:r>
      <w:proofErr w:type="spellEnd"/>
      <w:r>
        <w:rPr>
          <w:rFonts w:asciiTheme="minorHAnsi" w:hAnsiTheme="minorHAnsi"/>
        </w:rPr>
        <w:t xml:space="preserve"> OBRAZAC – AŽURIRANI POPRATNI DOKUMENTI SE NE DOSTAVLJAJU UZ PONUDU.</w:t>
      </w:r>
    </w:p>
    <w:p w14:paraId="4B350FF0" w14:textId="77777777" w:rsidR="00F53E55" w:rsidRDefault="00F53E55">
      <w:pPr>
        <w:pStyle w:val="StilCalibri10tokaObostranoPrviredak102cmProred"/>
        <w:spacing w:after="120" w:line="240" w:lineRule="auto"/>
        <w:rPr>
          <w:rFonts w:asciiTheme="minorHAnsi" w:hAnsiTheme="minorHAnsi"/>
        </w:rPr>
      </w:pPr>
    </w:p>
    <w:p w14:paraId="4DB1442D" w14:textId="77777777" w:rsidR="00F53E55" w:rsidRDefault="00BD6F53">
      <w:pPr>
        <w:pStyle w:val="StilCalibri10tokaObostranoPrviredak102cmProred"/>
        <w:spacing w:after="120" w:line="240" w:lineRule="auto"/>
        <w:rPr>
          <w:rFonts w:asciiTheme="minorHAnsi" w:hAnsiTheme="minorHAnsi"/>
          <w:strike/>
        </w:rPr>
      </w:pPr>
      <w:r>
        <w:t xml:space="preserve">Naručitelj će prije donošenja odluke u postupku javne nabave, sukladno članku 263. ZJN, od ponuditelja koji je podnio ekonomski najpovoljniju ponudu zatražiti da u primjerenom roku, ne kraćem od 5 dana, dostavi ažurirane popratne dokumente, radi provjere okolnosti navedenih u </w:t>
      </w:r>
      <w:proofErr w:type="spellStart"/>
      <w:r>
        <w:t>eESPD</w:t>
      </w:r>
      <w:proofErr w:type="spellEnd"/>
      <w:r>
        <w:t xml:space="preserve">-u, osim ako već posjeduje te dokumente, </w:t>
      </w:r>
      <w:r>
        <w:rPr>
          <w:rFonts w:asciiTheme="minorHAnsi" w:hAnsiTheme="minorHAnsi"/>
        </w:rPr>
        <w:t>odnosno kao dostatan dokaz da ne postoje navedene osnove za isključenje</w:t>
      </w:r>
      <w:r>
        <w:rPr>
          <w:rFonts w:asciiTheme="minorHAnsi" w:hAnsiTheme="minorHAnsi"/>
          <w:strike/>
        </w:rPr>
        <w:t>.</w:t>
      </w:r>
    </w:p>
    <w:p w14:paraId="249151F5" w14:textId="77777777" w:rsidR="00F53E55" w:rsidRDefault="00F53E55">
      <w:pPr>
        <w:autoSpaceDE w:val="0"/>
        <w:autoSpaceDN w:val="0"/>
        <w:adjustRightInd w:val="0"/>
        <w:spacing w:after="120" w:line="240" w:lineRule="auto"/>
        <w:rPr>
          <w:rFonts w:ascii="Calibri" w:hAnsi="Calibri"/>
        </w:rPr>
      </w:pPr>
    </w:p>
    <w:p w14:paraId="7601F526" w14:textId="77777777" w:rsidR="00F53E55" w:rsidRDefault="00BD6F53">
      <w:pPr>
        <w:autoSpaceDE w:val="0"/>
        <w:autoSpaceDN w:val="0"/>
        <w:adjustRightInd w:val="0"/>
        <w:spacing w:after="120" w:line="240" w:lineRule="auto"/>
        <w:rPr>
          <w:rFonts w:cstheme="minorHAnsi"/>
          <w:bCs/>
        </w:rPr>
      </w:pPr>
      <w:r>
        <w:rPr>
          <w:rFonts w:cstheme="minorHAnsi"/>
          <w:bCs/>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4426A824" w14:textId="77777777" w:rsidR="00F53E55" w:rsidRDefault="00F53E55">
      <w:pPr>
        <w:autoSpaceDE w:val="0"/>
        <w:autoSpaceDN w:val="0"/>
        <w:adjustRightInd w:val="0"/>
        <w:spacing w:after="120" w:line="240" w:lineRule="auto"/>
        <w:rPr>
          <w:rFonts w:cstheme="minorHAnsi"/>
          <w:bCs/>
        </w:rPr>
      </w:pPr>
    </w:p>
    <w:p w14:paraId="1A0D584E" w14:textId="77777777" w:rsidR="00F53E55" w:rsidRDefault="00BD6F53">
      <w:pPr>
        <w:autoSpaceDE w:val="0"/>
        <w:autoSpaceDN w:val="0"/>
        <w:adjustRightInd w:val="0"/>
        <w:spacing w:after="120" w:line="240" w:lineRule="auto"/>
        <w:rPr>
          <w:rFonts w:cstheme="minorHAnsi"/>
          <w:bCs/>
        </w:rPr>
      </w:pPr>
      <w:r>
        <w:rPr>
          <w:rFonts w:cstheme="minorHAnsi"/>
          <w:bCs/>
        </w:rPr>
        <w:t>Ako se ne može obaviti provjera ili ishoditi potvrda, javni naručitelj će zahtijevati od gospodarskog subjekta da u primjerenom roku, ne kraćem od pet dana, dostavi sve ili dio popratnih dokumenata ili dokaza.</w:t>
      </w:r>
    </w:p>
    <w:p w14:paraId="0D01590B" w14:textId="60952D1C" w:rsidR="00F53E55" w:rsidRDefault="00B409B1">
      <w:pPr>
        <w:pStyle w:val="StilCalibri10tokaObostranoPrviredak102cmProred"/>
        <w:spacing w:after="120" w:line="240" w:lineRule="auto"/>
        <w:rPr>
          <w:rFonts w:asciiTheme="minorHAnsi" w:hAnsiTheme="minorHAnsi"/>
        </w:rPr>
      </w:pPr>
      <w:r w:rsidRPr="00B409B1">
        <w:rPr>
          <w:rFonts w:asciiTheme="minorHAnsi" w:hAnsiTheme="minorHAnsi"/>
        </w:rPr>
        <w:t xml:space="preserve">Napomena: Gospodarski subjekti koji nemaju poslovni </w:t>
      </w:r>
      <w:proofErr w:type="spellStart"/>
      <w:r w:rsidRPr="00B409B1">
        <w:rPr>
          <w:rFonts w:asciiTheme="minorHAnsi" w:hAnsiTheme="minorHAnsi"/>
        </w:rPr>
        <w:t>nastan</w:t>
      </w:r>
      <w:proofErr w:type="spellEnd"/>
      <w:r w:rsidRPr="00B409B1">
        <w:rPr>
          <w:rFonts w:asciiTheme="minorHAnsi" w:hAnsiTheme="minorHAnsi"/>
        </w:rPr>
        <w:t xml:space="preserve"> u Republici Hrvatskoj moraju u svojoj ponudi navesti posjeduju li porezni broj u RH. Navedeni podatak ponuditelj može upisati u dokument “Uvez ponude“, u rubriku „dodatni podaci“.</w:t>
      </w:r>
    </w:p>
    <w:p w14:paraId="55F075CB" w14:textId="77777777" w:rsidR="00B409B1" w:rsidRDefault="00B409B1">
      <w:pPr>
        <w:pStyle w:val="StilCalibri10tokaObostranoPrviredak102cmProred"/>
        <w:spacing w:after="120" w:line="240" w:lineRule="auto"/>
        <w:rPr>
          <w:rFonts w:asciiTheme="minorHAnsi" w:hAnsiTheme="minorHAnsi"/>
        </w:rPr>
      </w:pPr>
    </w:p>
    <w:p w14:paraId="07C1B106" w14:textId="77777777" w:rsidR="00F53E55" w:rsidRDefault="00BD6F53">
      <w:pPr>
        <w:pStyle w:val="Naslov2PR"/>
      </w:pPr>
      <w:bookmarkStart w:id="60" w:name="_Ref28352445"/>
      <w:bookmarkStart w:id="61" w:name="_Ref28352100"/>
      <w:bookmarkStart w:id="62" w:name="_Ref28352419"/>
      <w:bookmarkStart w:id="63" w:name="_Ref28353009"/>
      <w:bookmarkStart w:id="64" w:name="_Ref28352586"/>
      <w:bookmarkStart w:id="65" w:name="_Ref28352558"/>
      <w:bookmarkStart w:id="66" w:name="_Ref28352941"/>
      <w:bookmarkStart w:id="67" w:name="_Ref28353578"/>
      <w:bookmarkStart w:id="68" w:name="_Ref28353033"/>
      <w:bookmarkStart w:id="69" w:name="_Toc71714282"/>
      <w:bookmarkStart w:id="70" w:name="_Toc528739795"/>
      <w:bookmarkStart w:id="71" w:name="_Toc526842188"/>
      <w:r>
        <w:t>Ostale osnove za isključenje gospodarskog subjekta i dokumenti kojima se dokazuje da ne postoje osnove za isključenje</w:t>
      </w:r>
      <w:bookmarkEnd w:id="60"/>
      <w:bookmarkEnd w:id="61"/>
      <w:bookmarkEnd w:id="62"/>
      <w:bookmarkEnd w:id="63"/>
      <w:bookmarkEnd w:id="64"/>
      <w:bookmarkEnd w:id="65"/>
      <w:bookmarkEnd w:id="66"/>
      <w:bookmarkEnd w:id="67"/>
      <w:bookmarkEnd w:id="68"/>
      <w:bookmarkEnd w:id="69"/>
    </w:p>
    <w:p w14:paraId="2CB0E53C" w14:textId="77777777" w:rsidR="00F53E55" w:rsidRDefault="00BD6F53">
      <w:pPr>
        <w:spacing w:after="120" w:line="240" w:lineRule="auto"/>
      </w:pPr>
      <w:r>
        <w:t>Naručitelj će isključiti gospodarskog subjekta iz postupka javne nabave ako (članak 254. ZJN 2016):</w:t>
      </w:r>
    </w:p>
    <w:p w14:paraId="1956EF2A" w14:textId="77777777" w:rsidR="00F53E55" w:rsidRDefault="00F53E55">
      <w:pPr>
        <w:spacing w:after="120" w:line="240" w:lineRule="auto"/>
        <w:rPr>
          <w:lang w:eastAsia="sl-SI"/>
        </w:rPr>
      </w:pPr>
    </w:p>
    <w:p w14:paraId="3721D2DC" w14:textId="77777777" w:rsidR="00F53E55" w:rsidRDefault="00BD6F53">
      <w:pPr>
        <w:pStyle w:val="Naslov3PR"/>
        <w:spacing w:after="120"/>
        <w:contextualSpacing w:val="0"/>
        <w:rPr>
          <w:bCs/>
        </w:rPr>
      </w:pPr>
      <w:bookmarkStart w:id="72" w:name="_Ref28352269"/>
      <w:r>
        <w:lastRenderedPageBreak/>
        <w:t>može na odgovarajući način dokazati kršenje primjenjivih obveza u području prava okoliša, socijalnog i radnog prava, uključujući kolektivne ugovore, a osobito obvezu isplate ugovorene plaće, ili odredbama međunarodnog prava okoliša, socijalnog i radnog prava navedenim u Prilogu XI. ZJN 2016,</w:t>
      </w:r>
      <w:bookmarkEnd w:id="72"/>
    </w:p>
    <w:p w14:paraId="66D462B1" w14:textId="457075D6" w:rsidR="00B409B1" w:rsidRDefault="00B409B1" w:rsidP="00B409B1">
      <w:pPr>
        <w:pStyle w:val="Naslov3PR"/>
        <w:spacing w:after="120"/>
        <w:contextualSpacing w:val="0"/>
      </w:pPr>
      <w:bookmarkStart w:id="73" w:name="_Ref28352305"/>
      <w:r>
        <w:t>je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bookmarkEnd w:id="73"/>
    </w:p>
    <w:p w14:paraId="27A30908" w14:textId="77E5E0C8" w:rsidR="00F53E55" w:rsidRDefault="00BD6F53">
      <w:pPr>
        <w:pStyle w:val="Naslov3PR"/>
        <w:spacing w:after="120"/>
        <w:contextualSpacing w:val="0"/>
      </w:pPr>
      <w:r>
        <w:t>može dokazati odgovarajućim sredstvima da je gospodarski subjekt kriv za teški profesionalni propust koji dovodi u pitanje njegov integritet,</w:t>
      </w:r>
    </w:p>
    <w:p w14:paraId="349E39D8" w14:textId="77777777" w:rsidR="00F53E55" w:rsidRDefault="00BD6F53">
      <w:pPr>
        <w:pStyle w:val="Naslov3PR"/>
        <w:spacing w:after="120"/>
        <w:contextualSpacing w:val="0"/>
      </w:pPr>
      <w:r>
        <w:t>se sukob interesa u smislu poglavlja 8. glave III. dijela prvog ZJN 2016 ne može učinkovito ukloniti drugim, manje drastičnim mjerama,</w:t>
      </w:r>
    </w:p>
    <w:p w14:paraId="351DE751" w14:textId="77777777" w:rsidR="00F53E55" w:rsidRDefault="00BD6F53">
      <w:pPr>
        <w:pStyle w:val="Naslov3PR"/>
        <w:spacing w:after="120"/>
        <w:contextualSpacing w:val="0"/>
        <w:rPr>
          <w:bCs/>
        </w:rPr>
      </w:pPr>
      <w:r>
        <w:t xml:space="preserve"> gospodarski subjekt pokaže značajne ili opetovane nedostatke tijekom provedbe bitnih zahtjeva iz prethodnog ugovora o javnoj nabavi ili prethodnog ugovora o koncesiji čija je posljedica bila prijevremeni raskid tog ugovora, naknada štete ili druga slična sankcija,</w:t>
      </w:r>
    </w:p>
    <w:p w14:paraId="573FCBB7" w14:textId="77777777" w:rsidR="00F53E55" w:rsidRDefault="00BD6F53">
      <w:pPr>
        <w:pStyle w:val="Naslov3PR"/>
        <w:spacing w:after="120"/>
        <w:contextualSpacing w:val="0"/>
      </w:pPr>
      <w:r>
        <w:t>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w:t>
      </w:r>
    </w:p>
    <w:p w14:paraId="45771BA6" w14:textId="77777777" w:rsidR="00F53E55" w:rsidRDefault="00BD6F53">
      <w:pPr>
        <w:pStyle w:val="Naslov3PR"/>
        <w:spacing w:after="120"/>
        <w:contextualSpacing w:val="0"/>
        <w:rPr>
          <w:bCs/>
        </w:rPr>
      </w:pPr>
      <w:bookmarkStart w:id="74" w:name="_Ref28352285"/>
      <w:r>
        <w:t>je gospodarski subjekt pokušao na nepropisan način utjecati na postupak odlučivanja javnog naručitelja, doći do povjerljivih podataka koji bi mu mogli omogućiti nepoštenu prednost u postupku nabave ili je iz nemara dostavio pogrešnu informaciju koja može imati materijalni utjecaj na odluke koje se tiču isključenja, odabira gospodarskog subjekta ili dodjele ugovora.</w:t>
      </w:r>
      <w:bookmarkEnd w:id="74"/>
    </w:p>
    <w:p w14:paraId="3EB5008E" w14:textId="5028B9E5" w:rsidR="00B409B1" w:rsidRDefault="00B409B1" w:rsidP="00B409B1">
      <w:pPr>
        <w:pStyle w:val="Naslov3PR"/>
      </w:pPr>
      <w:bookmarkStart w:id="75" w:name="_Hlk68075902"/>
      <w:r w:rsidRPr="00FE2CEE">
        <w:t>ako se narušavanje tržišnog natjecanja, zbog prethodnog sudjelovanja gospodarskog subjekta u pripremi postupka nabave, kako je navedeno u članku 199. ovoga Zakona, ne može ukloniti drugim, manje drastičnim mjerama</w:t>
      </w:r>
    </w:p>
    <w:bookmarkEnd w:id="75"/>
    <w:p w14:paraId="14027E53" w14:textId="77777777" w:rsidR="00B409B1" w:rsidRDefault="00B409B1" w:rsidP="006B3958">
      <w:pPr>
        <w:pStyle w:val="Naslov3PR"/>
        <w:numPr>
          <w:ilvl w:val="0"/>
          <w:numId w:val="0"/>
        </w:numPr>
        <w:spacing w:after="120"/>
        <w:ind w:left="709"/>
        <w:contextualSpacing w:val="0"/>
      </w:pPr>
    </w:p>
    <w:p w14:paraId="2F5A87AD" w14:textId="77777777" w:rsidR="00F53E55" w:rsidRDefault="00F53E55">
      <w:pPr>
        <w:autoSpaceDE w:val="0"/>
        <w:autoSpaceDN w:val="0"/>
        <w:adjustRightInd w:val="0"/>
        <w:spacing w:after="120" w:line="240" w:lineRule="auto"/>
        <w:ind w:right="272"/>
        <w:rPr>
          <w:rFonts w:ascii="Calibri" w:hAnsi="Calibri"/>
        </w:rPr>
      </w:pPr>
    </w:p>
    <w:p w14:paraId="741E589A" w14:textId="77777777" w:rsidR="00F53E55" w:rsidRDefault="00F53E55">
      <w:pPr>
        <w:spacing w:after="120" w:line="240" w:lineRule="auto"/>
      </w:pPr>
    </w:p>
    <w:p w14:paraId="4B39FC0A" w14:textId="2686F4B9" w:rsidR="00F53E55" w:rsidRDefault="00BD6F53">
      <w:pPr>
        <w:spacing w:after="120" w:line="240" w:lineRule="auto"/>
      </w:pPr>
      <w:r>
        <w:t xml:space="preserve">Za potrebe utvrđivanja okolnosti iz točke </w:t>
      </w:r>
      <w:r>
        <w:fldChar w:fldCharType="begin"/>
      </w:r>
      <w:r>
        <w:instrText xml:space="preserve"> REF _Ref28352100 \r \h </w:instrText>
      </w:r>
      <w:r>
        <w:fldChar w:fldCharType="separate"/>
      </w:r>
      <w:r w:rsidR="009559F5">
        <w:t>3.2</w:t>
      </w:r>
      <w:r>
        <w:fldChar w:fldCharType="end"/>
      </w:r>
      <w:r>
        <w:t xml:space="preserve"> dokumentacije o nabavi, gospodarski subjekt </w:t>
      </w:r>
      <w:r>
        <w:rPr>
          <w:u w:val="single"/>
        </w:rPr>
        <w:t>u ponudi dostavlja</w:t>
      </w:r>
      <w:r>
        <w:t>:</w:t>
      </w:r>
    </w:p>
    <w:p w14:paraId="0A86DB49" w14:textId="77777777" w:rsidR="00F53E55" w:rsidRDefault="00BD6F53">
      <w:pPr>
        <w:pStyle w:val="Odlomakpopisa"/>
        <w:numPr>
          <w:ilvl w:val="0"/>
          <w:numId w:val="21"/>
        </w:numPr>
        <w:spacing w:after="120" w:line="240" w:lineRule="auto"/>
        <w:ind w:right="-2"/>
        <w:contextualSpacing w:val="0"/>
        <w:rPr>
          <w:rFonts w:asciiTheme="minorHAnsi" w:hAnsiTheme="minorHAnsi" w:cstheme="minorHAnsi"/>
          <w:b/>
          <w:i/>
          <w:spacing w:val="-1"/>
          <w:sz w:val="20"/>
          <w:szCs w:val="20"/>
        </w:rPr>
      </w:pPr>
      <w:r>
        <w:rPr>
          <w:rFonts w:asciiTheme="minorHAnsi" w:hAnsiTheme="minorHAnsi" w:cstheme="minorHAnsi"/>
          <w:b/>
          <w:i/>
          <w:spacing w:val="-1"/>
          <w:sz w:val="20"/>
          <w:szCs w:val="20"/>
        </w:rPr>
        <w:t xml:space="preserve">ispunjeni </w:t>
      </w:r>
      <w:r>
        <w:rPr>
          <w:rFonts w:asciiTheme="minorHAnsi" w:hAnsiTheme="minorHAnsi" w:cstheme="minorHAnsi"/>
          <w:b/>
          <w:i/>
          <w:sz w:val="20"/>
          <w:szCs w:val="20"/>
        </w:rPr>
        <w:t xml:space="preserve">elektronički </w:t>
      </w:r>
      <w:proofErr w:type="spellStart"/>
      <w:r>
        <w:rPr>
          <w:b/>
          <w:i/>
          <w:sz w:val="20"/>
          <w:szCs w:val="20"/>
        </w:rPr>
        <w:t>eESPD</w:t>
      </w:r>
      <w:proofErr w:type="spellEnd"/>
      <w:r>
        <w:rPr>
          <w:rFonts w:asciiTheme="minorHAnsi" w:hAnsiTheme="minorHAnsi" w:cstheme="minorHAnsi"/>
          <w:b/>
          <w:i/>
          <w:sz w:val="20"/>
          <w:szCs w:val="20"/>
        </w:rPr>
        <w:t xml:space="preserve"> </w:t>
      </w:r>
      <w:r>
        <w:rPr>
          <w:rFonts w:asciiTheme="minorHAnsi" w:hAnsiTheme="minorHAnsi" w:cstheme="minorHAnsi"/>
          <w:b/>
          <w:i/>
          <w:spacing w:val="-1"/>
          <w:sz w:val="20"/>
          <w:szCs w:val="20"/>
        </w:rPr>
        <w:t xml:space="preserve">obrazac (Dio III. Osnove za isključenje, </w:t>
      </w:r>
      <w:r>
        <w:rPr>
          <w:rFonts w:asciiTheme="minorHAnsi" w:hAnsiTheme="minorHAnsi" w:cstheme="minorHAnsi"/>
          <w:b/>
          <w:i/>
          <w:spacing w:val="-1"/>
          <w:sz w:val="20"/>
          <w:szCs w:val="20"/>
          <w:u w:val="single"/>
        </w:rPr>
        <w:t>Odjeljak C: Osnove povezane s insolventnošću, sukobima interesa ili poslovnim prekršajem – u dijelu koji se odnosi na gore navedene ostale osnove za isključenje</w:t>
      </w:r>
      <w:r>
        <w:rPr>
          <w:rFonts w:asciiTheme="minorHAnsi" w:hAnsiTheme="minorHAnsi" w:cstheme="minorHAnsi"/>
          <w:b/>
          <w:i/>
          <w:spacing w:val="-1"/>
          <w:sz w:val="20"/>
          <w:szCs w:val="20"/>
        </w:rPr>
        <w:t xml:space="preserve">) </w:t>
      </w:r>
      <w:r>
        <w:rPr>
          <w:rFonts w:asciiTheme="minorHAnsi" w:hAnsiTheme="minorHAnsi" w:cstheme="minorHAnsi"/>
          <w:i/>
          <w:spacing w:val="-1"/>
          <w:sz w:val="20"/>
          <w:szCs w:val="20"/>
        </w:rPr>
        <w:t xml:space="preserve"> </w:t>
      </w:r>
      <w:r>
        <w:rPr>
          <w:rFonts w:asciiTheme="minorHAnsi" w:hAnsiTheme="minorHAnsi" w:cstheme="minorHAnsi"/>
          <w:b/>
          <w:i/>
          <w:spacing w:val="-1"/>
          <w:sz w:val="20"/>
          <w:szCs w:val="20"/>
        </w:rPr>
        <w:t>za sve gospodarske subjekte u ponudi.</w:t>
      </w:r>
    </w:p>
    <w:p w14:paraId="72973637" w14:textId="77777777" w:rsidR="00F53E55" w:rsidRDefault="00F53E55">
      <w:pPr>
        <w:pStyle w:val="Odlomakpopisa"/>
        <w:spacing w:after="120" w:line="240" w:lineRule="auto"/>
        <w:contextualSpacing w:val="0"/>
        <w:rPr>
          <w:rFonts w:asciiTheme="minorHAnsi" w:hAnsiTheme="minorHAnsi"/>
          <w:b/>
          <w:sz w:val="20"/>
          <w:szCs w:val="20"/>
          <w:lang w:eastAsia="sl-SI"/>
        </w:rPr>
      </w:pPr>
    </w:p>
    <w:p w14:paraId="2E07CCC0" w14:textId="77777777" w:rsidR="00F53E55" w:rsidRDefault="00BD6F53">
      <w:pPr>
        <w:spacing w:after="120" w:line="240" w:lineRule="auto"/>
        <w:rPr>
          <w:lang w:eastAsia="sl-SI"/>
        </w:rPr>
      </w:pPr>
      <w:r>
        <w:rPr>
          <w:lang w:eastAsia="sl-SI"/>
        </w:rPr>
        <w:t xml:space="preserve">U PONUDI SE OBVEZNO DOSTAVLJA </w:t>
      </w:r>
      <w:proofErr w:type="spellStart"/>
      <w:r>
        <w:rPr>
          <w:lang w:eastAsia="sl-SI"/>
        </w:rPr>
        <w:t>eESPD</w:t>
      </w:r>
      <w:proofErr w:type="spellEnd"/>
      <w:r>
        <w:rPr>
          <w:lang w:eastAsia="sl-SI"/>
        </w:rPr>
        <w:t xml:space="preserve"> OBRAZAC – AŽURIRANI POPRATNI DOKUMENTI SE NE DOSTAVLJAJU UZ PONUDU.</w:t>
      </w:r>
    </w:p>
    <w:p w14:paraId="7C46A375" w14:textId="77777777" w:rsidR="00F53E55" w:rsidRDefault="00BD6F53">
      <w:pPr>
        <w:spacing w:after="120" w:line="240" w:lineRule="auto"/>
        <w:rPr>
          <w:lang w:eastAsia="sl-SI"/>
        </w:rPr>
      </w:pPr>
      <w:r>
        <w:rPr>
          <w:lang w:eastAsia="sl-SI"/>
        </w:rPr>
        <w:t>Razdoblje isključenja gospodarskog subjekta kod kojeg su ostvarene navedene osnove za isključenje je dvije godine od dana dotičnog događaja.</w:t>
      </w:r>
    </w:p>
    <w:p w14:paraId="3CF9CB2C" w14:textId="77777777" w:rsidR="00F53E55" w:rsidRDefault="00BD6F53">
      <w:pPr>
        <w:autoSpaceDE w:val="0"/>
        <w:autoSpaceDN w:val="0"/>
        <w:adjustRightInd w:val="0"/>
        <w:spacing w:after="120" w:line="240" w:lineRule="auto"/>
        <w:ind w:right="-2"/>
        <w:rPr>
          <w:rFonts w:ascii="Calibri" w:hAnsi="Calibri"/>
        </w:rPr>
      </w:pPr>
      <w:bookmarkStart w:id="76" w:name="_Hlk527720923"/>
      <w:r>
        <w:rPr>
          <w:rFonts w:ascii="Calibri" w:hAnsi="Calibri"/>
        </w:rPr>
        <w:t xml:space="preserve">U slučaju da naručitelj raspolaže dokazima </w:t>
      </w:r>
      <w:bookmarkStart w:id="77" w:name="_Hlk527720937"/>
      <w:bookmarkEnd w:id="76"/>
      <w:r>
        <w:rPr>
          <w:rFonts w:ascii="Calibri" w:hAnsi="Calibri"/>
        </w:rPr>
        <w:t>o okolnostima iz ovog poglavlja, a koje naručitelj može dokazati na bilo koji način, isključit će tog gospodarskog subjekta iz postupka javne nabave, te navesti razlog isključenja i dokumentirati ih u Zapisniku o pregledu i ocjeni ponuda i Odluci o odabiru odnosno Odluci o poništenju postupka javne nabave</w:t>
      </w:r>
      <w:bookmarkEnd w:id="77"/>
      <w:r>
        <w:rPr>
          <w:rFonts w:ascii="Calibri" w:hAnsi="Calibri"/>
        </w:rPr>
        <w:t>.</w:t>
      </w:r>
    </w:p>
    <w:p w14:paraId="55F420A3" w14:textId="77777777" w:rsidR="00F53E55" w:rsidRDefault="00BD6F53">
      <w:pPr>
        <w:autoSpaceDE w:val="0"/>
        <w:autoSpaceDN w:val="0"/>
        <w:adjustRightInd w:val="0"/>
        <w:spacing w:after="120" w:line="240" w:lineRule="auto"/>
        <w:rPr>
          <w:rFonts w:cstheme="minorHAnsi"/>
          <w:bCs/>
        </w:rPr>
      </w:pPr>
      <w:r>
        <w:rPr>
          <w:rFonts w:cstheme="minorHAnsi"/>
          <w:bCs/>
        </w:rPr>
        <w:t xml:space="preserve">Naručitelj će prije donošenja odluke u postupku javne nabave od Ponuditelja koji je podnio ekonomski najpovoljniju Ponudu zatražiti da u primjerenom roku, ne kraćem od 5 dana, dostavi ažurirane popratne dokumente, radi provjere okolnosti navedenih u </w:t>
      </w:r>
      <w:proofErr w:type="spellStart"/>
      <w:r>
        <w:rPr>
          <w:rFonts w:cstheme="minorHAnsi"/>
          <w:bCs/>
        </w:rPr>
        <w:t>eESPD</w:t>
      </w:r>
      <w:proofErr w:type="spellEnd"/>
      <w:r>
        <w:rPr>
          <w:rFonts w:cstheme="minorHAnsi"/>
          <w:bCs/>
        </w:rPr>
        <w:t xml:space="preserve">-u, osim ako već posjeduje te dokumente. </w:t>
      </w:r>
    </w:p>
    <w:p w14:paraId="1194FC43" w14:textId="139BFBAE" w:rsidR="00F53E55" w:rsidRDefault="00BD6F53">
      <w:pPr>
        <w:autoSpaceDE w:val="0"/>
        <w:autoSpaceDN w:val="0"/>
        <w:adjustRightInd w:val="0"/>
        <w:spacing w:after="120" w:line="240" w:lineRule="auto"/>
        <w:rPr>
          <w:rFonts w:cstheme="minorHAnsi"/>
          <w:bCs/>
        </w:rPr>
      </w:pPr>
      <w:r>
        <w:rPr>
          <w:rFonts w:cstheme="minorHAnsi"/>
          <w:bCs/>
        </w:rPr>
        <w:lastRenderedPageBreak/>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6212F34A" w14:textId="5A573C66" w:rsidR="00AC610E" w:rsidRDefault="00AC610E">
      <w:pPr>
        <w:autoSpaceDE w:val="0"/>
        <w:autoSpaceDN w:val="0"/>
        <w:adjustRightInd w:val="0"/>
        <w:spacing w:after="120" w:line="240" w:lineRule="auto"/>
        <w:rPr>
          <w:rFonts w:cstheme="minorHAnsi"/>
          <w:bCs/>
        </w:rPr>
      </w:pPr>
      <w:r w:rsidRPr="00AC610E">
        <w:rPr>
          <w:rFonts w:cstheme="minorHAnsi"/>
          <w:bCs/>
        </w:rPr>
        <w:t>Iznimno, naručitelj će odustati od isključenja gospodarskog subjekta u slučaju postojanja okolnosti iz točke 3.2.2. ove Dokumentacije o nabavi ako utvrdi da će taj gospodarski subjekt biti sposoban izvršiti ugovor o javnoj nabavi, uzimajući u obzir primjenjiva nacionalna pravila i mjere za nastavak poslovanja.</w:t>
      </w:r>
    </w:p>
    <w:p w14:paraId="598F62D2" w14:textId="77777777" w:rsidR="00AC610E" w:rsidRDefault="00AC610E" w:rsidP="00AC610E">
      <w:pPr>
        <w:autoSpaceDE w:val="0"/>
        <w:autoSpaceDN w:val="0"/>
        <w:adjustRightInd w:val="0"/>
        <w:spacing w:after="120" w:line="240" w:lineRule="auto"/>
        <w:ind w:right="-2"/>
        <w:rPr>
          <w:rFonts w:ascii="Calibri" w:hAnsi="Calibri"/>
        </w:rPr>
      </w:pPr>
      <w:r>
        <w:rPr>
          <w:rFonts w:ascii="Calibri" w:hAnsi="Calibri"/>
        </w:rPr>
        <w:t>Sukladno članku 3. stavku 1. točki 24. ZJN 2016. profesionalni propust je postupanje gospodarskog subjekta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p>
    <w:p w14:paraId="1B9E5129" w14:textId="77777777" w:rsidR="00F53E55" w:rsidRDefault="00BD6F53">
      <w:pPr>
        <w:autoSpaceDE w:val="0"/>
        <w:autoSpaceDN w:val="0"/>
        <w:adjustRightInd w:val="0"/>
        <w:spacing w:after="120" w:line="240" w:lineRule="auto"/>
        <w:ind w:right="-2"/>
        <w:rPr>
          <w:rFonts w:ascii="Calibri" w:hAnsi="Calibri"/>
        </w:rPr>
      </w:pPr>
      <w:r>
        <w:rPr>
          <w:rFonts w:cstheme="minorHAnsi"/>
          <w:bCs/>
        </w:rPr>
        <w:t>Ako se ne može obaviti provjera ili ishoditi potvrda, javni naručitelj će zahtijevati od gospodarskog subjekta da u primjerenom roku, ne kraćem od pet dana, dostavi sve ili dio popratnih dokumenata ili dokaza.</w:t>
      </w:r>
    </w:p>
    <w:p w14:paraId="239C5BED" w14:textId="56BC6AD0" w:rsidR="00F53E55" w:rsidRDefault="00AC610E">
      <w:pPr>
        <w:spacing w:after="120" w:line="240" w:lineRule="auto"/>
      </w:pPr>
      <w:r w:rsidRPr="00AC610E">
        <w:t>Okolnosti iz točke 3.2. utvrđuju se za sve članove zajednice pojedinačno i za sve gospodarske subjekte u ponudi.</w:t>
      </w:r>
    </w:p>
    <w:p w14:paraId="2DA6A372" w14:textId="77777777" w:rsidR="00AC610E" w:rsidRDefault="00AC610E">
      <w:pPr>
        <w:spacing w:after="120" w:line="240" w:lineRule="auto"/>
      </w:pPr>
    </w:p>
    <w:p w14:paraId="407F5842" w14:textId="77777777" w:rsidR="00F53E55" w:rsidRDefault="00BD6F53">
      <w:pPr>
        <w:pStyle w:val="Naslov2PR"/>
      </w:pPr>
      <w:bookmarkStart w:id="78" w:name="_Toc71714283"/>
      <w:r>
        <w:t>Dokumenti kojima se dokazuje da ne postoje osnove za isključenje</w:t>
      </w:r>
      <w:bookmarkEnd w:id="70"/>
      <w:bookmarkEnd w:id="71"/>
      <w:bookmarkEnd w:id="78"/>
    </w:p>
    <w:p w14:paraId="7069A88D" w14:textId="77777777" w:rsidR="00F53E55" w:rsidRDefault="00BD6F53">
      <w:pPr>
        <w:autoSpaceDE w:val="0"/>
        <w:autoSpaceDN w:val="0"/>
        <w:adjustRightInd w:val="0"/>
        <w:spacing w:after="120" w:line="240" w:lineRule="auto"/>
        <w:rPr>
          <w:rFonts w:cstheme="minorHAnsi"/>
        </w:rPr>
      </w:pPr>
      <w:r>
        <w:rPr>
          <w:rFonts w:cstheme="minorHAnsi"/>
        </w:rPr>
        <w:t>Naručitelj će prije donošenja Odluke u postupku javne nabave od Ponuditelja koji je podnio ekonomski najpovoljniju ponudu zatražiti da u primjerenom roku, ne kraćem od 5 (pet) dana, dostavi ažurirane popratne dokumente, osim ako već posjeduje te dokumente, i to:</w:t>
      </w:r>
    </w:p>
    <w:p w14:paraId="20741B7E" w14:textId="7AD7626D" w:rsidR="00F53E55" w:rsidRDefault="00BD6F53">
      <w:pPr>
        <w:pStyle w:val="Odlomakpopisa"/>
        <w:numPr>
          <w:ilvl w:val="0"/>
          <w:numId w:val="22"/>
        </w:numPr>
        <w:autoSpaceDE w:val="0"/>
        <w:autoSpaceDN w:val="0"/>
        <w:adjustRightInd w:val="0"/>
        <w:spacing w:after="120" w:line="240" w:lineRule="auto"/>
        <w:contextualSpacing w:val="0"/>
        <w:rPr>
          <w:rFonts w:cstheme="minorHAnsi"/>
          <w:sz w:val="20"/>
          <w:szCs w:val="20"/>
        </w:rPr>
      </w:pPr>
      <w:r>
        <w:rPr>
          <w:rFonts w:cstheme="minorHAnsi"/>
          <w:sz w:val="20"/>
          <w:szCs w:val="20"/>
        </w:rPr>
        <w:t>kao dokaz da ne postoje osnove za isključenje gospodarskog subjekta iz točke</w:t>
      </w:r>
      <w:r w:rsidR="00AC610E">
        <w:rPr>
          <w:rFonts w:cstheme="minorHAnsi"/>
          <w:sz w:val="20"/>
          <w:szCs w:val="20"/>
        </w:rPr>
        <w:t xml:space="preserve"> </w:t>
      </w:r>
      <w:r>
        <w:rPr>
          <w:rFonts w:cstheme="minorHAnsi"/>
          <w:sz w:val="20"/>
          <w:szCs w:val="20"/>
        </w:rPr>
        <w:fldChar w:fldCharType="begin"/>
      </w:r>
      <w:r>
        <w:rPr>
          <w:rFonts w:cstheme="minorHAnsi"/>
          <w:sz w:val="20"/>
          <w:szCs w:val="20"/>
        </w:rPr>
        <w:instrText xml:space="preserve"> REF _Ref513561593 \r \h </w:instrText>
      </w:r>
      <w:r>
        <w:rPr>
          <w:rFonts w:cstheme="minorHAnsi"/>
          <w:sz w:val="20"/>
          <w:szCs w:val="20"/>
        </w:rPr>
      </w:r>
      <w:r>
        <w:rPr>
          <w:rFonts w:cstheme="minorHAnsi"/>
          <w:sz w:val="20"/>
          <w:szCs w:val="20"/>
        </w:rPr>
        <w:fldChar w:fldCharType="separate"/>
      </w:r>
      <w:r w:rsidR="009559F5">
        <w:rPr>
          <w:rFonts w:cstheme="minorHAnsi"/>
          <w:sz w:val="20"/>
          <w:szCs w:val="20"/>
        </w:rPr>
        <w:t>3.1.1</w:t>
      </w:r>
      <w:r>
        <w:rPr>
          <w:rFonts w:cstheme="minorHAnsi"/>
          <w:sz w:val="20"/>
          <w:szCs w:val="20"/>
        </w:rPr>
        <w:fldChar w:fldCharType="end"/>
      </w:r>
      <w:r>
        <w:rPr>
          <w:rFonts w:cstheme="minorHAnsi"/>
          <w:sz w:val="20"/>
          <w:szCs w:val="20"/>
        </w:rPr>
        <w:t>:</w:t>
      </w:r>
    </w:p>
    <w:p w14:paraId="214F6467" w14:textId="77777777" w:rsidR="00F53E55" w:rsidRDefault="00BD6F53">
      <w:pPr>
        <w:tabs>
          <w:tab w:val="left" w:pos="709"/>
        </w:tabs>
        <w:spacing w:after="120" w:line="240" w:lineRule="auto"/>
        <w:ind w:left="709" w:hanging="425"/>
        <w:rPr>
          <w:rFonts w:cstheme="minorHAnsi"/>
          <w:b/>
        </w:rPr>
      </w:pPr>
      <w:r>
        <w:rPr>
          <w:rFonts w:cstheme="minorHAnsi"/>
          <w:b/>
        </w:rPr>
        <w:t>-</w:t>
      </w:r>
      <w:r>
        <w:rPr>
          <w:rFonts w:cstheme="minorHAnsi"/>
          <w:b/>
        </w:rPr>
        <w:tab/>
        <w:t xml:space="preserve">izvadak iz kaznene evidencije ili drugog odgovarajućeg registra ili, ako to nije moguće, jednakovrijedni dokument nadležne sudske ili upravne vlasti u državi poslovnog </w:t>
      </w:r>
      <w:proofErr w:type="spellStart"/>
      <w:r>
        <w:rPr>
          <w:rFonts w:cstheme="minorHAnsi"/>
          <w:b/>
        </w:rPr>
        <w:t>nastana</w:t>
      </w:r>
      <w:proofErr w:type="spellEnd"/>
      <w:r>
        <w:rPr>
          <w:rFonts w:cstheme="minorHAnsi"/>
          <w:b/>
        </w:rPr>
        <w:t xml:space="preserve"> gospodarskog subjekta, odnosno državi čiji je osoba državljanin, kojim se dokazuje da ne postoje navedene osnove za isključenje.</w:t>
      </w:r>
    </w:p>
    <w:p w14:paraId="1B0F7BF5" w14:textId="77777777" w:rsidR="00AC610E" w:rsidRPr="00AC610E" w:rsidRDefault="00AC610E" w:rsidP="00AC610E">
      <w:pPr>
        <w:spacing w:after="120" w:line="240" w:lineRule="auto"/>
        <w:rPr>
          <w:rFonts w:cstheme="minorHAnsi"/>
        </w:rPr>
      </w:pPr>
      <w:r w:rsidRPr="00AC610E">
        <w:rPr>
          <w:rFonts w:cstheme="minorHAnsi"/>
        </w:rPr>
        <w:t>Sukladno čl.1 Pravilnika o  izmjenama i dopunama Pravilnika o dokumentaciji o nabavi te ponudi u postupcima javne nabave (NN 75/20), i Pravilniku o dokumentaciji o nabavi te ponudi u postupcima javne nabave (NN 65/17) u članku 20. stavak 9.  smatra se da je naprijed navedeni  dokaz ažuriran ako nije stariji više od šest mjeseci od dana početka postupka javne nabave.</w:t>
      </w:r>
    </w:p>
    <w:p w14:paraId="7DCB7CA9" w14:textId="3C132625" w:rsidR="00F53E55" w:rsidRDefault="00AC610E" w:rsidP="00AC610E">
      <w:pPr>
        <w:spacing w:after="120" w:line="240" w:lineRule="auto"/>
        <w:rPr>
          <w:rFonts w:cstheme="minorHAnsi"/>
        </w:rPr>
      </w:pPr>
      <w:r w:rsidRPr="00AC610E">
        <w:rPr>
          <w:rFonts w:cstheme="minorHAnsi"/>
        </w:rPr>
        <w:t xml:space="preserve">Sukladno članku 20. stavak 2. Pravilnika o dokumentaciji o nabavi te ponudi u postupcima javne nabave ažurirani popratni dokument je svaki dokument u kojem su sadržani podaci važeći, odgovaraju stvarnom činjeničnom stanju u trenutku dostave naručitelju te dokazuju ono što je gospodarski subjekt naveo u </w:t>
      </w:r>
      <w:proofErr w:type="spellStart"/>
      <w:r w:rsidRPr="00AC610E">
        <w:rPr>
          <w:rFonts w:cstheme="minorHAnsi"/>
        </w:rPr>
        <w:t>eESPD</w:t>
      </w:r>
      <w:proofErr w:type="spellEnd"/>
      <w:r w:rsidRPr="00AC610E">
        <w:rPr>
          <w:rFonts w:cstheme="minorHAnsi"/>
        </w:rPr>
        <w:t>-u.</w:t>
      </w:r>
    </w:p>
    <w:p w14:paraId="027A56E9" w14:textId="0A0D4F1B" w:rsidR="00F53E55" w:rsidRDefault="00BD6F53">
      <w:pPr>
        <w:spacing w:after="120" w:line="240" w:lineRule="auto"/>
        <w:rPr>
          <w:rFonts w:cstheme="minorHAnsi"/>
          <w:u w:val="single"/>
        </w:rPr>
      </w:pPr>
      <w:r>
        <w:rPr>
          <w:rFonts w:cstheme="minorHAnsi"/>
        </w:rPr>
        <w:t xml:space="preserve">Ako se u državi poslovnog </w:t>
      </w:r>
      <w:proofErr w:type="spellStart"/>
      <w:r>
        <w:rPr>
          <w:rFonts w:cstheme="minorHAnsi"/>
        </w:rPr>
        <w:t>nastana</w:t>
      </w:r>
      <w:proofErr w:type="spellEnd"/>
      <w:r>
        <w:rPr>
          <w:rFonts w:cstheme="minorHAnsi"/>
        </w:rPr>
        <w:t xml:space="preserve"> gospodarskog subjekta, odnosno državi čiji je osoba državljanin ne izdaju takvi dokumenti ili ako ne obuhvaćaju sve okolnosti iz točke</w:t>
      </w:r>
      <w:r w:rsidR="00282EC7">
        <w:rPr>
          <w:rFonts w:cstheme="minorHAnsi"/>
        </w:rPr>
        <w:t xml:space="preserve"> </w:t>
      </w:r>
      <w:r>
        <w:rPr>
          <w:rFonts w:cstheme="minorHAnsi"/>
          <w:b/>
        </w:rPr>
        <w:fldChar w:fldCharType="begin"/>
      </w:r>
      <w:r>
        <w:rPr>
          <w:rFonts w:cstheme="minorHAnsi"/>
          <w:b/>
        </w:rPr>
        <w:instrText xml:space="preserve"> REF _Ref513561593 \r \h </w:instrText>
      </w:r>
      <w:r>
        <w:rPr>
          <w:rFonts w:cstheme="minorHAnsi"/>
          <w:b/>
        </w:rPr>
      </w:r>
      <w:r>
        <w:rPr>
          <w:rFonts w:cstheme="minorHAnsi"/>
          <w:b/>
        </w:rPr>
        <w:fldChar w:fldCharType="separate"/>
      </w:r>
      <w:r w:rsidR="009559F5">
        <w:rPr>
          <w:rFonts w:cstheme="minorHAnsi"/>
          <w:b/>
        </w:rPr>
        <w:t>3.1.1</w:t>
      </w:r>
      <w:r>
        <w:rPr>
          <w:rFonts w:cstheme="minorHAnsi"/>
          <w:b/>
        </w:rPr>
        <w:fldChar w:fldCharType="end"/>
      </w:r>
      <w:r>
        <w:rPr>
          <w:rFonts w:cstheme="minorHAnsi"/>
        </w:rPr>
        <w:t xml:space="preserve">, </w:t>
      </w:r>
      <w:proofErr w:type="spellStart"/>
      <w:r>
        <w:rPr>
          <w:rFonts w:cstheme="minorHAnsi"/>
        </w:rPr>
        <w:t>podtočke</w:t>
      </w:r>
      <w:proofErr w:type="spellEnd"/>
      <w:r>
        <w:rPr>
          <w:rFonts w:cstheme="minorHAnsi"/>
        </w:rPr>
        <w:t xml:space="preserve"> 3.1.1.1. i 3.1.1.2. oni mogu biti zamijenjeni </w:t>
      </w:r>
      <w:r>
        <w:rPr>
          <w:rFonts w:cstheme="minorHAnsi"/>
          <w:u w:val="single"/>
        </w:rPr>
        <w:t xml:space="preserve">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Pr>
          <w:rFonts w:cstheme="minorHAnsi"/>
          <w:u w:val="single"/>
        </w:rPr>
        <w:t>nastana</w:t>
      </w:r>
      <w:proofErr w:type="spellEnd"/>
      <w:r>
        <w:rPr>
          <w:rFonts w:cstheme="minorHAnsi"/>
          <w:u w:val="single"/>
        </w:rPr>
        <w:t xml:space="preserve"> gospodarskog subjekta, odnosno državi čiji je osoba državljanin. </w:t>
      </w:r>
    </w:p>
    <w:p w14:paraId="2A64D155" w14:textId="4899A9D5" w:rsidR="00F53E55" w:rsidRDefault="00BD6F53">
      <w:pPr>
        <w:spacing w:after="120" w:line="240" w:lineRule="auto"/>
        <w:rPr>
          <w:rFonts w:cstheme="minorHAnsi"/>
        </w:rPr>
      </w:pPr>
      <w:r>
        <w:rPr>
          <w:rFonts w:cstheme="minorHAnsi"/>
          <w:bCs/>
          <w:iCs/>
        </w:rPr>
        <w:t xml:space="preserve">Izjavu iz prethodnog članka može dati osoba po zakonu ovlaštena za zastupanje gospodarskog subjekta za gospodarski subjekt i za sve osobe koje su članovi upravnog, upravljačkog ili nadzornog tijela ili imaju ovlasti zastupanja, donošenja odluka ili nadzora gospodarskog subjekta. </w:t>
      </w:r>
    </w:p>
    <w:p w14:paraId="78BF758E" w14:textId="77777777" w:rsidR="00F53E55" w:rsidRDefault="00BD6F53">
      <w:pPr>
        <w:spacing w:after="120" w:line="240" w:lineRule="auto"/>
        <w:rPr>
          <w:rFonts w:cstheme="minorHAnsi"/>
        </w:rPr>
      </w:pPr>
      <w:r>
        <w:rPr>
          <w:rFonts w:cstheme="minorHAnsi"/>
        </w:rPr>
        <w:t xml:space="preserve">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w:t>
      </w:r>
      <w:proofErr w:type="spellStart"/>
      <w:r>
        <w:rPr>
          <w:rFonts w:cstheme="minorHAnsi"/>
        </w:rPr>
        <w:t>nastan</w:t>
      </w:r>
      <w:proofErr w:type="spellEnd"/>
      <w:r>
        <w:rPr>
          <w:rFonts w:cstheme="minorHAnsi"/>
        </w:rPr>
        <w:t>.</w:t>
      </w:r>
    </w:p>
    <w:p w14:paraId="640DCAF6" w14:textId="7E669089" w:rsidR="00F53E55" w:rsidRDefault="00BD6F53">
      <w:pPr>
        <w:spacing w:after="120" w:line="240" w:lineRule="auto"/>
        <w:rPr>
          <w:rFonts w:cstheme="minorHAnsi"/>
          <w:color w:val="auto"/>
        </w:rPr>
      </w:pPr>
      <w:r>
        <w:rPr>
          <w:rFonts w:ascii="Calibri" w:hAnsi="Calibri"/>
        </w:rPr>
        <w:lastRenderedPageBreak/>
        <w:t xml:space="preserve">Okolnosti iz točke </w:t>
      </w:r>
      <w:r>
        <w:rPr>
          <w:rFonts w:ascii="Calibri" w:hAnsi="Calibri"/>
        </w:rPr>
        <w:fldChar w:fldCharType="begin"/>
      </w:r>
      <w:r>
        <w:rPr>
          <w:rFonts w:ascii="Calibri" w:hAnsi="Calibri"/>
        </w:rPr>
        <w:instrText xml:space="preserve"> REF _Ref513561593 \r \h </w:instrText>
      </w:r>
      <w:r>
        <w:rPr>
          <w:rFonts w:ascii="Calibri" w:hAnsi="Calibri"/>
        </w:rPr>
      </w:r>
      <w:r>
        <w:rPr>
          <w:rFonts w:ascii="Calibri" w:hAnsi="Calibri"/>
        </w:rPr>
        <w:fldChar w:fldCharType="separate"/>
      </w:r>
      <w:r w:rsidR="009559F5">
        <w:rPr>
          <w:rFonts w:ascii="Calibri" w:hAnsi="Calibri"/>
        </w:rPr>
        <w:t>3.1.1</w:t>
      </w:r>
      <w:r>
        <w:rPr>
          <w:rFonts w:ascii="Calibri" w:hAnsi="Calibri"/>
        </w:rPr>
        <w:fldChar w:fldCharType="end"/>
      </w:r>
      <w:r>
        <w:rPr>
          <w:rFonts w:ascii="Calibri" w:hAnsi="Calibri"/>
        </w:rPr>
        <w:t xml:space="preserve"> utvrđuju se za sve članove zajednice, </w:t>
      </w:r>
      <w:proofErr w:type="spellStart"/>
      <w:r>
        <w:rPr>
          <w:rFonts w:cstheme="minorHAnsi"/>
          <w:color w:val="auto"/>
        </w:rPr>
        <w:t>podugovaratelje</w:t>
      </w:r>
      <w:proofErr w:type="spellEnd"/>
      <w:r>
        <w:rPr>
          <w:rFonts w:cstheme="minorHAnsi"/>
          <w:color w:val="auto"/>
        </w:rPr>
        <w:t xml:space="preserve"> i na </w:t>
      </w:r>
      <w:r>
        <w:rPr>
          <w:rFonts w:cstheme="minorHAnsi"/>
        </w:rPr>
        <w:t xml:space="preserve">subjekte na čiju se sposobnost gospodarski subjekt oslanja, </w:t>
      </w:r>
      <w:r>
        <w:rPr>
          <w:rFonts w:ascii="Calibri" w:hAnsi="Calibri"/>
        </w:rPr>
        <w:t xml:space="preserve"> pojedinačno.</w:t>
      </w:r>
    </w:p>
    <w:p w14:paraId="00301B4F" w14:textId="77777777" w:rsidR="00F53E55" w:rsidRDefault="00F53E55">
      <w:pPr>
        <w:autoSpaceDE w:val="0"/>
        <w:autoSpaceDN w:val="0"/>
        <w:adjustRightInd w:val="0"/>
        <w:spacing w:after="120" w:line="240" w:lineRule="auto"/>
        <w:ind w:right="272"/>
        <w:rPr>
          <w:rFonts w:ascii="Calibri" w:hAnsi="Calibri"/>
        </w:rPr>
      </w:pPr>
    </w:p>
    <w:p w14:paraId="5094544E" w14:textId="6036C545" w:rsidR="00F53E55" w:rsidRDefault="00BD6F53">
      <w:pPr>
        <w:pStyle w:val="Odlomakpopisa"/>
        <w:numPr>
          <w:ilvl w:val="0"/>
          <w:numId w:val="23"/>
        </w:numPr>
        <w:spacing w:after="120" w:line="240" w:lineRule="auto"/>
        <w:contextualSpacing w:val="0"/>
        <w:rPr>
          <w:rFonts w:cstheme="minorHAnsi"/>
          <w:sz w:val="20"/>
          <w:szCs w:val="20"/>
        </w:rPr>
      </w:pPr>
      <w:r>
        <w:rPr>
          <w:rFonts w:cstheme="minorHAnsi"/>
          <w:sz w:val="20"/>
          <w:szCs w:val="20"/>
        </w:rPr>
        <w:t>Kao dokaz da ne postoje osnove za isključenje gospodarskog subjekta iz</w:t>
      </w:r>
      <w:r w:rsidR="00AC610E">
        <w:rPr>
          <w:rFonts w:cstheme="minorHAnsi"/>
          <w:sz w:val="20"/>
          <w:szCs w:val="20"/>
        </w:rPr>
        <w:t xml:space="preserve"> </w:t>
      </w:r>
      <w:r>
        <w:rPr>
          <w:rFonts w:cstheme="minorHAnsi"/>
          <w:b/>
          <w:sz w:val="20"/>
          <w:szCs w:val="20"/>
        </w:rPr>
        <w:fldChar w:fldCharType="begin"/>
      </w:r>
      <w:r>
        <w:rPr>
          <w:rFonts w:cstheme="minorHAnsi"/>
          <w:b/>
          <w:sz w:val="20"/>
          <w:szCs w:val="20"/>
        </w:rPr>
        <w:instrText xml:space="preserve"> REF _Ref529182428 \r \h </w:instrText>
      </w:r>
      <w:r>
        <w:rPr>
          <w:rFonts w:cstheme="minorHAnsi"/>
          <w:b/>
          <w:sz w:val="20"/>
          <w:szCs w:val="20"/>
        </w:rPr>
      </w:r>
      <w:r>
        <w:rPr>
          <w:rFonts w:cstheme="minorHAnsi"/>
          <w:b/>
          <w:sz w:val="20"/>
          <w:szCs w:val="20"/>
        </w:rPr>
        <w:fldChar w:fldCharType="separate"/>
      </w:r>
      <w:r w:rsidR="009559F5">
        <w:rPr>
          <w:rFonts w:cstheme="minorHAnsi"/>
          <w:b/>
          <w:sz w:val="20"/>
          <w:szCs w:val="20"/>
        </w:rPr>
        <w:t>3.1.2</w:t>
      </w:r>
      <w:r>
        <w:rPr>
          <w:rFonts w:cstheme="minorHAnsi"/>
          <w:b/>
          <w:sz w:val="20"/>
          <w:szCs w:val="20"/>
        </w:rPr>
        <w:fldChar w:fldCharType="end"/>
      </w:r>
      <w:r>
        <w:rPr>
          <w:rFonts w:cstheme="minorHAnsi"/>
          <w:b/>
          <w:sz w:val="20"/>
          <w:szCs w:val="20"/>
        </w:rPr>
        <w:t>:</w:t>
      </w:r>
    </w:p>
    <w:p w14:paraId="65730D6D" w14:textId="77777777" w:rsidR="00F53E55" w:rsidRDefault="00BD6F53">
      <w:pPr>
        <w:pStyle w:val="Odlomakpopisa"/>
        <w:numPr>
          <w:ilvl w:val="0"/>
          <w:numId w:val="24"/>
        </w:numPr>
        <w:spacing w:after="120" w:line="240" w:lineRule="auto"/>
        <w:contextualSpacing w:val="0"/>
        <w:rPr>
          <w:rFonts w:cstheme="minorHAnsi"/>
          <w:b/>
          <w:sz w:val="20"/>
          <w:szCs w:val="20"/>
        </w:rPr>
      </w:pPr>
      <w:r>
        <w:rPr>
          <w:rFonts w:cstheme="minorHAnsi"/>
          <w:b/>
          <w:sz w:val="20"/>
          <w:szCs w:val="20"/>
        </w:rPr>
        <w:t xml:space="preserve">potvrdu porezne uprave ili drugog nadležnog tijela u državi poslovnog </w:t>
      </w:r>
      <w:proofErr w:type="spellStart"/>
      <w:r>
        <w:rPr>
          <w:rFonts w:cstheme="minorHAnsi"/>
          <w:b/>
          <w:sz w:val="20"/>
          <w:szCs w:val="20"/>
        </w:rPr>
        <w:t>nastana</w:t>
      </w:r>
      <w:proofErr w:type="spellEnd"/>
      <w:r>
        <w:rPr>
          <w:rFonts w:cstheme="minorHAnsi"/>
          <w:b/>
          <w:sz w:val="20"/>
          <w:szCs w:val="20"/>
        </w:rPr>
        <w:t xml:space="preserve"> gospodarskog subjekta kojom se dokazuje da ne postoje navedene osnove za isključenje.</w:t>
      </w:r>
    </w:p>
    <w:p w14:paraId="10964154" w14:textId="7C406430" w:rsidR="00AC610E" w:rsidRDefault="00AC610E">
      <w:pPr>
        <w:autoSpaceDE w:val="0"/>
        <w:autoSpaceDN w:val="0"/>
        <w:adjustRightInd w:val="0"/>
        <w:spacing w:after="120" w:line="240" w:lineRule="auto"/>
        <w:rPr>
          <w:rFonts w:cstheme="minorHAnsi"/>
          <w:spacing w:val="-1"/>
        </w:rPr>
      </w:pPr>
      <w:r w:rsidRPr="00AC610E">
        <w:rPr>
          <w:rFonts w:cstheme="minorHAnsi"/>
          <w:spacing w:val="-1"/>
        </w:rPr>
        <w:t>Sukladno čl.1 Pravilnika o  izmjenama i dopunama Pravilnika o dokumentaciji o nabavi te ponudi u postupcima javne nabave (NN 75/20), i  Pravilniku o dokumentaciji o nabavi te ponudi u postupcima javne nabave (NN 65/17) u članku 20. stavak 10. smatra se da je naprijed naveden dokaz ažurirani ako nije stariji od dana početka postupka javne nabave.</w:t>
      </w:r>
    </w:p>
    <w:p w14:paraId="09D6F5B4" w14:textId="49806707" w:rsidR="00F53E55" w:rsidRDefault="00BD6F53">
      <w:pPr>
        <w:autoSpaceDE w:val="0"/>
        <w:autoSpaceDN w:val="0"/>
        <w:adjustRightInd w:val="0"/>
        <w:spacing w:after="120" w:line="240" w:lineRule="auto"/>
        <w:rPr>
          <w:rFonts w:cstheme="minorHAnsi"/>
          <w:spacing w:val="-1"/>
        </w:rPr>
      </w:pPr>
      <w:r>
        <w:rPr>
          <w:rFonts w:cstheme="minorHAnsi"/>
          <w:spacing w:val="-1"/>
        </w:rPr>
        <w:t xml:space="preserve">Ako se u državi poslovnog </w:t>
      </w:r>
      <w:proofErr w:type="spellStart"/>
      <w:r>
        <w:rPr>
          <w:rFonts w:cstheme="minorHAnsi"/>
          <w:spacing w:val="-1"/>
        </w:rPr>
        <w:t>nastana</w:t>
      </w:r>
      <w:proofErr w:type="spellEnd"/>
      <w:r>
        <w:rPr>
          <w:rFonts w:cstheme="minorHAnsi"/>
          <w:spacing w:val="-1"/>
        </w:rPr>
        <w:t xml:space="preserve"> gospodarskog subjekta ne izdaju takvi dokumenti ili ako ne obuhvaćaju sve okolnosti iz točke</w:t>
      </w:r>
      <w:r w:rsidR="00AC610E">
        <w:rPr>
          <w:rFonts w:cstheme="minorHAnsi"/>
          <w:spacing w:val="-1"/>
        </w:rPr>
        <w:t xml:space="preserve"> </w:t>
      </w:r>
      <w:r>
        <w:rPr>
          <w:rFonts w:cstheme="minorHAnsi"/>
          <w:b/>
          <w:spacing w:val="-1"/>
        </w:rPr>
        <w:fldChar w:fldCharType="begin"/>
      </w:r>
      <w:r>
        <w:rPr>
          <w:rFonts w:cstheme="minorHAnsi"/>
          <w:b/>
          <w:spacing w:val="-1"/>
        </w:rPr>
        <w:instrText xml:space="preserve"> REF _Ref529182428 \r \h </w:instrText>
      </w:r>
      <w:r>
        <w:rPr>
          <w:rFonts w:cstheme="minorHAnsi"/>
          <w:b/>
          <w:spacing w:val="-1"/>
        </w:rPr>
      </w:r>
      <w:r>
        <w:rPr>
          <w:rFonts w:cstheme="minorHAnsi"/>
          <w:b/>
          <w:spacing w:val="-1"/>
        </w:rPr>
        <w:fldChar w:fldCharType="separate"/>
      </w:r>
      <w:r w:rsidR="009559F5">
        <w:rPr>
          <w:rFonts w:cstheme="minorHAnsi"/>
          <w:b/>
          <w:spacing w:val="-1"/>
        </w:rPr>
        <w:t>3.1.2</w:t>
      </w:r>
      <w:r>
        <w:rPr>
          <w:rFonts w:cstheme="minorHAnsi"/>
          <w:b/>
          <w:spacing w:val="-1"/>
        </w:rPr>
        <w:fldChar w:fldCharType="end"/>
      </w:r>
      <w:r>
        <w:rPr>
          <w:rFonts w:cstheme="minorHAnsi"/>
          <w:spacing w:val="-1"/>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Pr>
          <w:rFonts w:cstheme="minorHAnsi"/>
          <w:spacing w:val="-1"/>
        </w:rPr>
        <w:t>nastana</w:t>
      </w:r>
      <w:proofErr w:type="spellEnd"/>
      <w:r>
        <w:rPr>
          <w:rFonts w:cstheme="minorHAnsi"/>
          <w:spacing w:val="-1"/>
        </w:rPr>
        <w:t xml:space="preserve"> gospodarskog subjekta, odnosno državi čiji je osoba državljanin </w:t>
      </w:r>
      <w:r w:rsidR="00AC610E">
        <w:rPr>
          <w:rFonts w:cstheme="minorHAnsi"/>
          <w:spacing w:val="-1"/>
        </w:rPr>
        <w:t>.</w:t>
      </w:r>
    </w:p>
    <w:p w14:paraId="169CAB79" w14:textId="77777777" w:rsidR="00F53E55" w:rsidRDefault="00F53E55">
      <w:pPr>
        <w:autoSpaceDE w:val="0"/>
        <w:autoSpaceDN w:val="0"/>
        <w:adjustRightInd w:val="0"/>
        <w:spacing w:after="120" w:line="240" w:lineRule="auto"/>
        <w:rPr>
          <w:rFonts w:cstheme="minorHAnsi"/>
          <w:spacing w:val="-1"/>
        </w:rPr>
      </w:pPr>
    </w:p>
    <w:p w14:paraId="136AF376" w14:textId="0BEBC50F" w:rsidR="00F53E55" w:rsidRDefault="00BD6F53">
      <w:pPr>
        <w:pStyle w:val="Odlomakpopisa"/>
        <w:numPr>
          <w:ilvl w:val="0"/>
          <w:numId w:val="25"/>
        </w:numPr>
        <w:autoSpaceDE w:val="0"/>
        <w:autoSpaceDN w:val="0"/>
        <w:adjustRightInd w:val="0"/>
        <w:spacing w:after="120" w:line="240" w:lineRule="auto"/>
        <w:contextualSpacing w:val="0"/>
        <w:rPr>
          <w:rFonts w:cstheme="minorHAnsi"/>
          <w:spacing w:val="-1"/>
          <w:sz w:val="20"/>
          <w:szCs w:val="20"/>
        </w:rPr>
      </w:pPr>
      <w:r>
        <w:rPr>
          <w:rFonts w:cstheme="minorHAnsi"/>
          <w:spacing w:val="-1"/>
          <w:sz w:val="20"/>
          <w:szCs w:val="20"/>
        </w:rPr>
        <w:t xml:space="preserve">Kao dokaz da ne postoje osnove za isključenje gospodarskog subjekta iz točaka </w:t>
      </w:r>
      <w:r>
        <w:rPr>
          <w:rFonts w:cstheme="minorHAnsi"/>
          <w:spacing w:val="-1"/>
          <w:sz w:val="20"/>
          <w:szCs w:val="20"/>
        </w:rPr>
        <w:fldChar w:fldCharType="begin"/>
      </w:r>
      <w:r>
        <w:rPr>
          <w:rFonts w:cstheme="minorHAnsi"/>
          <w:spacing w:val="-1"/>
          <w:sz w:val="20"/>
          <w:szCs w:val="20"/>
        </w:rPr>
        <w:instrText xml:space="preserve"> REF _Ref28352269 \r \h </w:instrText>
      </w:r>
      <w:r>
        <w:rPr>
          <w:rFonts w:cstheme="minorHAnsi"/>
          <w:spacing w:val="-1"/>
          <w:sz w:val="20"/>
          <w:szCs w:val="20"/>
        </w:rPr>
      </w:r>
      <w:r>
        <w:rPr>
          <w:rFonts w:cstheme="minorHAnsi"/>
          <w:spacing w:val="-1"/>
          <w:sz w:val="20"/>
          <w:szCs w:val="20"/>
        </w:rPr>
        <w:fldChar w:fldCharType="separate"/>
      </w:r>
      <w:r w:rsidR="009559F5">
        <w:rPr>
          <w:rFonts w:cstheme="minorHAnsi"/>
          <w:spacing w:val="-1"/>
          <w:sz w:val="20"/>
          <w:szCs w:val="20"/>
        </w:rPr>
        <w:t>3.2.1</w:t>
      </w:r>
      <w:r>
        <w:rPr>
          <w:rFonts w:cstheme="minorHAnsi"/>
          <w:spacing w:val="-1"/>
          <w:sz w:val="20"/>
          <w:szCs w:val="20"/>
        </w:rPr>
        <w:fldChar w:fldCharType="end"/>
      </w:r>
      <w:r w:rsidR="00306180">
        <w:rPr>
          <w:rFonts w:cstheme="minorHAnsi"/>
          <w:spacing w:val="-1"/>
          <w:sz w:val="20"/>
          <w:szCs w:val="20"/>
        </w:rPr>
        <w:t>.</w:t>
      </w:r>
      <w:r>
        <w:rPr>
          <w:rFonts w:cstheme="minorHAnsi"/>
          <w:spacing w:val="-1"/>
          <w:sz w:val="20"/>
          <w:szCs w:val="20"/>
        </w:rPr>
        <w:t xml:space="preserve"> </w:t>
      </w:r>
      <w:bookmarkStart w:id="79" w:name="_Hlk71717143"/>
      <w:r w:rsidR="00306180">
        <w:rPr>
          <w:rFonts w:cstheme="minorHAnsi"/>
          <w:spacing w:val="-1"/>
          <w:sz w:val="20"/>
          <w:szCs w:val="20"/>
        </w:rPr>
        <w:t>te 3.2.3. do 3.2.8</w:t>
      </w:r>
      <w:bookmarkEnd w:id="79"/>
      <w:r>
        <w:rPr>
          <w:rFonts w:cstheme="minorHAnsi"/>
          <w:spacing w:val="-1"/>
          <w:sz w:val="20"/>
          <w:szCs w:val="20"/>
        </w:rPr>
        <w:t>:</w:t>
      </w:r>
    </w:p>
    <w:p w14:paraId="5487876E" w14:textId="5AD4BCCA" w:rsidR="0018104A" w:rsidRPr="00DF6CAE" w:rsidRDefault="0018104A" w:rsidP="0018104A">
      <w:pPr>
        <w:spacing w:after="120" w:line="240" w:lineRule="auto"/>
        <w:rPr>
          <w:color w:val="auto"/>
        </w:rPr>
      </w:pPr>
      <w:r w:rsidRPr="00DF6CAE">
        <w:rPr>
          <w:rFonts w:ascii="Calibri" w:hAnsi="Calibri"/>
          <w:color w:val="auto"/>
        </w:rPr>
        <w:t xml:space="preserve">Okolnosti iz </w:t>
      </w:r>
      <w:r w:rsidRPr="00DF6CAE">
        <w:rPr>
          <w:rStyle w:val="Istaknutareferenca1"/>
          <w:color w:val="auto"/>
        </w:rPr>
        <w:t xml:space="preserve">točke 3.2.1. </w:t>
      </w:r>
      <w:r w:rsidR="00306180">
        <w:rPr>
          <w:rFonts w:cstheme="minorHAnsi"/>
          <w:spacing w:val="-1"/>
        </w:rPr>
        <w:t xml:space="preserve">te 3.2.3. do 3.2.8 </w:t>
      </w:r>
      <w:r w:rsidRPr="00DF6CAE">
        <w:rPr>
          <w:rFonts w:ascii="Calibri" w:hAnsi="Calibri"/>
          <w:color w:val="auto"/>
        </w:rPr>
        <w:t>utvrđuju se za sve članove zajednice pojedinačno i za sve gospodarske subjekte u ponudi</w:t>
      </w:r>
    </w:p>
    <w:p w14:paraId="6E503C7A" w14:textId="09E909AF" w:rsidR="0018104A" w:rsidRPr="00DF6CAE" w:rsidRDefault="0018104A" w:rsidP="0018104A">
      <w:pPr>
        <w:spacing w:after="120" w:line="240" w:lineRule="auto"/>
        <w:rPr>
          <w:rFonts w:cstheme="minorHAnsi"/>
          <w:color w:val="auto"/>
        </w:rPr>
      </w:pPr>
      <w:r w:rsidRPr="00DF6CAE">
        <w:rPr>
          <w:rFonts w:cstheme="minorHAnsi"/>
          <w:color w:val="auto"/>
        </w:rPr>
        <w:t xml:space="preserve">U slučaju da naručitelj raspolaže dokazima o okolnostima iz </w:t>
      </w:r>
      <w:r w:rsidRPr="00DF6CAE">
        <w:rPr>
          <w:rFonts w:cstheme="minorHAnsi"/>
          <w:b/>
          <w:color w:val="auto"/>
        </w:rPr>
        <w:t xml:space="preserve">točaka </w:t>
      </w:r>
      <w:r w:rsidRPr="00DF6CAE">
        <w:rPr>
          <w:rFonts w:cstheme="minorHAnsi"/>
          <w:b/>
          <w:color w:val="auto"/>
        </w:rPr>
        <w:fldChar w:fldCharType="begin"/>
      </w:r>
      <w:r w:rsidRPr="00DF6CAE">
        <w:rPr>
          <w:rFonts w:cstheme="minorHAnsi"/>
          <w:b/>
          <w:color w:val="auto"/>
        </w:rPr>
        <w:instrText xml:space="preserve"> REF _Ref28352269 \r \h </w:instrText>
      </w:r>
      <w:r w:rsidRPr="00DF6CAE">
        <w:rPr>
          <w:rFonts w:cstheme="minorHAnsi"/>
          <w:b/>
          <w:color w:val="auto"/>
        </w:rPr>
      </w:r>
      <w:r w:rsidRPr="00DF6CAE">
        <w:rPr>
          <w:rFonts w:cstheme="minorHAnsi"/>
          <w:b/>
          <w:color w:val="auto"/>
        </w:rPr>
        <w:fldChar w:fldCharType="separate"/>
      </w:r>
      <w:r w:rsidRPr="00DF6CAE">
        <w:rPr>
          <w:rFonts w:cstheme="minorHAnsi"/>
          <w:b/>
          <w:color w:val="auto"/>
        </w:rPr>
        <w:t>3.2.1</w:t>
      </w:r>
      <w:r w:rsidRPr="00DF6CAE">
        <w:rPr>
          <w:rFonts w:cstheme="minorHAnsi"/>
          <w:b/>
          <w:color w:val="auto"/>
        </w:rPr>
        <w:fldChar w:fldCharType="end"/>
      </w:r>
      <w:r w:rsidRPr="00DF6CAE">
        <w:rPr>
          <w:rFonts w:cstheme="minorHAnsi"/>
          <w:b/>
          <w:color w:val="auto"/>
        </w:rPr>
        <w:t xml:space="preserve"> </w:t>
      </w:r>
      <w:r w:rsidR="00306180">
        <w:rPr>
          <w:rFonts w:cstheme="minorHAnsi"/>
          <w:spacing w:val="-1"/>
        </w:rPr>
        <w:t>te 3.2.3. do 3.2.8</w:t>
      </w:r>
      <w:r w:rsidR="00306180">
        <w:rPr>
          <w:rFonts w:cstheme="minorHAnsi"/>
          <w:b/>
          <w:color w:val="auto"/>
        </w:rPr>
        <w:t xml:space="preserve">. </w:t>
      </w:r>
      <w:r w:rsidRPr="00DF6CAE">
        <w:rPr>
          <w:rFonts w:cstheme="minorHAnsi"/>
          <w:color w:val="auto"/>
        </w:rPr>
        <w:t>a koje naručitelj može dokazati na bilo koji način, isključit će tog gospodarskog subjekta iz postupka javne nabave, te navesti razlog isključenja i dokumentirati ih u Zapisniku o pregledu i ocjeni ponuda i Odluci o odabiru odnosno Odluci o poništenju postupka javne nabave</w:t>
      </w:r>
    </w:p>
    <w:p w14:paraId="5A339698" w14:textId="1555D5E2" w:rsidR="00F53E55" w:rsidRDefault="00AC610E">
      <w:pPr>
        <w:spacing w:after="120" w:line="240" w:lineRule="auto"/>
      </w:pPr>
      <w:r w:rsidRPr="00AC610E">
        <w:t xml:space="preserve">Napomena: Gospodarski subjekti koji nemaju poslovni </w:t>
      </w:r>
      <w:proofErr w:type="spellStart"/>
      <w:r w:rsidRPr="00AC610E">
        <w:t>nastan</w:t>
      </w:r>
      <w:proofErr w:type="spellEnd"/>
      <w:r w:rsidRPr="00AC610E">
        <w:t xml:space="preserve"> u Republici Hrvatskoj moraju u svojoj ponudi navesti posjeduju li porezni broj u RH. Navedeni podatak ponuditelj može upisati u dokument “Uvez ponude“, u rubriku „dodatni podaci“.</w:t>
      </w:r>
    </w:p>
    <w:p w14:paraId="18FAF7C0" w14:textId="77777777" w:rsidR="00AC610E" w:rsidRDefault="00AC610E">
      <w:pPr>
        <w:spacing w:after="120" w:line="240" w:lineRule="auto"/>
      </w:pPr>
    </w:p>
    <w:p w14:paraId="08253DDB" w14:textId="4C25448F" w:rsidR="00F53E55" w:rsidRDefault="00BD6F53">
      <w:pPr>
        <w:pStyle w:val="Odlomakpopisa"/>
        <w:numPr>
          <w:ilvl w:val="0"/>
          <w:numId w:val="25"/>
        </w:numPr>
        <w:autoSpaceDE w:val="0"/>
        <w:autoSpaceDN w:val="0"/>
        <w:adjustRightInd w:val="0"/>
        <w:spacing w:after="120" w:line="240" w:lineRule="auto"/>
        <w:contextualSpacing w:val="0"/>
        <w:rPr>
          <w:rFonts w:cstheme="minorHAnsi"/>
          <w:spacing w:val="-1"/>
          <w:sz w:val="20"/>
          <w:szCs w:val="20"/>
        </w:rPr>
      </w:pPr>
      <w:r>
        <w:rPr>
          <w:rFonts w:cstheme="minorHAnsi"/>
          <w:spacing w:val="-1"/>
          <w:sz w:val="20"/>
          <w:szCs w:val="20"/>
        </w:rPr>
        <w:t>Kao dokaz da ne postoje osnove za isključenje gospodarskog subjekta iz točke</w:t>
      </w:r>
      <w:r w:rsidR="00306180">
        <w:rPr>
          <w:rFonts w:cstheme="minorHAnsi"/>
          <w:spacing w:val="-1"/>
          <w:sz w:val="20"/>
          <w:szCs w:val="20"/>
        </w:rPr>
        <w:t xml:space="preserve"> </w:t>
      </w:r>
      <w:r>
        <w:rPr>
          <w:rFonts w:cstheme="minorHAnsi"/>
          <w:spacing w:val="-1"/>
          <w:sz w:val="20"/>
          <w:szCs w:val="20"/>
        </w:rPr>
        <w:fldChar w:fldCharType="begin"/>
      </w:r>
      <w:r>
        <w:rPr>
          <w:rFonts w:cstheme="minorHAnsi"/>
          <w:spacing w:val="-1"/>
          <w:sz w:val="20"/>
          <w:szCs w:val="20"/>
        </w:rPr>
        <w:instrText xml:space="preserve"> REF _Ref28352305 \r \h </w:instrText>
      </w:r>
      <w:r>
        <w:rPr>
          <w:rFonts w:cstheme="minorHAnsi"/>
          <w:spacing w:val="-1"/>
          <w:sz w:val="20"/>
          <w:szCs w:val="20"/>
        </w:rPr>
      </w:r>
      <w:r>
        <w:rPr>
          <w:rFonts w:cstheme="minorHAnsi"/>
          <w:spacing w:val="-1"/>
          <w:sz w:val="20"/>
          <w:szCs w:val="20"/>
        </w:rPr>
        <w:fldChar w:fldCharType="separate"/>
      </w:r>
      <w:r w:rsidR="009559F5">
        <w:rPr>
          <w:rFonts w:cstheme="minorHAnsi"/>
          <w:spacing w:val="-1"/>
          <w:sz w:val="20"/>
          <w:szCs w:val="20"/>
        </w:rPr>
        <w:t>3.2.</w:t>
      </w:r>
      <w:r>
        <w:rPr>
          <w:rFonts w:cstheme="minorHAnsi"/>
          <w:spacing w:val="-1"/>
          <w:sz w:val="20"/>
          <w:szCs w:val="20"/>
        </w:rPr>
        <w:fldChar w:fldCharType="end"/>
      </w:r>
      <w:r w:rsidR="00AC610E">
        <w:rPr>
          <w:rFonts w:cstheme="minorHAnsi"/>
          <w:spacing w:val="-1"/>
          <w:sz w:val="20"/>
          <w:szCs w:val="20"/>
        </w:rPr>
        <w:t>2.</w:t>
      </w:r>
      <w:r>
        <w:rPr>
          <w:rFonts w:cstheme="minorHAnsi"/>
          <w:spacing w:val="-1"/>
          <w:sz w:val="20"/>
          <w:szCs w:val="20"/>
        </w:rPr>
        <w:t>:</w:t>
      </w:r>
    </w:p>
    <w:p w14:paraId="17C2BEF9" w14:textId="77777777" w:rsidR="00F53E55" w:rsidRDefault="00BD6F53">
      <w:pPr>
        <w:pStyle w:val="Odlomakpopisa"/>
        <w:numPr>
          <w:ilvl w:val="0"/>
          <w:numId w:val="24"/>
        </w:numPr>
        <w:autoSpaceDE w:val="0"/>
        <w:autoSpaceDN w:val="0"/>
        <w:adjustRightInd w:val="0"/>
        <w:spacing w:after="120" w:line="240" w:lineRule="auto"/>
        <w:ind w:left="714" w:hanging="357"/>
        <w:contextualSpacing w:val="0"/>
        <w:rPr>
          <w:rFonts w:cstheme="minorHAnsi"/>
          <w:b/>
          <w:sz w:val="20"/>
          <w:szCs w:val="20"/>
        </w:rPr>
      </w:pPr>
      <w:r>
        <w:rPr>
          <w:rFonts w:cstheme="minorHAnsi"/>
          <w:b/>
          <w:sz w:val="20"/>
          <w:szCs w:val="20"/>
        </w:rPr>
        <w:t xml:space="preserve">izvadak iz sudskog registra ili potvrdu trgovačkog suda ili drugog nadležnog tijela u državi poslovnog </w:t>
      </w:r>
      <w:proofErr w:type="spellStart"/>
      <w:r>
        <w:rPr>
          <w:rFonts w:cstheme="minorHAnsi"/>
          <w:b/>
          <w:sz w:val="20"/>
          <w:szCs w:val="20"/>
        </w:rPr>
        <w:t>nastana</w:t>
      </w:r>
      <w:proofErr w:type="spellEnd"/>
      <w:r>
        <w:rPr>
          <w:rFonts w:cstheme="minorHAnsi"/>
          <w:b/>
          <w:sz w:val="20"/>
          <w:szCs w:val="20"/>
        </w:rPr>
        <w:t xml:space="preserve"> gospodarskog subjekta kojim se dokazuje da ne postoje navedene osnove za isključenje.</w:t>
      </w:r>
    </w:p>
    <w:p w14:paraId="252503B7" w14:textId="41FD4962" w:rsidR="00F53E55" w:rsidRDefault="00BD6F53">
      <w:pPr>
        <w:spacing w:after="120" w:line="240" w:lineRule="auto"/>
        <w:rPr>
          <w:rFonts w:cstheme="minorHAnsi"/>
        </w:rPr>
      </w:pPr>
      <w:r>
        <w:rPr>
          <w:rFonts w:cstheme="minorHAnsi"/>
        </w:rPr>
        <w:t xml:space="preserve">Ako se u državi poslovnog </w:t>
      </w:r>
      <w:proofErr w:type="spellStart"/>
      <w:r>
        <w:rPr>
          <w:rFonts w:cstheme="minorHAnsi"/>
        </w:rPr>
        <w:t>nastana</w:t>
      </w:r>
      <w:proofErr w:type="spellEnd"/>
      <w:r>
        <w:rPr>
          <w:rFonts w:cstheme="minorHAnsi"/>
        </w:rPr>
        <w:t xml:space="preserve"> gospodarskog subjekta ne izdaju takvi dokumenti ili ako ne obuhvaćaju sve okolnosti iz točke </w:t>
      </w:r>
      <w:r>
        <w:rPr>
          <w:rFonts w:cstheme="minorHAnsi"/>
        </w:rPr>
        <w:fldChar w:fldCharType="begin"/>
      </w:r>
      <w:r>
        <w:rPr>
          <w:rFonts w:cstheme="minorHAnsi"/>
        </w:rPr>
        <w:instrText xml:space="preserve"> REF _Ref28352305 \r \h </w:instrText>
      </w:r>
      <w:r>
        <w:rPr>
          <w:rFonts w:cstheme="minorHAnsi"/>
        </w:rPr>
      </w:r>
      <w:r>
        <w:rPr>
          <w:rFonts w:cstheme="minorHAnsi"/>
        </w:rPr>
        <w:fldChar w:fldCharType="separate"/>
      </w:r>
      <w:r w:rsidR="009559F5">
        <w:rPr>
          <w:rFonts w:cstheme="minorHAnsi"/>
        </w:rPr>
        <w:t>3.2.</w:t>
      </w:r>
      <w:r>
        <w:rPr>
          <w:rFonts w:cstheme="minorHAnsi"/>
        </w:rPr>
        <w:fldChar w:fldCharType="end"/>
      </w:r>
      <w:r w:rsidR="00AC610E">
        <w:rPr>
          <w:rFonts w:cstheme="minorHAnsi"/>
        </w:rPr>
        <w:t>2.</w:t>
      </w:r>
      <w:r>
        <w:rPr>
          <w:rFonts w:cstheme="minorHAnsi"/>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Pr>
          <w:rFonts w:cstheme="minorHAnsi"/>
        </w:rPr>
        <w:t>nastana</w:t>
      </w:r>
      <w:proofErr w:type="spellEnd"/>
      <w:r>
        <w:rPr>
          <w:rFonts w:cstheme="minorHAnsi"/>
        </w:rPr>
        <w:t xml:space="preserve"> gospodarskog subjekta, odnosno državi čiji je osoba državljanin.</w:t>
      </w:r>
    </w:p>
    <w:p w14:paraId="180C523C" w14:textId="69FC88D7" w:rsidR="00F53E55" w:rsidRDefault="00AC610E">
      <w:pPr>
        <w:autoSpaceDE w:val="0"/>
        <w:autoSpaceDN w:val="0"/>
        <w:adjustRightInd w:val="0"/>
        <w:spacing w:after="120" w:line="240" w:lineRule="auto"/>
        <w:ind w:right="272"/>
        <w:rPr>
          <w:rFonts w:ascii="Calibri" w:hAnsi="Calibri"/>
          <w:color w:val="auto"/>
        </w:rPr>
      </w:pPr>
      <w:r w:rsidRPr="00AC610E">
        <w:rPr>
          <w:rFonts w:ascii="Calibri" w:hAnsi="Calibri"/>
          <w:color w:val="auto"/>
        </w:rPr>
        <w:t xml:space="preserve">Sukladno čl.1  Pravilnika o  izmjenama i dopunama Pravilnika o dokumentaciji o nabavi te ponudi u postupcima javne nabave (NN 75/20), i  Pravilniku o dokumentaciji o nabavi te ponudi u postupcima javne nabave (NN 65/17) u članku 20. stavak 10. smatra se da je naprijed naveden dokaz iz točke 3.1.2. , 3.2.2. ažurirani ako nisu stariji od dana početka postupka javne nabave.  </w:t>
      </w:r>
    </w:p>
    <w:p w14:paraId="2BBB779A" w14:textId="2CF50B12" w:rsidR="00F53E55" w:rsidRDefault="00BD6F53">
      <w:pPr>
        <w:autoSpaceDE w:val="0"/>
        <w:autoSpaceDN w:val="0"/>
        <w:adjustRightInd w:val="0"/>
        <w:spacing w:after="120" w:line="240" w:lineRule="auto"/>
        <w:ind w:right="-2"/>
        <w:rPr>
          <w:rFonts w:ascii="Calibri" w:hAnsi="Calibri"/>
          <w:b/>
          <w:color w:val="auto"/>
        </w:rPr>
      </w:pPr>
      <w:r>
        <w:rPr>
          <w:rFonts w:ascii="Calibri" w:hAnsi="Calibri"/>
          <w:color w:val="auto"/>
        </w:rPr>
        <w:t xml:space="preserve">Iznimno, naručitelj će odustati od isključenja gospodarskog subjekta u slučaju postojanja okolnosti iz </w:t>
      </w:r>
      <w:r>
        <w:rPr>
          <w:rStyle w:val="Istaknutareferenca1"/>
          <w:color w:val="auto"/>
        </w:rPr>
        <w:t xml:space="preserve">točke </w:t>
      </w:r>
      <w:r w:rsidR="00AC610E">
        <w:rPr>
          <w:rStyle w:val="Istaknutareferenca1"/>
          <w:color w:val="auto"/>
        </w:rPr>
        <w:t xml:space="preserve">2. </w:t>
      </w:r>
      <w:r>
        <w:rPr>
          <w:rFonts w:ascii="Calibri" w:hAnsi="Calibri"/>
          <w:color w:val="auto"/>
        </w:rPr>
        <w:t>ove Dokumentacije o nabavi ako utvrdi da će taj gospodarski subjekt biti sposoban izvršiti ugovor o javnoj nabavi, uzimajući u obzir primjenjiva nacionalna pravila i mjere za nastavak poslovanja.</w:t>
      </w:r>
    </w:p>
    <w:p w14:paraId="51E82470" w14:textId="4FB67C8B" w:rsidR="00F53E55" w:rsidRDefault="00BD6F53">
      <w:pPr>
        <w:spacing w:after="120" w:line="240" w:lineRule="auto"/>
        <w:rPr>
          <w:color w:val="auto"/>
        </w:rPr>
      </w:pPr>
      <w:r>
        <w:rPr>
          <w:rFonts w:ascii="Calibri" w:hAnsi="Calibri"/>
          <w:color w:val="auto"/>
        </w:rPr>
        <w:t xml:space="preserve">U slučaju zajednice gospodarskih subjekata, okolnosti iz </w:t>
      </w:r>
      <w:r>
        <w:rPr>
          <w:rStyle w:val="Istaknutareferenca1"/>
          <w:color w:val="auto"/>
        </w:rPr>
        <w:t xml:space="preserve">točke </w:t>
      </w:r>
      <w:r w:rsidR="00AC610E">
        <w:rPr>
          <w:rStyle w:val="Istaknutareferenca1"/>
          <w:color w:val="auto"/>
        </w:rPr>
        <w:t>2.</w:t>
      </w:r>
      <w:r>
        <w:rPr>
          <w:rFonts w:ascii="Calibri" w:hAnsi="Calibri"/>
          <w:color w:val="auto"/>
        </w:rPr>
        <w:t xml:space="preserve"> utvrđuju se za sve članove zajednice pojedinačno.</w:t>
      </w:r>
    </w:p>
    <w:p w14:paraId="51CAC031" w14:textId="77777777" w:rsidR="00F53E55" w:rsidRDefault="00F53E55">
      <w:pPr>
        <w:spacing w:after="120" w:line="240" w:lineRule="auto"/>
        <w:rPr>
          <w:rFonts w:cstheme="minorHAnsi"/>
          <w:color w:val="auto"/>
        </w:rPr>
      </w:pPr>
    </w:p>
    <w:p w14:paraId="19F3E3C5" w14:textId="77777777" w:rsidR="00F53E55" w:rsidRDefault="00F53E55">
      <w:pPr>
        <w:spacing w:after="120" w:line="240" w:lineRule="auto"/>
        <w:rPr>
          <w:rFonts w:cstheme="minorHAnsi"/>
        </w:rPr>
      </w:pPr>
    </w:p>
    <w:p w14:paraId="3C75AE65" w14:textId="59A9D2C8" w:rsidR="00F53E55" w:rsidRDefault="00BD6F53">
      <w:pPr>
        <w:spacing w:after="120" w:line="240" w:lineRule="auto"/>
        <w:rPr>
          <w:rFonts w:cstheme="minorHAnsi"/>
          <w:b/>
        </w:rPr>
      </w:pPr>
      <w:r w:rsidRPr="00DE4C4B">
        <w:rPr>
          <w:rFonts w:cstheme="minorHAnsi"/>
          <w:b/>
        </w:rPr>
        <w:t xml:space="preserve">NAPOMENA: NA UTVRĐIVANJE SVIH OKOLNOSTI POD 3.1. </w:t>
      </w:r>
      <w:r w:rsidR="00AC610E" w:rsidRPr="00DE4C4B">
        <w:rPr>
          <w:rFonts w:cstheme="minorHAnsi"/>
          <w:b/>
        </w:rPr>
        <w:t>TE DO 3.2.</w:t>
      </w:r>
    </w:p>
    <w:p w14:paraId="741B4911" w14:textId="77777777" w:rsidR="004052C8" w:rsidRDefault="004052C8">
      <w:pPr>
        <w:spacing w:after="120" w:line="240" w:lineRule="auto"/>
      </w:pPr>
      <w:r w:rsidRPr="00AC610E">
        <w:t>U slučaju da naručitelj raspolaže dokazima o okolnostima iz točaka 3.2.1 te točaka od 3.2.3 do 3.2.8, a koje naručitelj može dokazati na bilo koji način, sukladno odredbi članka 254. ZJN 2016, isključit će tog gospodarskog subjekta iz postupka javne nabave, te navesti razlog isključenja i dokumentirati ih u Zapisniku o pregledu i ocjeni ponuda i Odluci o odabiru odnosno Odluci o poništenju postupka javne nabave</w:t>
      </w:r>
      <w:r>
        <w:t>.</w:t>
      </w:r>
    </w:p>
    <w:p w14:paraId="002E9234" w14:textId="77777777" w:rsidR="004052C8" w:rsidRDefault="004052C8">
      <w:pPr>
        <w:spacing w:after="120" w:line="240" w:lineRule="auto"/>
      </w:pPr>
    </w:p>
    <w:p w14:paraId="7144E830" w14:textId="77777777" w:rsidR="004052C8" w:rsidRDefault="004052C8">
      <w:pPr>
        <w:spacing w:after="120" w:line="240" w:lineRule="auto"/>
      </w:pPr>
    </w:p>
    <w:p w14:paraId="09B02A84" w14:textId="15AB8CCA" w:rsidR="00F53E55" w:rsidRDefault="00BD6F53">
      <w:pPr>
        <w:spacing w:after="120" w:line="240" w:lineRule="auto"/>
      </w:pPr>
      <w:r>
        <w:rPr>
          <w:rFonts w:cstheme="minorHAnsi"/>
          <w:color w:val="auto"/>
        </w:rPr>
        <w:t xml:space="preserve">Odredbe </w:t>
      </w:r>
      <w:r>
        <w:rPr>
          <w:rFonts w:cstheme="minorHAnsi"/>
          <w:b/>
          <w:color w:val="auto"/>
        </w:rPr>
        <w:t xml:space="preserve">točke </w:t>
      </w:r>
      <w:r>
        <w:rPr>
          <w:rFonts w:cstheme="minorHAnsi"/>
          <w:b/>
          <w:color w:val="auto"/>
        </w:rPr>
        <w:fldChar w:fldCharType="begin"/>
      </w:r>
      <w:r>
        <w:rPr>
          <w:rFonts w:cstheme="minorHAnsi"/>
          <w:b/>
          <w:color w:val="auto"/>
        </w:rPr>
        <w:instrText xml:space="preserve"> REF _Ref28352406 \r \h </w:instrText>
      </w:r>
      <w:r>
        <w:rPr>
          <w:rFonts w:cstheme="minorHAnsi"/>
          <w:b/>
          <w:color w:val="auto"/>
        </w:rPr>
      </w:r>
      <w:r>
        <w:rPr>
          <w:rFonts w:cstheme="minorHAnsi"/>
          <w:b/>
          <w:color w:val="auto"/>
        </w:rPr>
        <w:fldChar w:fldCharType="separate"/>
      </w:r>
      <w:r w:rsidR="009559F5">
        <w:rPr>
          <w:rFonts w:cstheme="minorHAnsi"/>
          <w:b/>
          <w:color w:val="auto"/>
        </w:rPr>
        <w:t>3.1</w:t>
      </w:r>
      <w:r>
        <w:rPr>
          <w:rFonts w:cstheme="minorHAnsi"/>
          <w:b/>
          <w:color w:val="auto"/>
        </w:rPr>
        <w:fldChar w:fldCharType="end"/>
      </w:r>
      <w:r>
        <w:rPr>
          <w:rFonts w:cstheme="minorHAnsi"/>
          <w:b/>
          <w:color w:val="auto"/>
        </w:rPr>
        <w:t xml:space="preserve"> i </w:t>
      </w:r>
      <w:r>
        <w:rPr>
          <w:rFonts w:cstheme="minorHAnsi"/>
          <w:b/>
          <w:color w:val="auto"/>
        </w:rPr>
        <w:fldChar w:fldCharType="begin"/>
      </w:r>
      <w:r>
        <w:rPr>
          <w:rFonts w:cstheme="minorHAnsi"/>
          <w:b/>
          <w:color w:val="auto"/>
        </w:rPr>
        <w:instrText xml:space="preserve"> REF _Ref28352419 \r \h </w:instrText>
      </w:r>
      <w:r>
        <w:rPr>
          <w:rFonts w:cstheme="minorHAnsi"/>
          <w:b/>
          <w:color w:val="auto"/>
        </w:rPr>
      </w:r>
      <w:r>
        <w:rPr>
          <w:rFonts w:cstheme="minorHAnsi"/>
          <w:b/>
          <w:color w:val="auto"/>
        </w:rPr>
        <w:fldChar w:fldCharType="separate"/>
      </w:r>
      <w:r w:rsidR="009559F5">
        <w:rPr>
          <w:rFonts w:cstheme="minorHAnsi"/>
          <w:b/>
          <w:color w:val="auto"/>
        </w:rPr>
        <w:t>3.2</w:t>
      </w:r>
      <w:r>
        <w:rPr>
          <w:rFonts w:cstheme="minorHAnsi"/>
          <w:b/>
          <w:color w:val="auto"/>
        </w:rPr>
        <w:fldChar w:fldCharType="end"/>
      </w:r>
      <w:r>
        <w:rPr>
          <w:rFonts w:cstheme="minorHAnsi"/>
          <w:color w:val="auto"/>
        </w:rPr>
        <w:t xml:space="preserve">  </w:t>
      </w:r>
      <w:r>
        <w:t xml:space="preserve">utvrđuju se za sve </w:t>
      </w:r>
      <w:r>
        <w:rPr>
          <w:rFonts w:cstheme="minorHAnsi"/>
          <w:b/>
          <w:color w:val="auto"/>
        </w:rPr>
        <w:t>članove zajednice gospodarskih subjekata pojedinačno</w:t>
      </w:r>
      <w:r>
        <w:rPr>
          <w:rFonts w:cstheme="minorHAnsi"/>
          <w:color w:val="auto"/>
        </w:rPr>
        <w:t>.</w:t>
      </w:r>
      <w:r>
        <w:t xml:space="preserve"> </w:t>
      </w:r>
    </w:p>
    <w:p w14:paraId="465BCAEA" w14:textId="77777777" w:rsidR="00F53E55" w:rsidRDefault="00F53E55">
      <w:pPr>
        <w:spacing w:after="120" w:line="240" w:lineRule="auto"/>
        <w:rPr>
          <w:rFonts w:cstheme="minorHAnsi"/>
          <w:color w:val="auto"/>
        </w:rPr>
      </w:pPr>
    </w:p>
    <w:p w14:paraId="4A845F5B" w14:textId="17DB7973" w:rsidR="00F53E55" w:rsidRDefault="00BD6F53">
      <w:pPr>
        <w:spacing w:after="120" w:line="240" w:lineRule="auto"/>
        <w:rPr>
          <w:rFonts w:cstheme="minorHAnsi"/>
          <w:color w:val="auto"/>
        </w:rPr>
      </w:pPr>
      <w:r>
        <w:rPr>
          <w:rFonts w:cstheme="minorHAnsi"/>
          <w:color w:val="auto"/>
        </w:rPr>
        <w:t xml:space="preserve">Odredbe </w:t>
      </w:r>
      <w:r>
        <w:rPr>
          <w:rFonts w:cstheme="minorHAnsi"/>
          <w:b/>
          <w:color w:val="auto"/>
        </w:rPr>
        <w:t xml:space="preserve">točke </w:t>
      </w:r>
      <w:r>
        <w:rPr>
          <w:rFonts w:cstheme="minorHAnsi"/>
          <w:b/>
          <w:color w:val="auto"/>
        </w:rPr>
        <w:fldChar w:fldCharType="begin"/>
      </w:r>
      <w:r>
        <w:rPr>
          <w:rFonts w:cstheme="minorHAnsi"/>
          <w:b/>
          <w:color w:val="auto"/>
        </w:rPr>
        <w:instrText xml:space="preserve"> REF _Ref28352431 \r \h </w:instrText>
      </w:r>
      <w:r>
        <w:rPr>
          <w:rFonts w:cstheme="minorHAnsi"/>
          <w:b/>
          <w:color w:val="auto"/>
        </w:rPr>
      </w:r>
      <w:r>
        <w:rPr>
          <w:rFonts w:cstheme="minorHAnsi"/>
          <w:b/>
          <w:color w:val="auto"/>
        </w:rPr>
        <w:fldChar w:fldCharType="separate"/>
      </w:r>
      <w:r w:rsidR="009559F5">
        <w:rPr>
          <w:rFonts w:cstheme="minorHAnsi"/>
          <w:b/>
          <w:color w:val="auto"/>
        </w:rPr>
        <w:t>3.1</w:t>
      </w:r>
      <w:r>
        <w:rPr>
          <w:rFonts w:cstheme="minorHAnsi"/>
          <w:b/>
          <w:color w:val="auto"/>
        </w:rPr>
        <w:fldChar w:fldCharType="end"/>
      </w:r>
      <w:r>
        <w:rPr>
          <w:rFonts w:cstheme="minorHAnsi"/>
          <w:b/>
          <w:color w:val="auto"/>
        </w:rPr>
        <w:t xml:space="preserve"> i </w:t>
      </w:r>
      <w:r>
        <w:rPr>
          <w:rFonts w:cstheme="minorHAnsi"/>
          <w:b/>
          <w:color w:val="auto"/>
        </w:rPr>
        <w:fldChar w:fldCharType="begin"/>
      </w:r>
      <w:r>
        <w:rPr>
          <w:rFonts w:cstheme="minorHAnsi"/>
          <w:b/>
          <w:color w:val="auto"/>
        </w:rPr>
        <w:instrText xml:space="preserve"> REF _Ref28352445 \r \h </w:instrText>
      </w:r>
      <w:r>
        <w:rPr>
          <w:rFonts w:cstheme="minorHAnsi"/>
          <w:b/>
          <w:color w:val="auto"/>
        </w:rPr>
      </w:r>
      <w:r>
        <w:rPr>
          <w:rFonts w:cstheme="minorHAnsi"/>
          <w:b/>
          <w:color w:val="auto"/>
        </w:rPr>
        <w:fldChar w:fldCharType="separate"/>
      </w:r>
      <w:r w:rsidR="009559F5">
        <w:rPr>
          <w:rFonts w:cstheme="minorHAnsi"/>
          <w:b/>
          <w:color w:val="auto"/>
        </w:rPr>
        <w:t>3.2</w:t>
      </w:r>
      <w:r>
        <w:rPr>
          <w:rFonts w:cstheme="minorHAnsi"/>
          <w:b/>
          <w:color w:val="auto"/>
        </w:rPr>
        <w:fldChar w:fldCharType="end"/>
      </w:r>
      <w:r>
        <w:rPr>
          <w:rFonts w:cstheme="minorHAnsi"/>
          <w:color w:val="auto"/>
        </w:rPr>
        <w:t xml:space="preserve">  odnose se i na </w:t>
      </w:r>
      <w:proofErr w:type="spellStart"/>
      <w:r>
        <w:rPr>
          <w:rFonts w:cstheme="minorHAnsi"/>
          <w:b/>
          <w:color w:val="auto"/>
        </w:rPr>
        <w:t>podugovaratelje</w:t>
      </w:r>
      <w:proofErr w:type="spellEnd"/>
      <w:r>
        <w:rPr>
          <w:rFonts w:cstheme="minorHAnsi"/>
          <w:color w:val="auto"/>
        </w:rPr>
        <w:t xml:space="preserve">. Ako Naručitelj utvrdi da postoji osnova za isključenje </w:t>
      </w:r>
      <w:proofErr w:type="spellStart"/>
      <w:r>
        <w:rPr>
          <w:rFonts w:cstheme="minorHAnsi"/>
          <w:color w:val="auto"/>
        </w:rPr>
        <w:t>podugovaratelja</w:t>
      </w:r>
      <w:proofErr w:type="spellEnd"/>
      <w:r>
        <w:rPr>
          <w:rFonts w:cstheme="minorHAnsi"/>
          <w:color w:val="auto"/>
        </w:rPr>
        <w:t xml:space="preserve">, zatražiti će od gospodarskog subjekta zamjenu tog </w:t>
      </w:r>
      <w:proofErr w:type="spellStart"/>
      <w:r>
        <w:rPr>
          <w:rFonts w:cstheme="minorHAnsi"/>
          <w:color w:val="auto"/>
        </w:rPr>
        <w:t>podugovaratelja</w:t>
      </w:r>
      <w:proofErr w:type="spellEnd"/>
      <w:r>
        <w:rPr>
          <w:rFonts w:cstheme="minorHAnsi"/>
          <w:color w:val="auto"/>
        </w:rPr>
        <w:t xml:space="preserve"> u roku ne kraćem od 5 dana.</w:t>
      </w:r>
    </w:p>
    <w:p w14:paraId="534AF28F" w14:textId="77777777" w:rsidR="00F53E55" w:rsidRDefault="00F53E55">
      <w:pPr>
        <w:spacing w:after="120" w:line="240" w:lineRule="auto"/>
        <w:rPr>
          <w:rFonts w:cstheme="minorHAnsi"/>
        </w:rPr>
      </w:pPr>
    </w:p>
    <w:p w14:paraId="7D48433E" w14:textId="61C5485A" w:rsidR="00F53E55" w:rsidRDefault="00BD6F53">
      <w:pPr>
        <w:spacing w:after="120" w:line="240" w:lineRule="auto"/>
        <w:rPr>
          <w:rFonts w:cstheme="minorHAnsi"/>
        </w:rPr>
      </w:pPr>
      <w:r>
        <w:rPr>
          <w:rFonts w:cstheme="minorHAnsi"/>
        </w:rPr>
        <w:t xml:space="preserve">Odredbe </w:t>
      </w:r>
      <w:r>
        <w:rPr>
          <w:rFonts w:cstheme="minorHAnsi"/>
          <w:b/>
          <w:color w:val="auto"/>
        </w:rPr>
        <w:t xml:space="preserve">točke </w:t>
      </w:r>
      <w:r>
        <w:rPr>
          <w:rFonts w:cstheme="minorHAnsi"/>
          <w:b/>
          <w:color w:val="auto"/>
        </w:rPr>
        <w:fldChar w:fldCharType="begin"/>
      </w:r>
      <w:r>
        <w:rPr>
          <w:rFonts w:cstheme="minorHAnsi"/>
          <w:b/>
          <w:color w:val="auto"/>
        </w:rPr>
        <w:instrText xml:space="preserve"> REF _Ref28352431 \r \h </w:instrText>
      </w:r>
      <w:r>
        <w:rPr>
          <w:rFonts w:cstheme="minorHAnsi"/>
          <w:b/>
          <w:color w:val="auto"/>
        </w:rPr>
      </w:r>
      <w:r>
        <w:rPr>
          <w:rFonts w:cstheme="minorHAnsi"/>
          <w:b/>
          <w:color w:val="auto"/>
        </w:rPr>
        <w:fldChar w:fldCharType="separate"/>
      </w:r>
      <w:r w:rsidR="009559F5">
        <w:rPr>
          <w:rFonts w:cstheme="minorHAnsi"/>
          <w:b/>
          <w:color w:val="auto"/>
        </w:rPr>
        <w:t>3.1</w:t>
      </w:r>
      <w:r>
        <w:rPr>
          <w:rFonts w:cstheme="minorHAnsi"/>
          <w:b/>
          <w:color w:val="auto"/>
        </w:rPr>
        <w:fldChar w:fldCharType="end"/>
      </w:r>
      <w:r>
        <w:rPr>
          <w:rFonts w:cstheme="minorHAnsi"/>
          <w:b/>
          <w:color w:val="auto"/>
        </w:rPr>
        <w:t xml:space="preserve"> i </w:t>
      </w:r>
      <w:r>
        <w:rPr>
          <w:rFonts w:cstheme="minorHAnsi"/>
          <w:b/>
          <w:color w:val="auto"/>
        </w:rPr>
        <w:fldChar w:fldCharType="begin"/>
      </w:r>
      <w:r>
        <w:rPr>
          <w:rFonts w:cstheme="minorHAnsi"/>
          <w:b/>
          <w:color w:val="auto"/>
        </w:rPr>
        <w:instrText xml:space="preserve"> REF _Ref28352445 \r \h </w:instrText>
      </w:r>
      <w:r>
        <w:rPr>
          <w:rFonts w:cstheme="minorHAnsi"/>
          <w:b/>
          <w:color w:val="auto"/>
        </w:rPr>
      </w:r>
      <w:r>
        <w:rPr>
          <w:rFonts w:cstheme="minorHAnsi"/>
          <w:b/>
          <w:color w:val="auto"/>
        </w:rPr>
        <w:fldChar w:fldCharType="separate"/>
      </w:r>
      <w:r w:rsidR="009559F5">
        <w:rPr>
          <w:rFonts w:cstheme="minorHAnsi"/>
          <w:b/>
          <w:color w:val="auto"/>
        </w:rPr>
        <w:t>3.2</w:t>
      </w:r>
      <w:r>
        <w:rPr>
          <w:rFonts w:cstheme="minorHAnsi"/>
          <w:b/>
          <w:color w:val="auto"/>
        </w:rPr>
        <w:fldChar w:fldCharType="end"/>
      </w:r>
      <w:r>
        <w:rPr>
          <w:rFonts w:cstheme="minorHAnsi"/>
          <w:b/>
          <w:color w:val="auto"/>
        </w:rPr>
        <w:t xml:space="preserve"> </w:t>
      </w:r>
      <w:r>
        <w:rPr>
          <w:rFonts w:cstheme="minorHAnsi"/>
        </w:rPr>
        <w:t xml:space="preserve">odnose se i </w:t>
      </w:r>
      <w:r>
        <w:rPr>
          <w:rFonts w:cstheme="minorHAnsi"/>
          <w:b/>
        </w:rPr>
        <w:t>na subjekte na čiju se sposobnost gospodarski subjekt oslanja</w:t>
      </w:r>
      <w:r>
        <w:rPr>
          <w:rFonts w:cstheme="minorHAnsi"/>
        </w:rPr>
        <w:t>. Naručitelj će od gospodarskog subjekta zahtijevati da zamijeni subjekt na čiju se sposobnost oslonio radi dokazivanja kriterija za odabir, ako utvrdi da kod tog subjekta postoje osnove za isključenje.</w:t>
      </w:r>
    </w:p>
    <w:p w14:paraId="3171E3A9" w14:textId="77777777" w:rsidR="00F53E55" w:rsidRDefault="00BD6F53">
      <w:pPr>
        <w:spacing w:after="120" w:line="240" w:lineRule="auto"/>
        <w:rPr>
          <w:rFonts w:cstheme="minorHAnsi"/>
          <w:b/>
        </w:rPr>
      </w:pPr>
      <w:r>
        <w:rPr>
          <w:rFonts w:cstheme="minorHAnsi"/>
          <w:b/>
        </w:rPr>
        <w:t>Svi dokazi i dokumenti traženi u točci 3. ove Dokumentacije o nabavi mogu se dostaviti u neovjerenoj preslici.</w:t>
      </w:r>
    </w:p>
    <w:p w14:paraId="7937A9A0" w14:textId="77777777" w:rsidR="00F53E55" w:rsidRDefault="00BD6F53">
      <w:pPr>
        <w:autoSpaceDE w:val="0"/>
        <w:autoSpaceDN w:val="0"/>
        <w:adjustRightInd w:val="0"/>
        <w:spacing w:after="120" w:line="240" w:lineRule="auto"/>
        <w:ind w:right="-11"/>
        <w:rPr>
          <w:rFonts w:ascii="Calibri" w:hAnsi="Calibri" w:cs="ArialMT"/>
        </w:rPr>
      </w:pPr>
      <w:r>
        <w:rPr>
          <w:rFonts w:ascii="Calibri" w:hAnsi="Calibri"/>
        </w:rPr>
        <w:t xml:space="preserve">Gospodarske se subjekte može isključiti iz postupka nabave ili oni mogu biti predmet progona na temelju nacionalnog prava u slučajevima ozbiljnog lažnog prikazivanja činjenica pri ispunjavanju </w:t>
      </w:r>
      <w:proofErr w:type="spellStart"/>
      <w:r>
        <w:rPr>
          <w:rFonts w:ascii="Calibri" w:hAnsi="Calibri"/>
        </w:rPr>
        <w:t>eESPD</w:t>
      </w:r>
      <w:proofErr w:type="spellEnd"/>
      <w:r>
        <w:rPr>
          <w:rFonts w:ascii="Calibri" w:hAnsi="Calibri"/>
        </w:rPr>
        <w:t xml:space="preserve">-a ili, općenito, pri dostavi podataka zatraženih radi provjere nepostojanja osnova za isključenje ili ispunjenja kriterija za odabir gospodarskog subjekta, odnosno ako su ti podaci prikriveni ili gospodarski subjekti ne mogu dostaviti popratne </w:t>
      </w:r>
      <w:r>
        <w:rPr>
          <w:rFonts w:ascii="Calibri" w:hAnsi="Calibri" w:cs="ArialMT"/>
        </w:rPr>
        <w:t>dokumente.</w:t>
      </w:r>
    </w:p>
    <w:p w14:paraId="67735A28" w14:textId="77777777" w:rsidR="00F53E55" w:rsidRDefault="00F53E55">
      <w:pPr>
        <w:autoSpaceDE w:val="0"/>
        <w:autoSpaceDN w:val="0"/>
        <w:adjustRightInd w:val="0"/>
        <w:spacing w:after="120" w:line="240" w:lineRule="auto"/>
        <w:ind w:right="272" w:firstLine="708"/>
        <w:rPr>
          <w:rFonts w:ascii="Calibri" w:hAnsi="Calibri"/>
        </w:rPr>
      </w:pPr>
    </w:p>
    <w:p w14:paraId="4F569443" w14:textId="71518875" w:rsidR="00F53E55" w:rsidRDefault="00AC610E">
      <w:pPr>
        <w:pStyle w:val="Naslov2PR"/>
      </w:pPr>
      <w:bookmarkStart w:id="80" w:name="_Toc71714284"/>
      <w:r>
        <w:t>ODREDBE O „SAMOKORIGIRANJU“</w:t>
      </w:r>
      <w:bookmarkEnd w:id="80"/>
    </w:p>
    <w:p w14:paraId="47829F1D" w14:textId="69212343" w:rsidR="00F53E55" w:rsidRDefault="00BD6F53">
      <w:pPr>
        <w:autoSpaceDE w:val="0"/>
        <w:autoSpaceDN w:val="0"/>
        <w:adjustRightInd w:val="0"/>
        <w:spacing w:after="120" w:line="240" w:lineRule="auto"/>
        <w:ind w:right="-2"/>
        <w:rPr>
          <w:rFonts w:ascii="Calibri" w:hAnsi="Calibri"/>
          <w:bCs/>
        </w:rPr>
      </w:pPr>
      <w:r>
        <w:rPr>
          <w:rFonts w:ascii="Calibri" w:hAnsi="Calibri"/>
          <w:bCs/>
        </w:rPr>
        <w:t xml:space="preserve">Gospodarski subjekt kod kojeg su ostvarene osnove za isključenje </w:t>
      </w:r>
      <w:r>
        <w:rPr>
          <w:rFonts w:ascii="Calibri" w:hAnsi="Calibri"/>
          <w:b/>
          <w:bCs/>
        </w:rPr>
        <w:t xml:space="preserve">iz točaka </w:t>
      </w:r>
      <w:r>
        <w:rPr>
          <w:rFonts w:ascii="Calibri" w:hAnsi="Calibri"/>
          <w:b/>
          <w:bCs/>
        </w:rPr>
        <w:fldChar w:fldCharType="begin"/>
      </w:r>
      <w:r>
        <w:rPr>
          <w:rFonts w:ascii="Calibri" w:hAnsi="Calibri"/>
          <w:b/>
          <w:bCs/>
        </w:rPr>
        <w:instrText xml:space="preserve"> REF _Ref513561593 \r \h </w:instrText>
      </w:r>
      <w:r>
        <w:rPr>
          <w:rFonts w:ascii="Calibri" w:hAnsi="Calibri"/>
          <w:b/>
          <w:bCs/>
        </w:rPr>
      </w:r>
      <w:r>
        <w:rPr>
          <w:rFonts w:ascii="Calibri" w:hAnsi="Calibri"/>
          <w:b/>
          <w:bCs/>
        </w:rPr>
        <w:fldChar w:fldCharType="separate"/>
      </w:r>
      <w:r w:rsidR="009559F5">
        <w:rPr>
          <w:rFonts w:ascii="Calibri" w:hAnsi="Calibri"/>
          <w:b/>
          <w:bCs/>
        </w:rPr>
        <w:t>3.1.1</w:t>
      </w:r>
      <w:r>
        <w:rPr>
          <w:rFonts w:ascii="Calibri" w:hAnsi="Calibri"/>
          <w:b/>
          <w:bCs/>
        </w:rPr>
        <w:fldChar w:fldCharType="end"/>
      </w:r>
      <w:r>
        <w:rPr>
          <w:rFonts w:ascii="Calibri" w:hAnsi="Calibri"/>
          <w:b/>
          <w:bCs/>
        </w:rPr>
        <w:t xml:space="preserve">  i  </w:t>
      </w:r>
      <w:r>
        <w:rPr>
          <w:rFonts w:ascii="Calibri" w:hAnsi="Calibri"/>
          <w:b/>
          <w:bCs/>
        </w:rPr>
        <w:fldChar w:fldCharType="begin"/>
      </w:r>
      <w:r>
        <w:rPr>
          <w:rFonts w:ascii="Calibri" w:hAnsi="Calibri"/>
          <w:b/>
          <w:bCs/>
        </w:rPr>
        <w:instrText xml:space="preserve"> REF _Ref28352558 \r \h </w:instrText>
      </w:r>
      <w:r>
        <w:rPr>
          <w:rFonts w:ascii="Calibri" w:hAnsi="Calibri"/>
          <w:b/>
          <w:bCs/>
        </w:rPr>
      </w:r>
      <w:r>
        <w:rPr>
          <w:rFonts w:ascii="Calibri" w:hAnsi="Calibri"/>
          <w:b/>
          <w:bCs/>
        </w:rPr>
        <w:fldChar w:fldCharType="separate"/>
      </w:r>
      <w:r w:rsidR="009559F5">
        <w:rPr>
          <w:rFonts w:ascii="Calibri" w:hAnsi="Calibri"/>
          <w:b/>
          <w:bCs/>
        </w:rPr>
        <w:t>3.2</w:t>
      </w:r>
      <w:r>
        <w:rPr>
          <w:rFonts w:ascii="Calibri" w:hAnsi="Calibri"/>
          <w:b/>
          <w:bCs/>
        </w:rPr>
        <w:fldChar w:fldCharType="end"/>
      </w:r>
      <w:r>
        <w:rPr>
          <w:rFonts w:ascii="Calibri" w:hAnsi="Calibri"/>
          <w:bCs/>
        </w:rPr>
        <w:t xml:space="preserve">  naručitelju dostaviti dokaze o mjerama koje je poduzeo kako bi dokazao svoju pouzdanost bez obzira na postojanje relevantne osnove za isključenje.</w:t>
      </w:r>
    </w:p>
    <w:p w14:paraId="791EEE07" w14:textId="77777777" w:rsidR="00F53E55" w:rsidRDefault="00BD6F53">
      <w:pPr>
        <w:spacing w:after="120" w:line="240" w:lineRule="auto"/>
        <w:ind w:right="-2"/>
        <w:rPr>
          <w:rFonts w:ascii="Calibri" w:hAnsi="Calibri"/>
        </w:rPr>
      </w:pPr>
      <w:r>
        <w:rPr>
          <w:rFonts w:ascii="Calibri" w:hAnsi="Calibri"/>
        </w:rPr>
        <w:t>U tu svrhu, gospodarski subjekt u ponudi dostavlja:</w:t>
      </w:r>
    </w:p>
    <w:p w14:paraId="329E8239" w14:textId="350EA1BF" w:rsidR="00F53E55" w:rsidRDefault="00BD6F53">
      <w:pPr>
        <w:pStyle w:val="Odlomakpopisa"/>
        <w:numPr>
          <w:ilvl w:val="0"/>
          <w:numId w:val="24"/>
        </w:numPr>
        <w:autoSpaceDE w:val="0"/>
        <w:autoSpaceDN w:val="0"/>
        <w:adjustRightInd w:val="0"/>
        <w:spacing w:after="120" w:line="240" w:lineRule="auto"/>
        <w:contextualSpacing w:val="0"/>
        <w:rPr>
          <w:b/>
          <w:i/>
          <w:spacing w:val="-1"/>
          <w:szCs w:val="20"/>
        </w:rPr>
      </w:pPr>
      <w:r>
        <w:rPr>
          <w:b/>
          <w:i/>
          <w:spacing w:val="-1"/>
          <w:szCs w:val="20"/>
        </w:rPr>
        <w:t xml:space="preserve">ispunjeni elektronički obrazac Europske jedinstvene dokumentacije o nabavi (dalje: </w:t>
      </w:r>
      <w:proofErr w:type="spellStart"/>
      <w:r>
        <w:rPr>
          <w:b/>
          <w:i/>
          <w:spacing w:val="-1"/>
          <w:szCs w:val="20"/>
        </w:rPr>
        <w:t>eESPD</w:t>
      </w:r>
      <w:proofErr w:type="spellEnd"/>
      <w:r>
        <w:rPr>
          <w:b/>
          <w:i/>
          <w:spacing w:val="-1"/>
          <w:szCs w:val="20"/>
        </w:rPr>
        <w:t>) (Dio III. Osnove za isključenje, Odjeljak A: Osnove povezane s kaznenim presudama i Odjeljak C: Osnove povezane s insolventnošću, sukobima interesa ili poslovnim prekršajem – u dijelu koji se odnosi na ostale osnove za isključenje navedene</w:t>
      </w:r>
      <w:r w:rsidR="00CE53FE">
        <w:rPr>
          <w:b/>
          <w:i/>
          <w:spacing w:val="-1"/>
          <w:szCs w:val="20"/>
        </w:rPr>
        <w:t xml:space="preserve"> u</w:t>
      </w:r>
      <w:r>
        <w:rPr>
          <w:rFonts w:asciiTheme="minorHAnsi" w:hAnsiTheme="minorHAnsi" w:cstheme="minorHAnsi"/>
          <w:b/>
          <w:i/>
        </w:rPr>
        <w:t xml:space="preserve"> točki</w:t>
      </w:r>
      <w:r w:rsidR="00CE53FE">
        <w:rPr>
          <w:rFonts w:asciiTheme="minorHAnsi" w:hAnsiTheme="minorHAnsi" w:cstheme="minorHAnsi"/>
          <w:b/>
          <w:i/>
        </w:rPr>
        <w:t xml:space="preserve"> 3.2</w:t>
      </w:r>
      <w:r>
        <w:rPr>
          <w:rFonts w:asciiTheme="minorHAnsi" w:hAnsiTheme="minorHAnsi" w:cstheme="minorHAnsi"/>
          <w:b/>
          <w:i/>
        </w:rPr>
        <w:t>.</w:t>
      </w:r>
      <w:r>
        <w:rPr>
          <w:b/>
          <w:i/>
          <w:spacing w:val="-1"/>
          <w:szCs w:val="20"/>
        </w:rPr>
        <w:t>) za sve gospodarske subjekte u ponudi.</w:t>
      </w:r>
    </w:p>
    <w:p w14:paraId="05F68BF8" w14:textId="6CFEA5FF" w:rsidR="00F53E55" w:rsidRDefault="00AC610E">
      <w:pPr>
        <w:autoSpaceDE w:val="0"/>
        <w:autoSpaceDN w:val="0"/>
        <w:adjustRightInd w:val="0"/>
        <w:spacing w:after="120" w:line="240" w:lineRule="auto"/>
        <w:ind w:right="272"/>
        <w:rPr>
          <w:rFonts w:ascii="Calibri" w:hAnsi="Calibri"/>
          <w:bCs/>
        </w:rPr>
      </w:pPr>
      <w:r w:rsidRPr="00AC610E">
        <w:rPr>
          <w:rFonts w:ascii="Calibri" w:hAnsi="Calibri"/>
          <w:bCs/>
        </w:rPr>
        <w:t xml:space="preserve">Naručitelj </w:t>
      </w:r>
      <w:r w:rsidR="00306180">
        <w:rPr>
          <w:rFonts w:ascii="Calibri" w:hAnsi="Calibri"/>
          <w:bCs/>
        </w:rPr>
        <w:t>će</w:t>
      </w:r>
      <w:r w:rsidR="00306180" w:rsidRPr="00AC610E">
        <w:rPr>
          <w:rFonts w:ascii="Calibri" w:hAnsi="Calibri"/>
          <w:bCs/>
        </w:rPr>
        <w:t xml:space="preserve"> </w:t>
      </w:r>
      <w:r w:rsidRPr="00AC610E">
        <w:rPr>
          <w:rFonts w:ascii="Calibri" w:hAnsi="Calibri"/>
          <w:bCs/>
        </w:rPr>
        <w:t xml:space="preserve">prije donošenja odluke, od ponuditelja koji je podnio ekonomski najpovoljniju ponudu, ako je primjenjivo zatražiti da u roku ne kraćem od pet dana, dostavi dokumente, kojima dokazuje istinitost podataka navedenih u </w:t>
      </w:r>
      <w:proofErr w:type="spellStart"/>
      <w:r w:rsidRPr="00AC610E">
        <w:rPr>
          <w:rFonts w:ascii="Calibri" w:hAnsi="Calibri"/>
          <w:bCs/>
        </w:rPr>
        <w:t>eESPD</w:t>
      </w:r>
      <w:proofErr w:type="spellEnd"/>
      <w:r w:rsidRPr="00AC610E">
        <w:rPr>
          <w:rFonts w:ascii="Calibri" w:hAnsi="Calibri"/>
          <w:bCs/>
        </w:rPr>
        <w:t xml:space="preserve"> obrascu odnosno dostavi dokaze o mjerama koje je poduzeo kako bi dokazao svoju pouzdanost bez obzira na postojanje relevantne osnove za isključenje („</w:t>
      </w:r>
      <w:proofErr w:type="spellStart"/>
      <w:r w:rsidRPr="00AC610E">
        <w:rPr>
          <w:rFonts w:ascii="Calibri" w:hAnsi="Calibri"/>
          <w:bCs/>
        </w:rPr>
        <w:t>samokorigiranje</w:t>
      </w:r>
      <w:proofErr w:type="spellEnd"/>
      <w:r w:rsidRPr="00AC610E">
        <w:rPr>
          <w:rFonts w:ascii="Calibri" w:hAnsi="Calibri"/>
          <w:bCs/>
        </w:rPr>
        <w:t>“).</w:t>
      </w:r>
    </w:p>
    <w:p w14:paraId="5E64529A" w14:textId="77777777" w:rsidR="00F53E55" w:rsidRDefault="00BD6F53">
      <w:pPr>
        <w:autoSpaceDE w:val="0"/>
        <w:autoSpaceDN w:val="0"/>
        <w:adjustRightInd w:val="0"/>
        <w:spacing w:after="120" w:line="240" w:lineRule="auto"/>
        <w:ind w:right="272"/>
        <w:rPr>
          <w:rFonts w:ascii="Calibri" w:hAnsi="Calibri"/>
          <w:bCs/>
        </w:rPr>
      </w:pPr>
      <w:r>
        <w:rPr>
          <w:rFonts w:ascii="Calibri" w:hAnsi="Calibri"/>
          <w:bCs/>
        </w:rPr>
        <w:t>Poduzimanje mjera gospodarski subjekt dokazuje:</w:t>
      </w:r>
    </w:p>
    <w:p w14:paraId="49C1CFE9" w14:textId="77777777" w:rsidR="00F53E55" w:rsidRDefault="00BD6F53">
      <w:pPr>
        <w:pStyle w:val="Odlomakpopisa"/>
        <w:numPr>
          <w:ilvl w:val="0"/>
          <w:numId w:val="26"/>
        </w:numPr>
        <w:autoSpaceDE w:val="0"/>
        <w:autoSpaceDN w:val="0"/>
        <w:adjustRightInd w:val="0"/>
        <w:spacing w:after="120" w:line="240" w:lineRule="auto"/>
        <w:ind w:right="-2"/>
        <w:contextualSpacing w:val="0"/>
        <w:rPr>
          <w:bCs/>
          <w:sz w:val="20"/>
          <w:szCs w:val="20"/>
        </w:rPr>
      </w:pPr>
      <w:r>
        <w:rPr>
          <w:bCs/>
          <w:sz w:val="20"/>
          <w:szCs w:val="20"/>
        </w:rPr>
        <w:t>plaćanjem naknade štete ili poduzimanjem drugih odgovarajućih mjera u cilju plaćanja naknade štete prouzročene kaznenim djelom ili propustom,</w:t>
      </w:r>
    </w:p>
    <w:p w14:paraId="2B52020D" w14:textId="77777777" w:rsidR="00F53E55" w:rsidRDefault="00BD6F53">
      <w:pPr>
        <w:pStyle w:val="Odlomakpopisa"/>
        <w:numPr>
          <w:ilvl w:val="0"/>
          <w:numId w:val="26"/>
        </w:numPr>
        <w:autoSpaceDE w:val="0"/>
        <w:autoSpaceDN w:val="0"/>
        <w:adjustRightInd w:val="0"/>
        <w:spacing w:after="120" w:line="240" w:lineRule="auto"/>
        <w:ind w:right="-2"/>
        <w:contextualSpacing w:val="0"/>
        <w:rPr>
          <w:bCs/>
          <w:sz w:val="20"/>
          <w:szCs w:val="20"/>
        </w:rPr>
      </w:pPr>
      <w:r>
        <w:rPr>
          <w:bCs/>
          <w:sz w:val="20"/>
          <w:szCs w:val="20"/>
        </w:rPr>
        <w:t>aktivnom suradnjom s nadležnim istražnim tijelima radi potpunog razjašnjenja činjenica i okolnosti u vezi s kaznenim djelom ili propustom,</w:t>
      </w:r>
    </w:p>
    <w:p w14:paraId="04256F7D" w14:textId="77777777" w:rsidR="00F53E55" w:rsidRDefault="00BD6F53">
      <w:pPr>
        <w:pStyle w:val="Odlomakpopisa"/>
        <w:numPr>
          <w:ilvl w:val="0"/>
          <w:numId w:val="26"/>
        </w:numPr>
        <w:autoSpaceDE w:val="0"/>
        <w:autoSpaceDN w:val="0"/>
        <w:adjustRightInd w:val="0"/>
        <w:spacing w:after="120" w:line="240" w:lineRule="auto"/>
        <w:ind w:right="-2"/>
        <w:contextualSpacing w:val="0"/>
        <w:rPr>
          <w:bCs/>
          <w:sz w:val="20"/>
          <w:szCs w:val="20"/>
        </w:rPr>
      </w:pPr>
      <w:r>
        <w:rPr>
          <w:bCs/>
          <w:sz w:val="20"/>
          <w:szCs w:val="20"/>
        </w:rPr>
        <w:lastRenderedPageBreak/>
        <w:t>odgovarajućim tehničkim, organizacijskim i kadrovskim mjerama radi sprječavanja daljnjih kaznenih djela ili propusta.</w:t>
      </w:r>
    </w:p>
    <w:p w14:paraId="2B32BBD1" w14:textId="77777777" w:rsidR="00F53E55" w:rsidRDefault="00BD6F53">
      <w:pPr>
        <w:spacing w:after="120" w:line="240" w:lineRule="auto"/>
      </w:pPr>
      <w:r>
        <w:t>U cilju dokazivanja gore navedenih poduzetih mjera, gospodarski subjekt dostavlja dokaze o mjerama koje je poduzeo te je obvezan obrazložiti razloge prihvaćanja ili neprihvaćanja mjera. Mjere koje je poduzeo gospodarski subjekt, ocjenjuju se uzimajući u obzir težinu i posebne okolnosti kaznenog djela ili propusta i dostavljene dokaze gospodarskog subjekta.</w:t>
      </w:r>
    </w:p>
    <w:p w14:paraId="6CE8DDF5" w14:textId="5FFAC705" w:rsidR="00F53E55" w:rsidRDefault="00AC610E">
      <w:pPr>
        <w:spacing w:after="120" w:line="240" w:lineRule="auto"/>
      </w:pPr>
      <w:r>
        <w:t>N</w:t>
      </w:r>
      <w:r w:rsidR="00BD6F53">
        <w:t>aručitelj neće isključiti gospodarskog subjekta iz postupka javne nabave ako je ocijenjeno da su poduzete mjere primjerene.</w:t>
      </w:r>
    </w:p>
    <w:p w14:paraId="3C97FC9C" w14:textId="77777777" w:rsidR="00F53E55" w:rsidRDefault="00BD6F53">
      <w:pPr>
        <w:spacing w:after="120" w:line="240" w:lineRule="auto"/>
      </w:pPr>
      <w:r>
        <w:t xml:space="preserve">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 </w:t>
      </w:r>
    </w:p>
    <w:p w14:paraId="2DC2C936" w14:textId="32B1EF72" w:rsidR="00F53E55" w:rsidRDefault="00BD6F53">
      <w:pPr>
        <w:spacing w:after="120" w:line="240" w:lineRule="auto"/>
      </w:pPr>
      <w:r>
        <w:t xml:space="preserve">Razdoblje isključenja gospodarskog subjekta kod kojeg su ostvarene osnove za isključenje iz </w:t>
      </w:r>
      <w:r>
        <w:rPr>
          <w:b/>
        </w:rPr>
        <w:t xml:space="preserve">točke </w:t>
      </w:r>
      <w:r>
        <w:rPr>
          <w:b/>
        </w:rPr>
        <w:fldChar w:fldCharType="begin"/>
      </w:r>
      <w:r>
        <w:rPr>
          <w:b/>
        </w:rPr>
        <w:instrText xml:space="preserve"> REF _Ref513561593 \r \h </w:instrText>
      </w:r>
      <w:r>
        <w:rPr>
          <w:b/>
        </w:rPr>
      </w:r>
      <w:r>
        <w:rPr>
          <w:b/>
        </w:rPr>
        <w:fldChar w:fldCharType="separate"/>
      </w:r>
      <w:r w:rsidR="009559F5">
        <w:rPr>
          <w:b/>
        </w:rPr>
        <w:t>3.1.1</w:t>
      </w:r>
      <w:r>
        <w:rPr>
          <w:b/>
        </w:rPr>
        <w:fldChar w:fldCharType="end"/>
      </w:r>
      <w:r>
        <w:t>, ove Dokumentacije o nabavi</w:t>
      </w:r>
      <w:r w:rsidR="00AC610E">
        <w:t xml:space="preserve">, </w:t>
      </w:r>
      <w:r w:rsidR="00AC610E" w:rsidRPr="00AC610E">
        <w:t>iz članka 251. stavka 1. ZJN 2016</w:t>
      </w:r>
      <w:r w:rsidR="00AC610E">
        <w:t xml:space="preserve">, </w:t>
      </w:r>
      <w:r>
        <w:t xml:space="preserve">iz postupka javne nabave je </w:t>
      </w:r>
      <w:r>
        <w:rPr>
          <w:b/>
        </w:rPr>
        <w:t>pet godina</w:t>
      </w:r>
      <w:r>
        <w:t xml:space="preserve"> od dana pravomoćnosti presude, osim ako pravomoćnom presudom nije određeno drukčije. </w:t>
      </w:r>
    </w:p>
    <w:p w14:paraId="24ADDC9C" w14:textId="220F80B5" w:rsidR="00F53E55" w:rsidRDefault="00BD6F53">
      <w:pPr>
        <w:spacing w:after="120" w:line="240" w:lineRule="auto"/>
      </w:pPr>
      <w:r>
        <w:t xml:space="preserve">Razdoblje isključenja gospodarskog subjekta kod kojeg su ostvarene osnove za isključenje iz </w:t>
      </w:r>
      <w:r>
        <w:rPr>
          <w:b/>
        </w:rPr>
        <w:t xml:space="preserve">točke  </w:t>
      </w:r>
      <w:r>
        <w:rPr>
          <w:b/>
        </w:rPr>
        <w:fldChar w:fldCharType="begin"/>
      </w:r>
      <w:r>
        <w:rPr>
          <w:b/>
        </w:rPr>
        <w:instrText xml:space="preserve"> REF _Ref28352586 \r \h </w:instrText>
      </w:r>
      <w:r>
        <w:rPr>
          <w:b/>
        </w:rPr>
      </w:r>
      <w:r>
        <w:rPr>
          <w:b/>
        </w:rPr>
        <w:fldChar w:fldCharType="separate"/>
      </w:r>
      <w:r w:rsidR="009559F5">
        <w:rPr>
          <w:b/>
        </w:rPr>
        <w:t>3.2</w:t>
      </w:r>
      <w:r>
        <w:rPr>
          <w:b/>
        </w:rPr>
        <w:fldChar w:fldCharType="end"/>
      </w:r>
      <w:r>
        <w:rPr>
          <w:b/>
        </w:rPr>
        <w:t xml:space="preserve"> </w:t>
      </w:r>
      <w:r>
        <w:t>ove Dokumentacije o nabavi</w:t>
      </w:r>
      <w:r w:rsidR="00AC610E">
        <w:t>,</w:t>
      </w:r>
      <w:r w:rsidR="00AC610E" w:rsidRPr="00AC610E">
        <w:t xml:space="preserve"> iz članka 254. ZJN 2016 </w:t>
      </w:r>
      <w:r w:rsidR="00AC610E">
        <w:t xml:space="preserve">, </w:t>
      </w:r>
      <w:r>
        <w:t xml:space="preserve"> iz postupka javne nabave je </w:t>
      </w:r>
      <w:r>
        <w:rPr>
          <w:b/>
        </w:rPr>
        <w:t>dvije godine</w:t>
      </w:r>
      <w:r>
        <w:t xml:space="preserve"> od dana dotičnog događaja.</w:t>
      </w:r>
    </w:p>
    <w:p w14:paraId="3CF504CB" w14:textId="0AD2DA8F" w:rsidR="00AC610E" w:rsidRDefault="00AC610E">
      <w:pPr>
        <w:rPr>
          <w:lang w:eastAsia="en-US"/>
        </w:rPr>
        <w:sectPr w:rsidR="00AC610E">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276" w:header="709" w:footer="709" w:gutter="0"/>
          <w:cols w:space="708"/>
          <w:docGrid w:linePitch="360"/>
        </w:sectPr>
      </w:pPr>
    </w:p>
    <w:p w14:paraId="1EC5BB76" w14:textId="77777777" w:rsidR="00F53E55" w:rsidRDefault="00BD6F53">
      <w:pPr>
        <w:pStyle w:val="Naslov1PR"/>
      </w:pPr>
      <w:bookmarkStart w:id="81" w:name="_Ref28353121"/>
      <w:bookmarkStart w:id="82" w:name="_Ref28353064"/>
      <w:bookmarkStart w:id="83" w:name="_Ref28353100"/>
      <w:bookmarkStart w:id="84" w:name="_Ref28353924"/>
      <w:bookmarkStart w:id="85" w:name="_Toc71714285"/>
      <w:r>
        <w:lastRenderedPageBreak/>
        <w:t>KRITERIJI ZA ODABIR GOSPODARSKOG SUBJEKTA (UVJETI SPOSOBNOSTI)</w:t>
      </w:r>
      <w:bookmarkEnd w:id="81"/>
      <w:bookmarkEnd w:id="82"/>
      <w:bookmarkEnd w:id="83"/>
      <w:bookmarkEnd w:id="84"/>
      <w:bookmarkEnd w:id="85"/>
    </w:p>
    <w:p w14:paraId="22B55DEF" w14:textId="77777777" w:rsidR="00F53E55" w:rsidRDefault="00BD6F53">
      <w:pPr>
        <w:spacing w:after="120" w:line="240" w:lineRule="auto"/>
        <w:rPr>
          <w:rFonts w:cstheme="minorHAnsi"/>
          <w:lang w:eastAsia="en-GB"/>
        </w:rPr>
      </w:pPr>
      <w:r>
        <w:rPr>
          <w:rFonts w:cstheme="minorHAnsi"/>
          <w:lang w:eastAsia="en-GB"/>
        </w:rPr>
        <w:t xml:space="preserve">Gospodarski subjekti u ovom postupku javne nabave u svojim ponudama dostavljaju </w:t>
      </w:r>
      <w:proofErr w:type="spellStart"/>
      <w:r>
        <w:rPr>
          <w:rFonts w:cstheme="minorHAnsi"/>
          <w:lang w:eastAsia="en-GB"/>
        </w:rPr>
        <w:t>eESPD</w:t>
      </w:r>
      <w:proofErr w:type="spellEnd"/>
      <w:r>
        <w:rPr>
          <w:rFonts w:cstheme="minorHAnsi"/>
          <w:lang w:eastAsia="en-GB"/>
        </w:rPr>
        <w:t xml:space="preserve"> koja se sastoji od ažurirane osobne izjave gospodarskog subjekta kao preliminarnog dokaza kojim se zamjenjuju potvrde koje izdaju tijela javne vlasti ili treće osobe.</w:t>
      </w:r>
    </w:p>
    <w:p w14:paraId="22E158EA" w14:textId="77777777" w:rsidR="00F53E55" w:rsidRDefault="00F53E55">
      <w:pPr>
        <w:spacing w:after="120" w:line="240" w:lineRule="auto"/>
        <w:rPr>
          <w:rFonts w:cstheme="minorHAnsi"/>
          <w:lang w:eastAsia="en-GB"/>
        </w:rPr>
      </w:pPr>
    </w:p>
    <w:p w14:paraId="3A1CE09A" w14:textId="77777777" w:rsidR="00F53E55" w:rsidRDefault="00BD6F53">
      <w:pPr>
        <w:spacing w:after="120" w:line="240" w:lineRule="auto"/>
        <w:rPr>
          <w:rFonts w:cstheme="minorHAnsi"/>
          <w:lang w:eastAsia="en-GB"/>
        </w:rPr>
      </w:pPr>
      <w:r>
        <w:rPr>
          <w:rFonts w:cstheme="minorHAnsi"/>
          <w:lang w:eastAsia="en-GB"/>
        </w:rPr>
        <w:t>Naručitelj kao uvjete sposobnosti gospodarskog subjekta u ovom postupku javne nabave određuje slijedeće kriterije za odabir:</w:t>
      </w:r>
    </w:p>
    <w:p w14:paraId="00E13463" w14:textId="77777777" w:rsidR="00F53E55" w:rsidRDefault="00BD6F53">
      <w:pPr>
        <w:pStyle w:val="Odlomakpopisa"/>
        <w:numPr>
          <w:ilvl w:val="0"/>
          <w:numId w:val="27"/>
        </w:numPr>
        <w:spacing w:after="120" w:line="240" w:lineRule="auto"/>
        <w:ind w:left="714" w:hanging="357"/>
        <w:contextualSpacing w:val="0"/>
        <w:rPr>
          <w:rFonts w:asciiTheme="minorHAnsi" w:hAnsiTheme="minorHAnsi" w:cstheme="minorHAnsi"/>
          <w:sz w:val="20"/>
          <w:szCs w:val="20"/>
          <w:lang w:eastAsia="en-GB"/>
        </w:rPr>
      </w:pPr>
      <w:r>
        <w:rPr>
          <w:rFonts w:asciiTheme="minorHAnsi" w:hAnsiTheme="minorHAnsi" w:cstheme="minorHAnsi"/>
          <w:sz w:val="20"/>
          <w:szCs w:val="20"/>
          <w:lang w:eastAsia="en-GB"/>
        </w:rPr>
        <w:t>sposobnost za obavljanje profesionalne djelatnosti,</w:t>
      </w:r>
    </w:p>
    <w:p w14:paraId="5AA37588" w14:textId="77777777" w:rsidR="00F53E55" w:rsidRDefault="00BD6F53">
      <w:pPr>
        <w:pStyle w:val="Odlomakpopisa"/>
        <w:numPr>
          <w:ilvl w:val="0"/>
          <w:numId w:val="27"/>
        </w:numPr>
        <w:spacing w:after="120" w:line="240" w:lineRule="auto"/>
        <w:ind w:left="714" w:hanging="357"/>
        <w:contextualSpacing w:val="0"/>
        <w:rPr>
          <w:rFonts w:asciiTheme="minorHAnsi" w:hAnsiTheme="minorHAnsi" w:cstheme="minorHAnsi"/>
          <w:sz w:val="20"/>
          <w:szCs w:val="20"/>
          <w:lang w:eastAsia="en-GB"/>
        </w:rPr>
      </w:pPr>
      <w:r>
        <w:rPr>
          <w:rFonts w:asciiTheme="minorHAnsi" w:hAnsiTheme="minorHAnsi" w:cstheme="minorHAnsi"/>
          <w:sz w:val="20"/>
          <w:szCs w:val="20"/>
          <w:lang w:eastAsia="en-GB"/>
        </w:rPr>
        <w:t>ekonomsku i financijsku sposobnost,</w:t>
      </w:r>
    </w:p>
    <w:p w14:paraId="4BE0CBC2" w14:textId="77777777" w:rsidR="00F53E55" w:rsidRDefault="00BD6F53">
      <w:pPr>
        <w:pStyle w:val="Odlomakpopisa"/>
        <w:numPr>
          <w:ilvl w:val="0"/>
          <w:numId w:val="27"/>
        </w:numPr>
        <w:spacing w:after="120" w:line="240" w:lineRule="auto"/>
        <w:ind w:left="714" w:hanging="357"/>
        <w:contextualSpacing w:val="0"/>
        <w:rPr>
          <w:rFonts w:asciiTheme="minorHAnsi" w:hAnsiTheme="minorHAnsi" w:cstheme="minorHAnsi"/>
          <w:sz w:val="20"/>
          <w:szCs w:val="20"/>
          <w:lang w:eastAsia="en-GB"/>
        </w:rPr>
      </w:pPr>
      <w:r>
        <w:rPr>
          <w:rFonts w:asciiTheme="minorHAnsi" w:hAnsiTheme="minorHAnsi" w:cstheme="minorHAnsi"/>
          <w:sz w:val="20"/>
          <w:szCs w:val="20"/>
          <w:lang w:eastAsia="en-GB"/>
        </w:rPr>
        <w:t>tehničku i stručnu sposobnost.</w:t>
      </w:r>
    </w:p>
    <w:p w14:paraId="09F59F41" w14:textId="77777777" w:rsidR="00F53E55" w:rsidRDefault="00F53E55">
      <w:pPr>
        <w:spacing w:after="120" w:line="240" w:lineRule="auto"/>
        <w:rPr>
          <w:lang w:eastAsia="sl-SI"/>
        </w:rPr>
      </w:pPr>
    </w:p>
    <w:p w14:paraId="2EEB48EC" w14:textId="77777777" w:rsidR="00F53E55" w:rsidRDefault="00BD6F53">
      <w:pPr>
        <w:pStyle w:val="Naslov2PR"/>
      </w:pPr>
      <w:bookmarkStart w:id="86" w:name="_Ref28352956"/>
      <w:bookmarkStart w:id="87" w:name="_Ref28352844"/>
      <w:bookmarkStart w:id="88" w:name="_Ref28352859"/>
      <w:bookmarkStart w:id="89" w:name="_Ref28353591"/>
      <w:bookmarkStart w:id="90" w:name="_Ref28353488"/>
      <w:bookmarkStart w:id="91" w:name="_Ref28353478"/>
      <w:bookmarkStart w:id="92" w:name="_Ref28353557"/>
      <w:bookmarkStart w:id="93" w:name="_Toc71714286"/>
      <w:r>
        <w:t>Uvjeti sposobnosti za obavljanje profesionalne djelatnosti</w:t>
      </w:r>
      <w:bookmarkEnd w:id="86"/>
      <w:bookmarkEnd w:id="87"/>
      <w:bookmarkEnd w:id="88"/>
      <w:bookmarkEnd w:id="89"/>
      <w:bookmarkEnd w:id="90"/>
      <w:bookmarkEnd w:id="91"/>
      <w:bookmarkEnd w:id="92"/>
      <w:bookmarkEnd w:id="93"/>
      <w:r>
        <w:t xml:space="preserve"> </w:t>
      </w:r>
    </w:p>
    <w:p w14:paraId="4F69ECD0" w14:textId="77777777" w:rsidR="00680C3A" w:rsidRDefault="00680C3A">
      <w:pPr>
        <w:pStyle w:val="StilCalibri10tokaObostranoPrviredak102cmProred"/>
        <w:spacing w:after="120" w:line="240" w:lineRule="auto"/>
        <w:rPr>
          <w:rFonts w:asciiTheme="minorHAnsi" w:hAnsiTheme="minorHAnsi"/>
        </w:rPr>
      </w:pPr>
    </w:p>
    <w:p w14:paraId="295F181F" w14:textId="77777777" w:rsidR="00680C3A" w:rsidRPr="00680C3A" w:rsidRDefault="00680C3A" w:rsidP="00680C3A">
      <w:pPr>
        <w:pStyle w:val="StilCalibri10tokaObostranoPrviredak102cmProred"/>
        <w:spacing w:after="120" w:line="240" w:lineRule="auto"/>
        <w:rPr>
          <w:rFonts w:asciiTheme="minorHAnsi" w:hAnsiTheme="minorHAnsi"/>
        </w:rPr>
      </w:pPr>
      <w:r w:rsidRPr="00680C3A">
        <w:rPr>
          <w:rFonts w:asciiTheme="minorHAnsi" w:hAnsiTheme="minorHAnsi"/>
        </w:rPr>
        <w:t>Naručitelj je u ovoj Dokumentaciji o nabavi odredio minimalne uvjete za obavljanje profesionalne djelatnosti kojima se osigurava da gospodarski subjekti imaju sposobnost za obavljanje profesionalne djelatnosti potrebne za izvršenje ugovora o javnoj nabavi.</w:t>
      </w:r>
    </w:p>
    <w:p w14:paraId="23136B8B" w14:textId="219C32A3" w:rsidR="00680C3A" w:rsidRDefault="00680C3A" w:rsidP="00680C3A">
      <w:pPr>
        <w:pStyle w:val="StilCalibri10tokaObostranoPrviredak102cmProred"/>
        <w:spacing w:after="120" w:line="240" w:lineRule="auto"/>
        <w:rPr>
          <w:rFonts w:asciiTheme="minorHAnsi" w:hAnsiTheme="minorHAnsi"/>
        </w:rPr>
      </w:pPr>
      <w:r w:rsidRPr="00680C3A">
        <w:rPr>
          <w:rFonts w:asciiTheme="minorHAnsi" w:hAnsiTheme="minorHAnsi"/>
        </w:rPr>
        <w:t>Svi uvjeti za obavljanje profesionalne djelatnosti su vezani uz predmet nabave i razmjerni predmetu nabave. U nastavku se navode uvjeti sposobnosti za obavljanje profesionalne djelatnosti.</w:t>
      </w:r>
    </w:p>
    <w:p w14:paraId="004F5ABB" w14:textId="7F585E4B" w:rsidR="00680C3A" w:rsidRDefault="00680C3A" w:rsidP="00680C3A">
      <w:pPr>
        <w:pStyle w:val="StilCalibri10tokaObostranoPrviredak102cmProred"/>
        <w:spacing w:after="120" w:line="240" w:lineRule="auto"/>
        <w:rPr>
          <w:rFonts w:asciiTheme="minorHAnsi" w:hAnsiTheme="minorHAnsi"/>
        </w:rPr>
      </w:pPr>
    </w:p>
    <w:p w14:paraId="1B224B8F" w14:textId="77777777" w:rsidR="00680C3A" w:rsidRPr="00680C3A" w:rsidRDefault="00680C3A" w:rsidP="00680C3A">
      <w:pPr>
        <w:pStyle w:val="Odlomakpopisa"/>
        <w:numPr>
          <w:ilvl w:val="0"/>
          <w:numId w:val="59"/>
        </w:numPr>
        <w:spacing w:after="240" w:line="259" w:lineRule="auto"/>
        <w:ind w:right="-12"/>
        <w:outlineLvl w:val="2"/>
        <w:rPr>
          <w:rFonts w:eastAsiaTheme="minorHAnsi"/>
          <w:b/>
          <w:vanish/>
          <w:color w:val="auto"/>
          <w:sz w:val="20"/>
          <w:szCs w:val="20"/>
          <w:lang w:eastAsia="hr-HR"/>
        </w:rPr>
      </w:pPr>
    </w:p>
    <w:p w14:paraId="1E6F87D8" w14:textId="77777777" w:rsidR="00680C3A" w:rsidRPr="00680C3A" w:rsidRDefault="00680C3A" w:rsidP="00680C3A">
      <w:pPr>
        <w:pStyle w:val="Odlomakpopisa"/>
        <w:numPr>
          <w:ilvl w:val="0"/>
          <w:numId w:val="59"/>
        </w:numPr>
        <w:spacing w:after="240" w:line="259" w:lineRule="auto"/>
        <w:ind w:right="-12"/>
        <w:outlineLvl w:val="2"/>
        <w:rPr>
          <w:rFonts w:eastAsiaTheme="minorHAnsi"/>
          <w:b/>
          <w:vanish/>
          <w:color w:val="auto"/>
          <w:sz w:val="20"/>
          <w:szCs w:val="20"/>
          <w:lang w:eastAsia="hr-HR"/>
        </w:rPr>
      </w:pPr>
    </w:p>
    <w:p w14:paraId="25686701" w14:textId="77777777" w:rsidR="00680C3A" w:rsidRPr="00680C3A" w:rsidRDefault="00680C3A" w:rsidP="00680C3A">
      <w:pPr>
        <w:pStyle w:val="Odlomakpopisa"/>
        <w:numPr>
          <w:ilvl w:val="0"/>
          <w:numId w:val="59"/>
        </w:numPr>
        <w:spacing w:after="240" w:line="259" w:lineRule="auto"/>
        <w:ind w:right="-12"/>
        <w:outlineLvl w:val="2"/>
        <w:rPr>
          <w:rFonts w:eastAsiaTheme="minorHAnsi"/>
          <w:b/>
          <w:vanish/>
          <w:color w:val="auto"/>
          <w:sz w:val="20"/>
          <w:szCs w:val="20"/>
          <w:lang w:eastAsia="hr-HR"/>
        </w:rPr>
      </w:pPr>
    </w:p>
    <w:p w14:paraId="24F1C82F" w14:textId="77777777" w:rsidR="00680C3A" w:rsidRPr="00680C3A" w:rsidRDefault="00680C3A" w:rsidP="00680C3A">
      <w:pPr>
        <w:pStyle w:val="Odlomakpopisa"/>
        <w:numPr>
          <w:ilvl w:val="0"/>
          <w:numId w:val="59"/>
        </w:numPr>
        <w:spacing w:after="240" w:line="259" w:lineRule="auto"/>
        <w:ind w:right="-12"/>
        <w:outlineLvl w:val="2"/>
        <w:rPr>
          <w:rFonts w:eastAsiaTheme="minorHAnsi"/>
          <w:b/>
          <w:vanish/>
          <w:color w:val="auto"/>
          <w:sz w:val="20"/>
          <w:szCs w:val="20"/>
          <w:lang w:eastAsia="hr-HR"/>
        </w:rPr>
      </w:pPr>
    </w:p>
    <w:p w14:paraId="1A47DDAA" w14:textId="77777777" w:rsidR="00680C3A" w:rsidRPr="00680C3A" w:rsidRDefault="00680C3A" w:rsidP="00680C3A">
      <w:pPr>
        <w:pStyle w:val="Odlomakpopisa"/>
        <w:numPr>
          <w:ilvl w:val="1"/>
          <w:numId w:val="59"/>
        </w:numPr>
        <w:spacing w:after="240" w:line="259" w:lineRule="auto"/>
        <w:ind w:right="-12"/>
        <w:outlineLvl w:val="2"/>
        <w:rPr>
          <w:rFonts w:eastAsiaTheme="minorHAnsi"/>
          <w:b/>
          <w:vanish/>
          <w:color w:val="auto"/>
          <w:sz w:val="20"/>
          <w:szCs w:val="20"/>
          <w:lang w:eastAsia="hr-HR"/>
        </w:rPr>
      </w:pPr>
    </w:p>
    <w:p w14:paraId="1B5C5049" w14:textId="6A99686C" w:rsidR="00680C3A" w:rsidRPr="00027D33" w:rsidRDefault="00680C3A" w:rsidP="006B3958">
      <w:pPr>
        <w:pStyle w:val="Naslov211"/>
        <w:numPr>
          <w:ilvl w:val="2"/>
          <w:numId w:val="59"/>
        </w:numPr>
        <w:tabs>
          <w:tab w:val="clear" w:pos="1855"/>
        </w:tabs>
        <w:ind w:right="-12"/>
        <w:outlineLvl w:val="2"/>
      </w:pPr>
      <w:r w:rsidRPr="00027D33">
        <w:t xml:space="preserve">Dokaz o upisu gospodarskog subjekta u sudski, obrtni, strukovni ili drugi odgovarajući registar u državi njegova poslovnog </w:t>
      </w:r>
      <w:proofErr w:type="spellStart"/>
      <w:r w:rsidRPr="00027D33">
        <w:t>nastana</w:t>
      </w:r>
      <w:proofErr w:type="spellEnd"/>
      <w:r w:rsidRPr="00027D33">
        <w:t>.</w:t>
      </w:r>
    </w:p>
    <w:p w14:paraId="7C266372" w14:textId="77777777" w:rsidR="00680C3A" w:rsidRDefault="00680C3A" w:rsidP="00680C3A">
      <w:pPr>
        <w:pStyle w:val="StilCalibri10tokaObostranoPrviredak102cmProred"/>
        <w:spacing w:after="120" w:line="240" w:lineRule="auto"/>
        <w:rPr>
          <w:rFonts w:asciiTheme="minorHAnsi" w:hAnsiTheme="minorHAnsi"/>
        </w:rPr>
      </w:pPr>
    </w:p>
    <w:p w14:paraId="13594414" w14:textId="2DAEB99C" w:rsidR="00F53E55" w:rsidRDefault="00BD6F53">
      <w:pPr>
        <w:pStyle w:val="StilCalibri10tokaObostranoPrviredak102cmProred"/>
        <w:spacing w:after="120" w:line="240" w:lineRule="auto"/>
        <w:rPr>
          <w:rFonts w:asciiTheme="minorHAnsi" w:hAnsiTheme="minorHAnsi"/>
        </w:rPr>
      </w:pPr>
      <w:r>
        <w:rPr>
          <w:rFonts w:asciiTheme="minorHAnsi" w:hAnsiTheme="minorHAnsi"/>
        </w:rPr>
        <w:t xml:space="preserve">Kako bi dokazao sposobnost za obavljanje profesionalne djelatnosti gospodarski subjekt mora dokazati </w:t>
      </w:r>
      <w:r>
        <w:rPr>
          <w:rFonts w:asciiTheme="minorHAnsi" w:hAnsiTheme="minorHAnsi"/>
          <w:b/>
        </w:rPr>
        <w:t>upis u sudski, obrtni, strukovni ili drugi odgovarajući registar</w:t>
      </w:r>
      <w:r>
        <w:rPr>
          <w:rFonts w:asciiTheme="minorHAnsi" w:hAnsiTheme="minorHAnsi"/>
        </w:rPr>
        <w:t xml:space="preserve"> u državi njegova poslovnog </w:t>
      </w:r>
      <w:proofErr w:type="spellStart"/>
      <w:r>
        <w:rPr>
          <w:rFonts w:asciiTheme="minorHAnsi" w:hAnsiTheme="minorHAnsi"/>
        </w:rPr>
        <w:t>nastana</w:t>
      </w:r>
      <w:proofErr w:type="spellEnd"/>
      <w:r>
        <w:rPr>
          <w:rFonts w:asciiTheme="minorHAnsi" w:hAnsiTheme="minorHAnsi"/>
        </w:rPr>
        <w:t>.</w:t>
      </w:r>
    </w:p>
    <w:p w14:paraId="62956B89" w14:textId="77777777" w:rsidR="00F53E55" w:rsidRDefault="00BD6F53">
      <w:pPr>
        <w:spacing w:after="120" w:line="240" w:lineRule="auto"/>
      </w:pPr>
      <w:r>
        <w:t xml:space="preserve">Profesionalnu sposobnost gospodarski subjekt ne može dokazati oslanjajući se na sposobnost drugog subjekta pa niti na </w:t>
      </w:r>
      <w:proofErr w:type="spellStart"/>
      <w:r>
        <w:t>podugovaratelja</w:t>
      </w:r>
      <w:proofErr w:type="spellEnd"/>
      <w:r>
        <w:t>.</w:t>
      </w:r>
    </w:p>
    <w:p w14:paraId="7958F70E" w14:textId="77777777" w:rsidR="00F53E55" w:rsidRDefault="00BD6F53">
      <w:pPr>
        <w:spacing w:after="120" w:line="240" w:lineRule="auto"/>
      </w:pPr>
      <w:r>
        <w:t>Za potrebe utvrđivanja okolnosti iz ove točke dokumentacije o nabavi, gospodarski subjekt u ponudi dostavlja:</w:t>
      </w:r>
    </w:p>
    <w:p w14:paraId="650ABA49" w14:textId="0E8CC86B" w:rsidR="00F53E55" w:rsidRDefault="00BD6F53">
      <w:pPr>
        <w:pStyle w:val="Odlomakpopisa"/>
        <w:numPr>
          <w:ilvl w:val="0"/>
          <w:numId w:val="19"/>
        </w:numPr>
        <w:spacing w:after="120" w:line="240" w:lineRule="auto"/>
        <w:rPr>
          <w:rFonts w:asciiTheme="minorHAnsi" w:hAnsiTheme="minorHAnsi"/>
          <w:b/>
          <w:sz w:val="20"/>
          <w:szCs w:val="20"/>
        </w:rPr>
      </w:pPr>
      <w:r>
        <w:rPr>
          <w:rFonts w:asciiTheme="minorHAnsi" w:hAnsiTheme="minorHAnsi"/>
          <w:b/>
          <w:sz w:val="20"/>
          <w:szCs w:val="20"/>
        </w:rPr>
        <w:t xml:space="preserve">ispunjeni </w:t>
      </w:r>
      <w:proofErr w:type="spellStart"/>
      <w:r>
        <w:rPr>
          <w:rFonts w:asciiTheme="minorHAnsi" w:hAnsiTheme="minorHAnsi"/>
          <w:b/>
          <w:sz w:val="20"/>
          <w:szCs w:val="20"/>
        </w:rPr>
        <w:t>eESPD</w:t>
      </w:r>
      <w:proofErr w:type="spellEnd"/>
      <w:r>
        <w:rPr>
          <w:rFonts w:asciiTheme="minorHAnsi" w:hAnsiTheme="minorHAnsi"/>
          <w:b/>
          <w:sz w:val="20"/>
          <w:szCs w:val="20"/>
        </w:rPr>
        <w:t xml:space="preserve"> obrazac (Dio IV. Kriterij za odabir, </w:t>
      </w:r>
      <w:r>
        <w:rPr>
          <w:rFonts w:asciiTheme="minorHAnsi" w:hAnsiTheme="minorHAnsi"/>
          <w:b/>
          <w:sz w:val="20"/>
          <w:szCs w:val="20"/>
          <w:u w:val="single"/>
        </w:rPr>
        <w:t>Odjeljak A: Sposobnost za obavljanje profesionalne djelatnosti)</w:t>
      </w:r>
      <w:r w:rsidR="0071613F">
        <w:rPr>
          <w:rFonts w:asciiTheme="minorHAnsi" w:hAnsiTheme="minorHAnsi"/>
          <w:b/>
          <w:sz w:val="20"/>
          <w:szCs w:val="20"/>
        </w:rPr>
        <w:t xml:space="preserve">: točka 1. </w:t>
      </w:r>
      <w:r>
        <w:rPr>
          <w:rFonts w:asciiTheme="minorHAnsi" w:hAnsiTheme="minorHAnsi"/>
          <w:b/>
          <w:sz w:val="20"/>
          <w:szCs w:val="20"/>
        </w:rPr>
        <w:t>za sve gospodarske subjekte u ponudi.</w:t>
      </w:r>
    </w:p>
    <w:p w14:paraId="6799796E" w14:textId="77777777" w:rsidR="00F53E55" w:rsidRDefault="00BD6F53">
      <w:pPr>
        <w:spacing w:after="120" w:line="240" w:lineRule="auto"/>
      </w:pPr>
      <w:r>
        <w:t xml:space="preserve">U PONUDI SE OBVEZNO DOSTAVLJA </w:t>
      </w:r>
      <w:proofErr w:type="spellStart"/>
      <w:r>
        <w:t>eESPD</w:t>
      </w:r>
      <w:proofErr w:type="spellEnd"/>
      <w:r>
        <w:t xml:space="preserve"> OBRAZAC – AŽURIRANI POPRATNI DOKUMENTI SE NE DOSTAVLJAJU UZ PONUDU.</w:t>
      </w:r>
    </w:p>
    <w:p w14:paraId="05D454EB" w14:textId="77777777" w:rsidR="00F53E55" w:rsidRDefault="00F53E55">
      <w:pPr>
        <w:spacing w:after="120" w:line="240" w:lineRule="auto"/>
      </w:pPr>
    </w:p>
    <w:p w14:paraId="3DCA7AB0" w14:textId="77777777" w:rsidR="00F53E55" w:rsidRDefault="00BD6F53">
      <w:pPr>
        <w:autoSpaceDE w:val="0"/>
        <w:autoSpaceDN w:val="0"/>
        <w:adjustRightInd w:val="0"/>
        <w:spacing w:after="120" w:line="240" w:lineRule="auto"/>
        <w:rPr>
          <w:rFonts w:cstheme="minorHAnsi"/>
          <w:bCs/>
        </w:rPr>
      </w:pPr>
      <w:r>
        <w:rPr>
          <w:rFonts w:cstheme="minorHAnsi"/>
          <w:bCs/>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1BD17813" w14:textId="77777777" w:rsidR="00F53E55" w:rsidRDefault="00BD6F53">
      <w:pPr>
        <w:autoSpaceDE w:val="0"/>
        <w:autoSpaceDN w:val="0"/>
        <w:adjustRightInd w:val="0"/>
        <w:spacing w:after="120" w:line="240" w:lineRule="auto"/>
        <w:rPr>
          <w:rFonts w:cstheme="minorHAnsi"/>
          <w:bCs/>
        </w:rPr>
      </w:pPr>
      <w:r>
        <w:rPr>
          <w:rFonts w:cstheme="minorHAnsi"/>
          <w:bCs/>
        </w:rPr>
        <w:lastRenderedPageBreak/>
        <w:t>Ako se ne može obaviti provjera ili ishoditi potvrda, javni naručitelj će zahtijevati od gospodarskog subjekta da u primjerenom roku, ne kraćem od pet dana, dostavi sve ili dio popratnih dokumenata ili dokaza.</w:t>
      </w:r>
    </w:p>
    <w:p w14:paraId="2833C3D8" w14:textId="77777777" w:rsidR="00F53E55" w:rsidRDefault="00F53E55">
      <w:pPr>
        <w:pStyle w:val="StilCalibri10tokaObostranoPrviredak102cmProred"/>
        <w:spacing w:after="120" w:line="240" w:lineRule="auto"/>
        <w:rPr>
          <w:rFonts w:asciiTheme="minorHAnsi" w:hAnsiTheme="minorHAnsi"/>
        </w:rPr>
      </w:pPr>
    </w:p>
    <w:p w14:paraId="64ECF60E"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rPr>
        <w:t>Svaki član zajednice gospodarskih subjekata pojedinačno dokazuje sposobnost iz ovog poglavlja.</w:t>
      </w:r>
    </w:p>
    <w:p w14:paraId="71A866F3" w14:textId="77777777" w:rsidR="00F53E55" w:rsidRDefault="00BD6F53">
      <w:pPr>
        <w:spacing w:after="120" w:line="240" w:lineRule="auto"/>
        <w:rPr>
          <w:rFonts w:cstheme="minorHAnsi"/>
          <w:color w:val="auto"/>
        </w:rPr>
      </w:pPr>
      <w:r>
        <w:rPr>
          <w:rFonts w:cstheme="minorHAnsi"/>
          <w:color w:val="auto"/>
        </w:rPr>
        <w:t xml:space="preserve">Odredbe </w:t>
      </w:r>
      <w:r>
        <w:rPr>
          <w:rFonts w:cstheme="minorHAnsi"/>
          <w:b/>
          <w:color w:val="auto"/>
        </w:rPr>
        <w:t>ove</w:t>
      </w:r>
      <w:r>
        <w:rPr>
          <w:rFonts w:cstheme="minorHAnsi"/>
          <w:color w:val="auto"/>
        </w:rPr>
        <w:t xml:space="preserve"> </w:t>
      </w:r>
      <w:r>
        <w:rPr>
          <w:rFonts w:cstheme="minorHAnsi"/>
          <w:b/>
          <w:color w:val="auto"/>
        </w:rPr>
        <w:t xml:space="preserve">točke </w:t>
      </w:r>
      <w:r>
        <w:rPr>
          <w:rFonts w:cstheme="minorHAnsi"/>
          <w:color w:val="auto"/>
        </w:rPr>
        <w:t xml:space="preserve">odnose se na </w:t>
      </w:r>
      <w:proofErr w:type="spellStart"/>
      <w:r>
        <w:rPr>
          <w:rFonts w:cstheme="minorHAnsi"/>
          <w:b/>
          <w:color w:val="auto"/>
        </w:rPr>
        <w:t>podugovaratelje</w:t>
      </w:r>
      <w:proofErr w:type="spellEnd"/>
      <w:r>
        <w:rPr>
          <w:rFonts w:cstheme="minorHAnsi"/>
          <w:color w:val="auto"/>
        </w:rPr>
        <w:t xml:space="preserve"> i na </w:t>
      </w:r>
      <w:r>
        <w:rPr>
          <w:rFonts w:cstheme="minorHAnsi"/>
          <w:b/>
        </w:rPr>
        <w:t>subjekte na čiju se sposobnost gospodarski subjekt oslanja</w:t>
      </w:r>
      <w:r>
        <w:rPr>
          <w:rFonts w:cstheme="minorHAnsi"/>
        </w:rPr>
        <w:t>.</w:t>
      </w:r>
    </w:p>
    <w:p w14:paraId="64827FBF" w14:textId="77777777" w:rsidR="00F53E55" w:rsidRDefault="00F53E55">
      <w:pPr>
        <w:pStyle w:val="StilCalibri10tokaObostranoPrviredak102cmProred"/>
        <w:spacing w:after="120" w:line="240" w:lineRule="auto"/>
        <w:rPr>
          <w:rFonts w:asciiTheme="minorHAnsi" w:hAnsiTheme="minorHAnsi"/>
        </w:rPr>
      </w:pPr>
    </w:p>
    <w:p w14:paraId="7D6BABCF" w14:textId="77777777" w:rsidR="00F53E55" w:rsidRDefault="00BD6F53">
      <w:pPr>
        <w:pStyle w:val="Naslov2PR"/>
      </w:pPr>
      <w:bookmarkStart w:id="94" w:name="_Ref28352759"/>
      <w:bookmarkStart w:id="95" w:name="_Ref28352972"/>
      <w:bookmarkStart w:id="96" w:name="_Ref28352869"/>
      <w:bookmarkStart w:id="97" w:name="_Ref28353499"/>
      <w:bookmarkStart w:id="98" w:name="_Toc71714287"/>
      <w:r>
        <w:t>Uvjeti ekonomske i financijske sposobnosti i dokumenti kojima se dokazuje ispunjavanje kriterija za odabir gospodarskog subjekta</w:t>
      </w:r>
      <w:bookmarkEnd w:id="94"/>
      <w:bookmarkEnd w:id="95"/>
      <w:bookmarkEnd w:id="96"/>
      <w:bookmarkEnd w:id="97"/>
      <w:bookmarkEnd w:id="98"/>
    </w:p>
    <w:p w14:paraId="26AB13D8" w14:textId="77777777" w:rsidR="00F53E55" w:rsidRDefault="00BD6F53">
      <w:pPr>
        <w:autoSpaceDE w:val="0"/>
        <w:autoSpaceDN w:val="0"/>
        <w:adjustRightInd w:val="0"/>
        <w:spacing w:after="120" w:line="240" w:lineRule="auto"/>
      </w:pPr>
      <w:r>
        <w:t>Naručitelj je u ovoj Dokumentaciji o nabavi odredio uvjete ekonomske i financijske sposobnosti kojima se osigurava da gospodarski subjekti imaju ekonomsku i financijsku sposobnost potrebnu za izvršenje ugovora o javnoj nabavi. Svi uvjeti Ekonomske i financijske sposobnosti su vezani uz predmet nabave i razmjerni predmetu nabave.</w:t>
      </w:r>
    </w:p>
    <w:p w14:paraId="0C2511D3" w14:textId="77777777" w:rsidR="00F53E55" w:rsidRDefault="00F53E55">
      <w:pPr>
        <w:autoSpaceDE w:val="0"/>
        <w:autoSpaceDN w:val="0"/>
        <w:adjustRightInd w:val="0"/>
        <w:spacing w:after="120" w:line="240" w:lineRule="auto"/>
      </w:pPr>
    </w:p>
    <w:p w14:paraId="052982A7" w14:textId="77777777" w:rsidR="00F53E55" w:rsidRDefault="00BD6F53">
      <w:pPr>
        <w:pStyle w:val="Naslov3PR"/>
      </w:pPr>
      <w:bookmarkStart w:id="99" w:name="_Ref28352639"/>
      <w:bookmarkStart w:id="100" w:name="_Ref513457267"/>
      <w:r>
        <w:t>Minimalni ukupni godišnji promet</w:t>
      </w:r>
      <w:bookmarkEnd w:id="99"/>
      <w:r>
        <w:t xml:space="preserve"> </w:t>
      </w:r>
      <w:bookmarkEnd w:id="100"/>
    </w:p>
    <w:p w14:paraId="24860095" w14:textId="654CACEB" w:rsidR="00F53E55" w:rsidRDefault="00BD6F53">
      <w:pPr>
        <w:pStyle w:val="StilCalibri10tokaObostranoPrviredak102cmProred"/>
        <w:spacing w:after="120" w:line="240" w:lineRule="auto"/>
        <w:rPr>
          <w:rFonts w:asciiTheme="minorHAnsi" w:hAnsiTheme="minorHAnsi"/>
          <w:b/>
          <w:color w:val="auto"/>
        </w:rPr>
      </w:pPr>
      <w:r>
        <w:rPr>
          <w:rFonts w:asciiTheme="minorHAnsi" w:hAnsiTheme="minorHAnsi"/>
        </w:rPr>
        <w:t xml:space="preserve">Kako bi dokazao ekonomsku i financijsku sposobnost gospodarski subjekt mora u postupku javne nabave dokazati da je njegov ukupni promet u posljednje tri (3) dostupne financijske godine kumulativno jednak ili veći od </w:t>
      </w:r>
      <w:r>
        <w:rPr>
          <w:rFonts w:asciiTheme="minorHAnsi" w:hAnsiTheme="minorHAnsi"/>
          <w:b/>
          <w:color w:val="auto"/>
        </w:rPr>
        <w:t>1.500.000,00 Kn</w:t>
      </w:r>
      <w:r w:rsidR="00680C3A" w:rsidRPr="00680C3A">
        <w:rPr>
          <w:rFonts w:asciiTheme="minorHAnsi" w:hAnsiTheme="minorHAnsi"/>
        </w:rPr>
        <w:t xml:space="preserve"> </w:t>
      </w:r>
      <w:r w:rsidR="00680C3A" w:rsidRPr="006B3958">
        <w:rPr>
          <w:rFonts w:asciiTheme="minorHAnsi" w:hAnsiTheme="minorHAnsi"/>
          <w:b/>
          <w:bCs/>
        </w:rPr>
        <w:t>bez PDV-a</w:t>
      </w:r>
      <w:r>
        <w:rPr>
          <w:rFonts w:asciiTheme="minorHAnsi" w:hAnsiTheme="minorHAnsi"/>
          <w:b/>
          <w:color w:val="auto"/>
        </w:rPr>
        <w:t>.</w:t>
      </w:r>
    </w:p>
    <w:p w14:paraId="43D12BA5" w14:textId="77777777" w:rsidR="00F53E55" w:rsidRDefault="00F53E55">
      <w:pPr>
        <w:spacing w:after="120" w:line="240" w:lineRule="auto"/>
      </w:pPr>
    </w:p>
    <w:p w14:paraId="4A8438C6" w14:textId="77777777" w:rsidR="00F53E55" w:rsidRDefault="00BD6F53">
      <w:pPr>
        <w:spacing w:after="120" w:line="240" w:lineRule="auto"/>
      </w:pPr>
      <w:r>
        <w:t xml:space="preserve">Za potrebe utvrđivanja okolnosti iz ovog poglavlja., gospodarski subjekt u ponudi dostavlja: </w:t>
      </w:r>
    </w:p>
    <w:p w14:paraId="4D82E9FB" w14:textId="77777777" w:rsidR="00F53E55" w:rsidRDefault="00BD6F53">
      <w:pPr>
        <w:numPr>
          <w:ilvl w:val="0"/>
          <w:numId w:val="29"/>
        </w:numPr>
        <w:tabs>
          <w:tab w:val="left" w:pos="284"/>
        </w:tabs>
        <w:spacing w:after="120" w:line="240" w:lineRule="auto"/>
        <w:ind w:left="709" w:right="272" w:hanging="425"/>
        <w:rPr>
          <w:rFonts w:ascii="Calibri" w:eastAsia="Times New Roman" w:hAnsi="Calibri"/>
          <w:b/>
          <w:color w:val="auto"/>
          <w:lang w:eastAsia="sl-SI"/>
        </w:rPr>
      </w:pPr>
      <w:r>
        <w:rPr>
          <w:rFonts w:ascii="Calibri" w:eastAsia="Times New Roman" w:hAnsi="Calibri"/>
          <w:b/>
          <w:color w:val="auto"/>
          <w:lang w:eastAsia="sl-SI"/>
        </w:rPr>
        <w:t xml:space="preserve">ispunjeni </w:t>
      </w:r>
      <w:proofErr w:type="spellStart"/>
      <w:r>
        <w:rPr>
          <w:rFonts w:ascii="Calibri" w:eastAsia="Times New Roman" w:hAnsi="Calibri"/>
          <w:b/>
          <w:color w:val="auto"/>
          <w:lang w:eastAsia="sl-SI"/>
        </w:rPr>
        <w:t>eESPD</w:t>
      </w:r>
      <w:proofErr w:type="spellEnd"/>
      <w:r>
        <w:rPr>
          <w:rFonts w:ascii="Calibri" w:eastAsia="Times New Roman" w:hAnsi="Calibri"/>
          <w:b/>
          <w:color w:val="auto"/>
          <w:lang w:eastAsia="sl-SI"/>
        </w:rPr>
        <w:t xml:space="preserve"> obrazac (Dio IV. Kriteriji za odabir, Odjeljak B: Ekonomska i financijska sposobnost: točka 1a), ako primjenjivo točka 3). </w:t>
      </w:r>
    </w:p>
    <w:p w14:paraId="32572B29" w14:textId="77777777" w:rsidR="00F53E55" w:rsidRDefault="00BD6F53">
      <w:pPr>
        <w:spacing w:after="120" w:line="240" w:lineRule="auto"/>
      </w:pPr>
      <w:r>
        <w:t xml:space="preserve">U PONUDI SE OBVEZNO DOSTAVLJA </w:t>
      </w:r>
      <w:proofErr w:type="spellStart"/>
      <w:r>
        <w:t>eESPD</w:t>
      </w:r>
      <w:proofErr w:type="spellEnd"/>
      <w:r>
        <w:t xml:space="preserve"> OBRAZAC – AŽURIRANI POPRATNI DOKUMENTI SE NE DOSTAVLJAJU UZ PONUDU.</w:t>
      </w:r>
    </w:p>
    <w:p w14:paraId="551F89BA" w14:textId="77777777" w:rsidR="00F53E55" w:rsidRDefault="00F53E55">
      <w:pPr>
        <w:spacing w:after="120" w:line="240" w:lineRule="auto"/>
      </w:pPr>
    </w:p>
    <w:p w14:paraId="35F38980" w14:textId="77777777" w:rsidR="00F53E55" w:rsidRDefault="00BD6F53">
      <w:pPr>
        <w:spacing w:after="120" w:line="240" w:lineRule="auto"/>
        <w:ind w:right="-2"/>
        <w:rPr>
          <w:rFonts w:ascii="Calibri" w:hAnsi="Calibri"/>
        </w:rPr>
      </w:pPr>
      <w:bookmarkStart w:id="101" w:name="_Hlk508033505"/>
      <w:r>
        <w:rPr>
          <w:rFonts w:ascii="Calibri" w:hAnsi="Calibri"/>
        </w:rPr>
        <w:t xml:space="preserve">Naručitelj će prije donošenja odluke u postupku javne nabave, </w:t>
      </w:r>
      <w:r>
        <w:t>sukladno članku 263. ZJN 2016,</w:t>
      </w:r>
      <w:r>
        <w:rPr>
          <w:rFonts w:ascii="Calibri" w:hAnsi="Calibri"/>
        </w:rPr>
        <w:t xml:space="preserve"> od ponuditelja koji je podnio ekonomski najpovoljniju ponudu zatražiti da u primjerenom roku, ne kraćem od 5 dana, dostavi ažurirane popratne dokumente, radi provjere okolnosti navedenih u </w:t>
      </w:r>
      <w:proofErr w:type="spellStart"/>
      <w:r>
        <w:rPr>
          <w:rFonts w:ascii="Calibri" w:hAnsi="Calibri"/>
        </w:rPr>
        <w:t>eESPD</w:t>
      </w:r>
      <w:proofErr w:type="spellEnd"/>
      <w:r>
        <w:rPr>
          <w:rFonts w:ascii="Calibri" w:hAnsi="Calibri"/>
        </w:rPr>
        <w:t xml:space="preserve">-u, </w:t>
      </w:r>
      <w:r>
        <w:t>odnosno kao dostatan dokaz ekonomske i financijske sposobnosti gospodarskog subjekta iz ove točke dokumentacije o nabavi</w:t>
      </w:r>
      <w:r>
        <w:rPr>
          <w:rFonts w:ascii="Calibri" w:hAnsi="Calibri"/>
        </w:rPr>
        <w:t xml:space="preserve"> ,osim ako već posjeduje te dokumente.</w:t>
      </w:r>
    </w:p>
    <w:p w14:paraId="5AEEC0AD" w14:textId="77777777" w:rsidR="00F53E55" w:rsidRDefault="00BD6F53">
      <w:pPr>
        <w:autoSpaceDE w:val="0"/>
        <w:autoSpaceDN w:val="0"/>
        <w:adjustRightInd w:val="0"/>
        <w:spacing w:after="120" w:line="240" w:lineRule="auto"/>
        <w:rPr>
          <w:rFonts w:cstheme="minorHAnsi"/>
          <w:bCs/>
        </w:rPr>
      </w:pPr>
      <w:r>
        <w:rPr>
          <w:rFonts w:cstheme="minorHAnsi"/>
          <w:bCs/>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14628A23" w14:textId="77777777" w:rsidR="00F53E55" w:rsidRDefault="00BD6F53">
      <w:pPr>
        <w:autoSpaceDE w:val="0"/>
        <w:autoSpaceDN w:val="0"/>
        <w:adjustRightInd w:val="0"/>
        <w:spacing w:after="120" w:line="240" w:lineRule="auto"/>
        <w:ind w:right="272"/>
        <w:rPr>
          <w:rFonts w:ascii="Calibri" w:hAnsi="Calibri"/>
        </w:rPr>
      </w:pPr>
      <w:r>
        <w:rPr>
          <w:rFonts w:cstheme="minorHAnsi"/>
          <w:bCs/>
        </w:rPr>
        <w:t>Ako se ne može obaviti provjera ili ishoditi potvrda, javni naručitelj će zahtijevati od gospodarskog subjekta da u primjerenom roku, ne kraćem od pet dana, dostavi sve ili dio popratnih dokumenata ili dokaza.</w:t>
      </w:r>
    </w:p>
    <w:bookmarkEnd w:id="101"/>
    <w:p w14:paraId="0E0BB68B" w14:textId="77777777" w:rsidR="00F53E55" w:rsidRDefault="00F53E55">
      <w:pPr>
        <w:pStyle w:val="StilCalibri10tokaObostranoPrviredak102cmProred"/>
        <w:rPr>
          <w:rFonts w:asciiTheme="minorHAnsi" w:hAnsiTheme="minorHAnsi"/>
          <w:lang w:eastAsia="en-US"/>
        </w:rPr>
      </w:pPr>
    </w:p>
    <w:p w14:paraId="72669C4E" w14:textId="77777777" w:rsidR="00F53E55" w:rsidRDefault="00BD6F53">
      <w:pPr>
        <w:pStyle w:val="Naslov2PR"/>
      </w:pPr>
      <w:bookmarkStart w:id="102" w:name="_Ref28352878"/>
      <w:bookmarkStart w:id="103" w:name="_Ref28352774"/>
      <w:bookmarkStart w:id="104" w:name="_Ref28352796"/>
      <w:bookmarkStart w:id="105" w:name="_Ref28353508"/>
      <w:bookmarkStart w:id="106" w:name="_Ref28352985"/>
      <w:bookmarkStart w:id="107" w:name="_Toc71714288"/>
      <w:r>
        <w:t>Uvjeti tehničke i stručne sposobnosti i dokumenti kojima se dokazuje ispunjavanje kriterija za odabir gospodarskog subjekta</w:t>
      </w:r>
      <w:bookmarkEnd w:id="102"/>
      <w:bookmarkEnd w:id="103"/>
      <w:bookmarkEnd w:id="104"/>
      <w:bookmarkEnd w:id="105"/>
      <w:bookmarkEnd w:id="106"/>
      <w:bookmarkEnd w:id="107"/>
    </w:p>
    <w:p w14:paraId="658743CF" w14:textId="77777777" w:rsidR="00F53E55" w:rsidRDefault="00BD6F53">
      <w:pPr>
        <w:spacing w:after="120" w:line="240" w:lineRule="auto"/>
        <w:rPr>
          <w:lang w:eastAsia="en-US"/>
        </w:rPr>
      </w:pPr>
      <w:r>
        <w:rPr>
          <w:lang w:eastAsia="en-US"/>
        </w:rPr>
        <w:lastRenderedPageBreak/>
        <w:t>Temeljem članka 259. ZJN 2016 naručitelj određuje uvjete tehničke i stručne sposobnosti koje  gospodarski subjekt mora zadovoljiti da bi izvršio ovaj predmet nabave.</w:t>
      </w:r>
    </w:p>
    <w:p w14:paraId="1141568F" w14:textId="49F17B93" w:rsidR="00F53E55" w:rsidRDefault="008D624B">
      <w:pPr>
        <w:pStyle w:val="StilCalibri10tokaObostranoPrviredak102cmProred"/>
        <w:spacing w:after="120" w:line="240" w:lineRule="auto"/>
        <w:rPr>
          <w:rFonts w:asciiTheme="minorHAnsi" w:hAnsiTheme="minorHAnsi"/>
        </w:rPr>
      </w:pPr>
      <w:r w:rsidRPr="008D624B">
        <w:rPr>
          <w:rFonts w:asciiTheme="minorHAnsi" w:hAnsiTheme="minorHAnsi"/>
        </w:rPr>
        <w:t>Naručitelj je u ovoj Dokumentaciji o nabavi odredio uvjete tehničke i stručne sposobnosti kojima se osigurava da gospodarski subjekt ima potrebne ljudske i tehničke resurse te iskustvo potrebno za izvršenje ugovora o javnoj nabavi na odgovarajućoj razini kvalitete. Svi uvjeti tehničke i stručne sposobnosti su vezani uz predmet nabave i razmjerni predmetu nabave</w:t>
      </w:r>
      <w:r w:rsidR="0071613F">
        <w:rPr>
          <w:rFonts w:asciiTheme="minorHAnsi" w:hAnsiTheme="minorHAnsi"/>
        </w:rPr>
        <w:t>.</w:t>
      </w:r>
    </w:p>
    <w:p w14:paraId="05CBA9FD" w14:textId="1AFD5644" w:rsidR="00680C3A" w:rsidRPr="00DE4C4B" w:rsidRDefault="00680C3A" w:rsidP="00680C3A">
      <w:pPr>
        <w:spacing w:after="120" w:line="240" w:lineRule="auto"/>
        <w:rPr>
          <w:lang w:eastAsia="en-US"/>
        </w:rPr>
      </w:pPr>
      <w:r w:rsidRPr="00DE4C4B">
        <w:rPr>
          <w:lang w:eastAsia="en-US"/>
        </w:rPr>
        <w:t xml:space="preserve">Zahtijevanom minimalnom razinom tehničke i stručne sposobnosti naručitelj se osigurava da će ponuditelj biti tehnički i stručno sposoban izvršiti </w:t>
      </w:r>
      <w:r w:rsidR="00DE4C4B">
        <w:rPr>
          <w:lang w:eastAsia="en-US"/>
        </w:rPr>
        <w:t>usluge</w:t>
      </w:r>
      <w:r w:rsidR="00DE4C4B" w:rsidRPr="00DE4C4B">
        <w:rPr>
          <w:lang w:eastAsia="en-US"/>
        </w:rPr>
        <w:t xml:space="preserve"> </w:t>
      </w:r>
      <w:r w:rsidRPr="00DE4C4B">
        <w:rPr>
          <w:lang w:eastAsia="en-US"/>
        </w:rPr>
        <w:t xml:space="preserve">koji su predmet nabave u sukladnosti s traženim zahtjevima i rokovima te ponuditelj dokazuje primjereno iskustvo, što ulijeva sigurnost da će ponuditelj (ukoliko bude izabran) izvršiti </w:t>
      </w:r>
      <w:r w:rsidR="0071613F" w:rsidRPr="00DE4C4B">
        <w:rPr>
          <w:lang w:eastAsia="en-US"/>
        </w:rPr>
        <w:t xml:space="preserve">usluge </w:t>
      </w:r>
      <w:r w:rsidRPr="00DE4C4B">
        <w:rPr>
          <w:lang w:eastAsia="en-US"/>
        </w:rPr>
        <w:t xml:space="preserve">kvalitetno, stručno, pravovremeno i profesionalno. Uzimajući u obzir kompleksnost </w:t>
      </w:r>
      <w:r w:rsidR="00DE4C4B">
        <w:rPr>
          <w:lang w:eastAsia="en-US"/>
        </w:rPr>
        <w:t>usluga</w:t>
      </w:r>
      <w:ins w:id="108" w:author="Jurana Pintarić" w:date="2021-05-12T15:19:00Z">
        <w:r w:rsidR="00DE4C4B">
          <w:rPr>
            <w:lang w:eastAsia="en-US"/>
          </w:rPr>
          <w:t xml:space="preserve"> </w:t>
        </w:r>
      </w:ins>
      <w:r w:rsidRPr="00DE4C4B">
        <w:rPr>
          <w:lang w:eastAsia="en-US"/>
        </w:rPr>
        <w:t xml:space="preserve">i vrstu opasnog otpada koji su predmet ove nabave te blizinu naseljenog područja i potencijalne rizike koji se mogu pojaviti tijekom izvođenja radova Naručitelj smatra kako predmetni posao mogu izvršiti samo oni ponuditelji koji imaju prethodno iskustvo na istim ili sličnim poslovima. </w:t>
      </w:r>
    </w:p>
    <w:p w14:paraId="4BD36196" w14:textId="71450A8D" w:rsidR="00680C3A" w:rsidRDefault="00680C3A" w:rsidP="00680C3A">
      <w:pPr>
        <w:spacing w:after="120" w:line="240" w:lineRule="auto"/>
        <w:rPr>
          <w:lang w:eastAsia="en-US"/>
        </w:rPr>
      </w:pPr>
      <w:r w:rsidRPr="00DE4C4B">
        <w:rPr>
          <w:lang w:eastAsia="en-US"/>
        </w:rPr>
        <w:t>U nastavku</w:t>
      </w:r>
      <w:r>
        <w:rPr>
          <w:lang w:eastAsia="en-US"/>
        </w:rPr>
        <w:t xml:space="preserve"> se navode uvjeti tehničke i stručne sposobnosti.</w:t>
      </w:r>
    </w:p>
    <w:p w14:paraId="12A2772E" w14:textId="0753911C" w:rsidR="00F53E55" w:rsidRDefault="00BD6F53">
      <w:pPr>
        <w:spacing w:after="120" w:line="240" w:lineRule="auto"/>
        <w:rPr>
          <w:lang w:eastAsia="en-US"/>
        </w:rPr>
      </w:pPr>
      <w:r>
        <w:rPr>
          <w:lang w:eastAsia="en-US"/>
        </w:rPr>
        <w:t>Gospodarski subjekt sukladno odredbama članka 268. ZJN 2016 traženo dokazuje na način kako slijedi:</w:t>
      </w:r>
    </w:p>
    <w:p w14:paraId="7DC2E145" w14:textId="77777777" w:rsidR="00F53E55" w:rsidRDefault="00F53E55">
      <w:pPr>
        <w:pStyle w:val="StilCalibri10tokaObostranoPrviredak102cmProred"/>
        <w:spacing w:after="120" w:line="240" w:lineRule="auto"/>
        <w:rPr>
          <w:rFonts w:asciiTheme="minorHAnsi" w:hAnsiTheme="minorHAnsi"/>
        </w:rPr>
      </w:pPr>
    </w:p>
    <w:p w14:paraId="384911CC" w14:textId="11218B1E" w:rsidR="00F53E55" w:rsidRDefault="00BD6F53">
      <w:pPr>
        <w:pStyle w:val="Naslov3PR"/>
      </w:pPr>
      <w:r>
        <w:t>Iskustvo gospodarskog subjekta</w:t>
      </w:r>
      <w:r w:rsidR="008D624B">
        <w:t xml:space="preserve"> – popis istih ili sličnih usluga</w:t>
      </w:r>
    </w:p>
    <w:p w14:paraId="06964E73" w14:textId="717A2457" w:rsidR="00DE31BA" w:rsidRDefault="00DE31BA">
      <w:pPr>
        <w:pStyle w:val="StilCalibri10tokaObostranoPrviredak102cmProred"/>
        <w:spacing w:after="120" w:line="240" w:lineRule="auto"/>
        <w:rPr>
          <w:rFonts w:asciiTheme="minorHAnsi" w:hAnsiTheme="minorHAnsi"/>
        </w:rPr>
      </w:pPr>
      <w:r w:rsidRPr="00DE31BA">
        <w:rPr>
          <w:rFonts w:asciiTheme="minorHAnsi" w:hAnsiTheme="minorHAnsi"/>
        </w:rPr>
        <w:t>Gospodarski subjekt u postupku javne nabave mora dokazati svoju tehničku i stručnu sposobnost koju dokazuje</w:t>
      </w:r>
      <w:r w:rsidRPr="00DE31BA">
        <w:t xml:space="preserve"> </w:t>
      </w:r>
      <w:r w:rsidRPr="00DE31BA">
        <w:rPr>
          <w:rFonts w:asciiTheme="minorHAnsi" w:hAnsiTheme="minorHAnsi"/>
        </w:rPr>
        <w:t>-</w:t>
      </w:r>
      <w:r w:rsidRPr="006B3958">
        <w:rPr>
          <w:rFonts w:asciiTheme="minorHAnsi" w:hAnsiTheme="minorHAnsi"/>
          <w:b/>
          <w:bCs/>
        </w:rPr>
        <w:t>popisom istih ili sličnih usluga</w:t>
      </w:r>
      <w:r w:rsidRPr="00DE31BA">
        <w:rPr>
          <w:rFonts w:asciiTheme="minorHAnsi" w:hAnsiTheme="minorHAnsi"/>
        </w:rPr>
        <w:t xml:space="preserve"> pruženih u godini u kojoj je započeo postupak nabave i tijekom </w:t>
      </w:r>
      <w:r>
        <w:rPr>
          <w:rFonts w:asciiTheme="minorHAnsi" w:hAnsiTheme="minorHAnsi"/>
        </w:rPr>
        <w:t>5</w:t>
      </w:r>
      <w:r w:rsidRPr="00DE31BA">
        <w:rPr>
          <w:rFonts w:asciiTheme="minorHAnsi" w:hAnsiTheme="minorHAnsi"/>
        </w:rPr>
        <w:t xml:space="preserve"> (</w:t>
      </w:r>
      <w:r>
        <w:rPr>
          <w:rFonts w:asciiTheme="minorHAnsi" w:hAnsiTheme="minorHAnsi"/>
        </w:rPr>
        <w:t>pet</w:t>
      </w:r>
      <w:r w:rsidRPr="00DE31BA">
        <w:rPr>
          <w:rFonts w:asciiTheme="minorHAnsi" w:hAnsiTheme="minorHAnsi"/>
        </w:rPr>
        <w:t>) godina koje prethode toj godini (201</w:t>
      </w:r>
      <w:r w:rsidR="00E27479">
        <w:rPr>
          <w:rFonts w:asciiTheme="minorHAnsi" w:hAnsiTheme="minorHAnsi"/>
        </w:rPr>
        <w:t>6</w:t>
      </w:r>
      <w:r w:rsidRPr="00DE31BA">
        <w:rPr>
          <w:rFonts w:asciiTheme="minorHAnsi" w:hAnsiTheme="minorHAnsi"/>
        </w:rPr>
        <w:t xml:space="preserve">-2021) kojima mora dokazati da je </w:t>
      </w:r>
      <w:r w:rsidR="00BD6F53">
        <w:rPr>
          <w:rFonts w:asciiTheme="minorHAnsi" w:hAnsiTheme="minorHAnsi"/>
        </w:rPr>
        <w:t xml:space="preserve">uredno pružio </w:t>
      </w:r>
    </w:p>
    <w:p w14:paraId="663C9127" w14:textId="2D482D70" w:rsidR="00F53E55" w:rsidRDefault="00BD6F53" w:rsidP="006B3958">
      <w:pPr>
        <w:pStyle w:val="StilCalibri10tokaObostranoPrviredak102cmProred"/>
        <w:numPr>
          <w:ilvl w:val="0"/>
          <w:numId w:val="21"/>
        </w:numPr>
        <w:spacing w:after="120" w:line="240" w:lineRule="auto"/>
        <w:rPr>
          <w:rFonts w:asciiTheme="minorHAnsi" w:hAnsiTheme="minorHAnsi"/>
        </w:rPr>
      </w:pPr>
      <w:r w:rsidRPr="006B3958">
        <w:rPr>
          <w:rFonts w:asciiTheme="minorHAnsi" w:hAnsiTheme="minorHAnsi"/>
          <w:b/>
          <w:bCs/>
        </w:rPr>
        <w:t>minimalno 1 (jednu) ili najviše 5 (pet)</w:t>
      </w:r>
      <w:r>
        <w:rPr>
          <w:rFonts w:asciiTheme="minorHAnsi" w:hAnsiTheme="minorHAnsi"/>
        </w:rPr>
        <w:t xml:space="preserve"> usluga vođenja odnosa s javnošću, informiranja i komunikacije, koje su iste ili slične predmetu nabave, s tim da zbroj vrijednosti pruženih usluga  bez PDV-a mora biti </w:t>
      </w:r>
      <w:r>
        <w:rPr>
          <w:rFonts w:asciiTheme="minorHAnsi" w:hAnsiTheme="minorHAnsi"/>
          <w:b/>
        </w:rPr>
        <w:t xml:space="preserve">ista ili veća od polovice iznosa procijenjene vrijednosti nabave (765.326,00 kuna), </w:t>
      </w:r>
      <w:r>
        <w:rPr>
          <w:rFonts w:asciiTheme="minorHAnsi" w:hAnsiTheme="minorHAnsi"/>
        </w:rPr>
        <w:t>čime ponuditelj dokazuje da ima potrebno iskustvo, znanje i sposobnost i da je, s obzirom na opseg, predmet i procijenjenu vrijednost nabave, sposoban kvalitetno isporučiti robu i izvršiti uslugu iz predmeta nabave.</w:t>
      </w:r>
    </w:p>
    <w:p w14:paraId="3C998166"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rPr>
        <w:t>Ovaj uvjet predstavlja najširu moguću formulaciju za područje pružanja usluga, ističemo kako se ovim omogućava u području odnosa s javnošću i promidžbe, nominaciju usluga pruženih u bilo kojoj grani gospodarstva (graditeljstvu, brodogradnji, turizmu i sl.)  te na bilo kojem tipu projekta (infrastrukturni, informatički, poljoprivredni i sl.), te je time  obuhvaćen pojam sličnih usluga.</w:t>
      </w:r>
    </w:p>
    <w:p w14:paraId="68060609" w14:textId="75D10D05" w:rsidR="00F53E55" w:rsidRDefault="00BD6F53">
      <w:pPr>
        <w:spacing w:after="120" w:line="240" w:lineRule="auto"/>
      </w:pPr>
      <w:r>
        <w:t>Za potrebe utvrđivanja okolnosti iz točke</w:t>
      </w:r>
      <w:r w:rsidR="00680C3A">
        <w:t xml:space="preserve"> 4.3.1.</w:t>
      </w:r>
      <w:r>
        <w:t xml:space="preserve"> dokumentacije o nabavi, gospodarski subjekt u ponudi dostavlja:</w:t>
      </w:r>
    </w:p>
    <w:p w14:paraId="4A227B42" w14:textId="35BFE85A" w:rsidR="00F53E55" w:rsidRDefault="00BD6F53">
      <w:pPr>
        <w:pStyle w:val="Odlomakpopisa"/>
        <w:numPr>
          <w:ilvl w:val="0"/>
          <w:numId w:val="31"/>
        </w:numPr>
        <w:spacing w:after="120" w:line="240" w:lineRule="auto"/>
        <w:rPr>
          <w:rFonts w:asciiTheme="minorHAnsi" w:hAnsiTheme="minorHAnsi"/>
          <w:sz w:val="20"/>
          <w:szCs w:val="20"/>
          <w:lang w:eastAsia="hr-HR"/>
        </w:rPr>
      </w:pPr>
      <w:r>
        <w:rPr>
          <w:rFonts w:asciiTheme="minorHAnsi" w:hAnsiTheme="minorHAnsi"/>
          <w:b/>
          <w:sz w:val="20"/>
          <w:szCs w:val="20"/>
          <w:lang w:eastAsia="hr-HR"/>
        </w:rPr>
        <w:t xml:space="preserve">ispunjeni </w:t>
      </w:r>
      <w:proofErr w:type="spellStart"/>
      <w:r>
        <w:rPr>
          <w:rFonts w:asciiTheme="minorHAnsi" w:hAnsiTheme="minorHAnsi"/>
          <w:b/>
          <w:sz w:val="20"/>
          <w:szCs w:val="20"/>
          <w:lang w:eastAsia="hr-HR"/>
        </w:rPr>
        <w:t>eESPD</w:t>
      </w:r>
      <w:proofErr w:type="spellEnd"/>
      <w:r>
        <w:rPr>
          <w:rFonts w:asciiTheme="minorHAnsi" w:hAnsiTheme="minorHAnsi"/>
          <w:b/>
          <w:sz w:val="20"/>
          <w:szCs w:val="20"/>
          <w:lang w:eastAsia="hr-HR"/>
        </w:rPr>
        <w:t xml:space="preserve"> obrazac (Dio IV. Kriteriji za odabir, Odjeljak C: Tehnička i stručna sposobnost: točka 1</w:t>
      </w:r>
      <w:r w:rsidR="0071613F">
        <w:rPr>
          <w:rFonts w:asciiTheme="minorHAnsi" w:hAnsiTheme="minorHAnsi"/>
          <w:b/>
          <w:sz w:val="20"/>
          <w:szCs w:val="20"/>
          <w:lang w:eastAsia="hr-HR"/>
        </w:rPr>
        <w:t>c</w:t>
      </w:r>
      <w:r>
        <w:rPr>
          <w:rFonts w:asciiTheme="minorHAnsi" w:hAnsiTheme="minorHAnsi"/>
          <w:b/>
          <w:sz w:val="20"/>
          <w:szCs w:val="20"/>
          <w:lang w:eastAsia="hr-HR"/>
        </w:rPr>
        <w:t>, ako je primjenjivo točka 10),</w:t>
      </w:r>
      <w:r>
        <w:rPr>
          <w:rFonts w:asciiTheme="minorHAnsi" w:hAnsiTheme="minorHAnsi"/>
          <w:sz w:val="20"/>
          <w:szCs w:val="20"/>
          <w:lang w:eastAsia="hr-HR"/>
        </w:rPr>
        <w:t xml:space="preserve"> koji će nadopuniti opisom pruženih usluga (stupac, redak i </w:t>
      </w:r>
      <w:proofErr w:type="spellStart"/>
      <w:r>
        <w:rPr>
          <w:rFonts w:asciiTheme="minorHAnsi" w:hAnsiTheme="minorHAnsi"/>
          <w:sz w:val="20"/>
          <w:szCs w:val="20"/>
          <w:lang w:eastAsia="hr-HR"/>
        </w:rPr>
        <w:t>sl</w:t>
      </w:r>
      <w:proofErr w:type="spellEnd"/>
      <w:r>
        <w:rPr>
          <w:rFonts w:asciiTheme="minorHAnsi" w:hAnsiTheme="minorHAnsi"/>
          <w:sz w:val="20"/>
          <w:szCs w:val="20"/>
          <w:lang w:eastAsia="hr-HR"/>
        </w:rPr>
        <w:t xml:space="preserve">)  u kojem je  neophodno navesti na jasan i nedvojben način točan opis pruženih usluga, kako bi iz navedenog naručitelj mogao utvrditi ispunjavanje ovom točkom traženog uvjeta sposobnosti. </w:t>
      </w:r>
    </w:p>
    <w:p w14:paraId="27DF73B6" w14:textId="77777777" w:rsidR="00F53E55" w:rsidRDefault="00F53E55">
      <w:pPr>
        <w:spacing w:after="120" w:line="240" w:lineRule="auto"/>
      </w:pPr>
    </w:p>
    <w:p w14:paraId="4266D3B3" w14:textId="77777777" w:rsidR="00F53E55" w:rsidRDefault="00BD6F53">
      <w:pPr>
        <w:spacing w:after="120" w:line="240" w:lineRule="auto"/>
      </w:pPr>
      <w:r>
        <w:t xml:space="preserve">U PONUDI SE OBVEZNO DOSTAVLJA </w:t>
      </w:r>
      <w:proofErr w:type="spellStart"/>
      <w:r>
        <w:t>eESPD</w:t>
      </w:r>
      <w:proofErr w:type="spellEnd"/>
      <w:r>
        <w:t xml:space="preserve"> OBRAZAC – AŽURIRANI POPRATNI DOKUMENTI SE NE DOSTAVLJAJU UZ PONUDU.</w:t>
      </w:r>
    </w:p>
    <w:p w14:paraId="7DD457E9" w14:textId="77777777" w:rsidR="00F53E55" w:rsidRDefault="00BD6F53">
      <w:pPr>
        <w:spacing w:after="120" w:line="240" w:lineRule="auto"/>
      </w:pPr>
      <w:r>
        <w:t xml:space="preserve">Naručitelj će prije donošenja odluke u postupku javne nabave, sukladno članku 263. ZJN 2016, od ponuditelja koji je podnio ekonomski najpovoljniju ponudu zatražiti da u primjerenom roku, ne kraćem od 5 dana, dostavi ažurirane popratne dokumente, radi provjere okolnosti navedenih u </w:t>
      </w:r>
      <w:proofErr w:type="spellStart"/>
      <w:r>
        <w:t>eESPD</w:t>
      </w:r>
      <w:proofErr w:type="spellEnd"/>
      <w:r>
        <w:t>-u, osim ako već posjeduje te dokumente.</w:t>
      </w:r>
    </w:p>
    <w:p w14:paraId="048B0A8B" w14:textId="5D12A8AE" w:rsidR="00F53E55" w:rsidRDefault="00F53E55">
      <w:pPr>
        <w:spacing w:after="120" w:line="240" w:lineRule="auto"/>
        <w:ind w:right="1"/>
        <w:rPr>
          <w:bCs/>
        </w:rPr>
      </w:pPr>
    </w:p>
    <w:p w14:paraId="65202BFE"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rPr>
        <w:t>Obrazloženje:</w:t>
      </w:r>
    </w:p>
    <w:p w14:paraId="1E44A3A4"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rPr>
        <w:lastRenderedPageBreak/>
        <w:t>Uvjeti sposobnosti postavljeni su razmjerno predmetu nabave, budući da se radi o sanaciji lokacije visoko onečišćene opasnim otpadom koja će biti sufinancirana sredstvima iz EU fondova, čiji okvir provedbe postavlja dodatne zahtjeve povrh onih iskazanih Zakonom o javnoj nabavi Republike Hrvatske. U tom smislu, o obzirom na složenost projekta naručitelj od gospodarskih subjekata zahtijeva dokaz o pruženim uslugama odnosa s javnošću. Slijedom navedenog je određen i duži rok (pet godina) od minimalno određenog ZJN 2016 (tri godine) te se ovako postavljenim uvjetom otvara mogućnost sudjelovanja većeg broja ponuditelja, odnosno osigurava odgovarajuća razina tržišnog natjecanja.</w:t>
      </w:r>
    </w:p>
    <w:p w14:paraId="4A46816D" w14:textId="77777777" w:rsidR="00F53E55" w:rsidRDefault="00F53E55">
      <w:pPr>
        <w:pStyle w:val="StilCalibri10tokaObostranoPrviredak102cmProred"/>
        <w:spacing w:after="120" w:line="240" w:lineRule="auto"/>
        <w:rPr>
          <w:rFonts w:asciiTheme="minorHAnsi" w:hAnsiTheme="minorHAnsi"/>
        </w:rPr>
      </w:pPr>
    </w:p>
    <w:p w14:paraId="0DE00AF1" w14:textId="77777777" w:rsidR="00F53E55" w:rsidRDefault="00BD6F53">
      <w:pPr>
        <w:pStyle w:val="Naslov3PR"/>
      </w:pPr>
      <w:bookmarkStart w:id="109" w:name="_Ref28353321"/>
      <w:r>
        <w:t>Tehnički stručnjaci</w:t>
      </w:r>
      <w:bookmarkEnd w:id="109"/>
    </w:p>
    <w:p w14:paraId="671078F2" w14:textId="77777777" w:rsidR="00F53E55" w:rsidRDefault="00BD6F53">
      <w:pPr>
        <w:spacing w:after="120" w:line="240" w:lineRule="auto"/>
      </w:pPr>
      <w:r>
        <w:t>Ponuditelj mora raspolagati timom stručnjaka. Jedna osoba ne može obavljati više od jedne funkcije. U okviru kriterija za odabir gospodarskog subjekta ponuditelj mora dokazati da raspolaže stručnjacima, neovisno o tome pripadaju li izravno gospodarskom subjektu, a koji imaju obrazovne i stručne kvalifikacije kako slijedi:</w:t>
      </w:r>
    </w:p>
    <w:p w14:paraId="7DFCBAFF" w14:textId="77777777" w:rsidR="00F53E55" w:rsidRDefault="00F53E55">
      <w:pPr>
        <w:spacing w:after="120" w:line="240" w:lineRule="auto"/>
        <w:jc w:val="left"/>
        <w:rPr>
          <w:b/>
          <w:bCs/>
        </w:rPr>
      </w:pPr>
    </w:p>
    <w:p w14:paraId="639EB5BB" w14:textId="77777777" w:rsidR="00F53E55" w:rsidRDefault="00BD6F53">
      <w:pPr>
        <w:spacing w:after="120" w:line="240" w:lineRule="auto"/>
        <w:jc w:val="left"/>
        <w:rPr>
          <w:b/>
        </w:rPr>
      </w:pPr>
      <w:r>
        <w:rPr>
          <w:b/>
          <w:bCs/>
        </w:rPr>
        <w:t xml:space="preserve">Stručnjak 1: </w:t>
      </w:r>
      <w:r>
        <w:rPr>
          <w:b/>
        </w:rPr>
        <w:t>Voditelj tima</w:t>
      </w:r>
    </w:p>
    <w:p w14:paraId="6BDE14FA" w14:textId="77777777" w:rsidR="008D624B" w:rsidRDefault="00BD6F53">
      <w:pPr>
        <w:spacing w:after="120" w:line="240" w:lineRule="auto"/>
      </w:pPr>
      <w:r>
        <w:t>Voditelj tima zadužen je za sveukupnu koordinaciju aktivnosti odnosa s javnošću, promidžbe i vidljivosti  projekta i treba imati ključnu ulogu u provođenju komunikacijskih aktivnosti te koordinirati rad svih drugih stručnjaka koji rade na projektu. On ima ključnu ulogu u provođenju aktivnosti odnosa s javnošću, promidžbe projekta te poduzimanja svih propisanih mjera za osiguranje vidljivosti Projekta sukladno Uputi za Korisnike sredstava – Informiranje, komunikacija i vidljivost projekata financiranih u okviru Europskog fonda za regionalni razvoj (EFRR), Europskog socijalnog fonda (ESF) i Kohezijskog fonda (KF) za razdoblje 2014. – 2020. (</w:t>
      </w:r>
      <w:hyperlink r:id="rId20" w:history="1">
        <w:r>
          <w:rPr>
            <w:rStyle w:val="Hiperveza"/>
          </w:rPr>
          <w:t>https://strukturnifondovi.hr/wp-content/uploads/2017/03/Upute-za-korisnike-zadnja-verzija.pdf</w:t>
        </w:r>
      </w:hyperlink>
      <w:r>
        <w:t xml:space="preserve">) Njegovo sudjelovanje u projektu je kontinuirano tijekom cijele provedbe projekta. </w:t>
      </w:r>
    </w:p>
    <w:p w14:paraId="3784FABD" w14:textId="77777777" w:rsidR="008D624B" w:rsidRDefault="008D624B" w:rsidP="008D624B">
      <w:pPr>
        <w:spacing w:after="120" w:line="240" w:lineRule="auto"/>
      </w:pPr>
      <w:r>
        <w:t>Stručnjak 1 mora ispunjavati niže navedene uvjete u pogledu kvalifikacija, vještina i općenitog stručnog iskustva, a specifičnost stručnog iskustva bit će kriterij bodovanja u okviru ekonomski najpovoljnije ponude:</w:t>
      </w:r>
    </w:p>
    <w:p w14:paraId="7B0C7E8F" w14:textId="40D9EFF2" w:rsidR="00F53E55" w:rsidRDefault="008D624B">
      <w:pPr>
        <w:pStyle w:val="Odlomakpopisa"/>
        <w:numPr>
          <w:ilvl w:val="0"/>
          <w:numId w:val="32"/>
        </w:numPr>
        <w:spacing w:after="120" w:line="240" w:lineRule="auto"/>
        <w:rPr>
          <w:bCs/>
        </w:rPr>
      </w:pPr>
      <w:r>
        <w:t xml:space="preserve">Kvalifikacije i </w:t>
      </w:r>
      <w:proofErr w:type="spellStart"/>
      <w:r>
        <w:t>vještine:</w:t>
      </w:r>
      <w:r w:rsidR="00BD6F53">
        <w:rPr>
          <w:sz w:val="20"/>
          <w:szCs w:val="20"/>
        </w:rPr>
        <w:t>završen</w:t>
      </w:r>
      <w:proofErr w:type="spellEnd"/>
      <w:r w:rsidR="00BD6F53">
        <w:rPr>
          <w:sz w:val="20"/>
          <w:szCs w:val="20"/>
        </w:rPr>
        <w:t xml:space="preserve"> preddiplomski i diplomski sveučilišni studij ili integrirani preddiplomski i diplomski sveučilišnim studijem ili specijalistički diplomski stručni studij</w:t>
      </w:r>
      <w:r w:rsidR="00C40ECC" w:rsidRPr="00C40ECC">
        <w:t xml:space="preserve"> </w:t>
      </w:r>
      <w:r w:rsidR="00C40ECC" w:rsidRPr="00C40ECC">
        <w:rPr>
          <w:sz w:val="20"/>
          <w:szCs w:val="20"/>
        </w:rPr>
        <w:t>te stečeno  najmanje 300 ECTS bodova tijekom studija</w:t>
      </w:r>
      <w:r w:rsidR="00BD6F53">
        <w:rPr>
          <w:sz w:val="20"/>
          <w:szCs w:val="20"/>
        </w:rPr>
        <w:t xml:space="preserve"> (razina obrazovanja 7.1 prema Hrvatskom klasifikacijskom okviru (HKO) ili razina obrazovanja 7. prema Europskom klasifikacijskom okviru (EQF))</w:t>
      </w:r>
      <w:r w:rsidR="00BD6F53">
        <w:rPr>
          <w:bCs/>
          <w:sz w:val="20"/>
          <w:szCs w:val="20"/>
        </w:rPr>
        <w:t>, odnosno koja je na drugi način propisan posebnim propisom stekla odgovarajući stupanj obrazovanja,</w:t>
      </w:r>
    </w:p>
    <w:p w14:paraId="5B0689BA" w14:textId="77777777" w:rsidR="008D624B" w:rsidRPr="008D624B" w:rsidRDefault="008D624B" w:rsidP="008D624B">
      <w:r w:rsidRPr="008D624B">
        <w:t>Specifično stručno iskustvo:</w:t>
      </w:r>
    </w:p>
    <w:p w14:paraId="29603C18" w14:textId="77777777" w:rsidR="00F53E55" w:rsidRPr="004A35FF" w:rsidRDefault="00BD6F53" w:rsidP="006B3958">
      <w:pPr>
        <w:pStyle w:val="Odlomakpopisa"/>
        <w:numPr>
          <w:ilvl w:val="0"/>
          <w:numId w:val="63"/>
        </w:numPr>
        <w:spacing w:after="120" w:line="240" w:lineRule="auto"/>
      </w:pPr>
      <w:r w:rsidRPr="006B3958">
        <w:rPr>
          <w:sz w:val="20"/>
          <w:szCs w:val="20"/>
        </w:rPr>
        <w:t>Na temelju članka 268. stavka 1. točke 8. Zakona o javnoj nabavi specifično iskustvo Stručnjaka 1 ocjenjuje se u okviru Kriterija za odabir ponuda.</w:t>
      </w:r>
    </w:p>
    <w:p w14:paraId="2E2202C7" w14:textId="3E41DC32" w:rsidR="00F53E55" w:rsidRDefault="00BD6F53">
      <w:pPr>
        <w:spacing w:after="120" w:line="240" w:lineRule="auto"/>
        <w:rPr>
          <w:b/>
        </w:rPr>
      </w:pPr>
      <w:r>
        <w:rPr>
          <w:b/>
        </w:rPr>
        <w:t>Stručnjak 2: Stručnjak za odnose s javnošću</w:t>
      </w:r>
    </w:p>
    <w:p w14:paraId="1BBB3824" w14:textId="6A34D2E2" w:rsidR="008D624B" w:rsidRDefault="00BD6F53" w:rsidP="008D624B">
      <w:pPr>
        <w:spacing w:after="120" w:line="240" w:lineRule="auto"/>
      </w:pPr>
      <w:r>
        <w:t xml:space="preserve">Stručnjak za odnose s javnošću će biti zadužen za stručnu podršku u provođenju aktivnosti odnosa s javnošću i promidžbe i vidljivosti, izradi informativnih materijala te davati podršku naručitelju u provedbi projekta. Također će biti zadužen za provedbu informativno-edukativnih događanja u cilju informiranja javnosti o aktivnostima projekta te za davanje podrške voditelju tima u provedbi projekta.  Njegovo sudjelovanje u projektu je kontinuirano tijekom cijele provedbe projekta. </w:t>
      </w:r>
      <w:r w:rsidR="008D624B">
        <w:t>Stručnjak 2 mora ispunjavati niže navedene uvjete u pogledu kvalifikacija, vještina i općenitog stručnog iskustva, a specifičnost stručnog iskustva bit će kriterij bodovanja u okviru ekonomski najpovoljnije ponude:</w:t>
      </w:r>
    </w:p>
    <w:p w14:paraId="27A839C2" w14:textId="65EC7125" w:rsidR="008D624B" w:rsidRDefault="008D624B" w:rsidP="008D624B">
      <w:pPr>
        <w:spacing w:after="120" w:line="240" w:lineRule="auto"/>
      </w:pPr>
      <w:r>
        <w:t>Kvalifikacije i vještine:</w:t>
      </w:r>
    </w:p>
    <w:p w14:paraId="1F2010DB" w14:textId="059A8B71" w:rsidR="00F53E55" w:rsidRPr="006B3958" w:rsidRDefault="00BD6F53" w:rsidP="006B3958">
      <w:pPr>
        <w:pStyle w:val="Odlomakpopisa"/>
        <w:numPr>
          <w:ilvl w:val="0"/>
          <w:numId w:val="64"/>
        </w:numPr>
        <w:spacing w:after="120" w:line="240" w:lineRule="auto"/>
        <w:rPr>
          <w:sz w:val="20"/>
          <w:szCs w:val="20"/>
        </w:rPr>
      </w:pPr>
      <w:r w:rsidRPr="006B3958">
        <w:rPr>
          <w:sz w:val="20"/>
          <w:szCs w:val="20"/>
        </w:rPr>
        <w:t xml:space="preserve">završen preddiplomski i diplomski sveučilišni studij ili integrirani preddiplomski i diplomski sveučilišni studij ili specijalistički diplomski stručni studij </w:t>
      </w:r>
      <w:r w:rsidR="00C40ECC" w:rsidRPr="00C40ECC">
        <w:rPr>
          <w:sz w:val="20"/>
          <w:szCs w:val="20"/>
        </w:rPr>
        <w:t xml:space="preserve">te stečeno  najmanje 300 ECTS bodova tijekom studija </w:t>
      </w:r>
      <w:r w:rsidRPr="006B3958">
        <w:rPr>
          <w:bCs/>
          <w:sz w:val="20"/>
          <w:szCs w:val="20"/>
        </w:rPr>
        <w:t xml:space="preserve">(razina obrazovanja 7.1 prema Hrvatskom klasifikacijskom okviru (HKO) ili razina obrazovanja 7. prema Europskom klasifikacijskom </w:t>
      </w:r>
      <w:r w:rsidRPr="006B3958">
        <w:rPr>
          <w:bCs/>
          <w:sz w:val="20"/>
          <w:szCs w:val="20"/>
        </w:rPr>
        <w:lastRenderedPageBreak/>
        <w:t>okviru (EQF))), odnosno koja je na drugi način propisan posebnim propisom stekla odgovarajući stupanj obrazovanja.</w:t>
      </w:r>
    </w:p>
    <w:p w14:paraId="1040BEFB" w14:textId="77777777" w:rsidR="008D624B" w:rsidRPr="002B604C" w:rsidRDefault="008D624B" w:rsidP="008D624B">
      <w:pPr>
        <w:spacing w:before="240"/>
        <w:ind w:right="-12"/>
        <w:rPr>
          <w:rFonts w:eastAsia="SimSun" w:cstheme="minorHAnsi"/>
          <w:i/>
        </w:rPr>
      </w:pPr>
      <w:r w:rsidRPr="002B604C">
        <w:rPr>
          <w:rFonts w:eastAsia="SimSun" w:cstheme="minorHAnsi"/>
          <w:i/>
        </w:rPr>
        <w:t>Specifično stručno iskustvo:</w:t>
      </w:r>
    </w:p>
    <w:p w14:paraId="2C336C90" w14:textId="66854595" w:rsidR="00F53E55" w:rsidRPr="00C40ECC" w:rsidRDefault="00BD6F53" w:rsidP="006B3958">
      <w:pPr>
        <w:pStyle w:val="Odlomakpopisa"/>
        <w:numPr>
          <w:ilvl w:val="0"/>
          <w:numId w:val="64"/>
        </w:numPr>
        <w:spacing w:after="120" w:line="240" w:lineRule="auto"/>
      </w:pPr>
      <w:r w:rsidRPr="006B3958">
        <w:rPr>
          <w:sz w:val="20"/>
          <w:szCs w:val="20"/>
        </w:rPr>
        <w:t>Na temelju članka 268. stavka 1. točke 8. Zakona o javnoj nabavi specifično iskustvo Stručnjaka 1 ocjenjuje se u okviru Kriterija za odabir ponuda.</w:t>
      </w:r>
    </w:p>
    <w:p w14:paraId="4BD8A355" w14:textId="77777777" w:rsidR="00F53E55" w:rsidRDefault="00F53E55">
      <w:pPr>
        <w:spacing w:after="120" w:line="240" w:lineRule="auto"/>
      </w:pPr>
    </w:p>
    <w:p w14:paraId="50FED79C" w14:textId="77777777" w:rsidR="00F53E55" w:rsidRDefault="00BD6F53">
      <w:pPr>
        <w:spacing w:after="120" w:line="240" w:lineRule="auto"/>
        <w:rPr>
          <w:b/>
        </w:rPr>
      </w:pPr>
      <w:bookmarkStart w:id="110" w:name="_Hlk520985700"/>
      <w:r>
        <w:rPr>
          <w:b/>
        </w:rPr>
        <w:t xml:space="preserve">Stručnjak 3: Stručnjak za krizno komuniciranje </w:t>
      </w:r>
    </w:p>
    <w:p w14:paraId="47DD4E97" w14:textId="078B1AAC" w:rsidR="00C40ECC" w:rsidRDefault="00BD6F53">
      <w:pPr>
        <w:spacing w:after="120" w:line="240" w:lineRule="auto"/>
      </w:pPr>
      <w:r>
        <w:t>Stručnjak za krizno komuniciranje bit će zadužen za provedbu aktivnosti kriznog komuniciranja, izradu Plana kriznog komuniciranja i Priručnika za krizno komuniciranje  te stručnu podršku i savjetovanje naručitelja u kriznim situacijama. Njegovo sudjelovanje u projektu je kontinuirano tijekom cijele provedbe projekta.</w:t>
      </w:r>
      <w:bookmarkEnd w:id="110"/>
      <w:r>
        <w:t xml:space="preserve"> </w:t>
      </w:r>
    </w:p>
    <w:p w14:paraId="7C5B83E8" w14:textId="3B6AF04C" w:rsidR="00F53E55" w:rsidRPr="006B3958" w:rsidRDefault="00C40ECC" w:rsidP="006B3958">
      <w:pPr>
        <w:pStyle w:val="Odlomakpopisa"/>
        <w:numPr>
          <w:ilvl w:val="0"/>
          <w:numId w:val="64"/>
        </w:numPr>
        <w:spacing w:after="120" w:line="240" w:lineRule="auto"/>
        <w:rPr>
          <w:sz w:val="20"/>
          <w:szCs w:val="20"/>
        </w:rPr>
      </w:pPr>
      <w:r w:rsidRPr="00C40ECC">
        <w:t xml:space="preserve">Kvalifikacije i </w:t>
      </w:r>
      <w:proofErr w:type="spellStart"/>
      <w:r w:rsidRPr="00C40ECC">
        <w:t>vještine:</w:t>
      </w:r>
      <w:r w:rsidR="00BD6F53" w:rsidRPr="006B3958">
        <w:rPr>
          <w:sz w:val="20"/>
          <w:szCs w:val="20"/>
        </w:rPr>
        <w:t>završen</w:t>
      </w:r>
      <w:proofErr w:type="spellEnd"/>
      <w:r w:rsidR="00BD6F53" w:rsidRPr="006B3958">
        <w:rPr>
          <w:sz w:val="20"/>
          <w:szCs w:val="20"/>
        </w:rPr>
        <w:t xml:space="preserve"> preddiplomski i diplomski sveučilišni studij ili integrirani preddiplomski i diplomski sveučilišni studij ili specijalistički diplomski stručni studij </w:t>
      </w:r>
      <w:r w:rsidRPr="00C40ECC">
        <w:rPr>
          <w:sz w:val="20"/>
          <w:szCs w:val="20"/>
        </w:rPr>
        <w:t xml:space="preserve">te stečeno  najmanje 300 ECTS bodova tijekom studija </w:t>
      </w:r>
      <w:r>
        <w:rPr>
          <w:sz w:val="20"/>
          <w:szCs w:val="20"/>
        </w:rPr>
        <w:t>(</w:t>
      </w:r>
      <w:r w:rsidR="00BD6F53" w:rsidRPr="006B3958">
        <w:rPr>
          <w:bCs/>
          <w:sz w:val="20"/>
          <w:szCs w:val="20"/>
        </w:rPr>
        <w:t>(razina obrazovanja 7.1 prema Hrvatskom klasifikacijskom okviru (HKO) ili razina obrazovanja 7. prema Europskom klasifikacijskom okviru (EQF))), odnosno koja je na drugi način propisan posebnim propisom stekla odgovarajući stupanj obrazovanja.</w:t>
      </w:r>
    </w:p>
    <w:p w14:paraId="5ED7129B" w14:textId="77777777" w:rsidR="008D624B" w:rsidRPr="006B3958" w:rsidRDefault="008D624B" w:rsidP="006B3958">
      <w:pPr>
        <w:spacing w:before="240"/>
        <w:ind w:right="-12"/>
        <w:rPr>
          <w:rFonts w:eastAsia="SimSun" w:cstheme="minorHAnsi"/>
          <w:i/>
        </w:rPr>
      </w:pPr>
      <w:r w:rsidRPr="006B3958">
        <w:rPr>
          <w:rFonts w:eastAsia="SimSun" w:cstheme="minorHAnsi"/>
          <w:i/>
        </w:rPr>
        <w:t>Specifično stručno iskustvo:</w:t>
      </w:r>
    </w:p>
    <w:p w14:paraId="5DE05AF5" w14:textId="77777777" w:rsidR="00F53E55" w:rsidRPr="00C40ECC" w:rsidRDefault="00BD6F53" w:rsidP="006B3958">
      <w:pPr>
        <w:pStyle w:val="Odlomakpopisa"/>
        <w:numPr>
          <w:ilvl w:val="0"/>
          <w:numId w:val="65"/>
        </w:numPr>
        <w:spacing w:after="120" w:line="240" w:lineRule="auto"/>
        <w:ind w:left="284" w:hanging="284"/>
      </w:pPr>
      <w:r w:rsidRPr="006B3958">
        <w:rPr>
          <w:sz w:val="20"/>
          <w:szCs w:val="20"/>
        </w:rPr>
        <w:t>Na temelju članka 268. stavka 1. točke 8. Zakona o javnoj nabavi specifično iskustvo Stručnjaka 3 ocjenjuje se u okviru Kriterija za odabir ponuda.</w:t>
      </w:r>
    </w:p>
    <w:p w14:paraId="030E56A1" w14:textId="77777777" w:rsidR="00F53E55" w:rsidRDefault="00F53E55">
      <w:pPr>
        <w:spacing w:after="120" w:line="240" w:lineRule="auto"/>
      </w:pPr>
    </w:p>
    <w:p w14:paraId="581E07FF" w14:textId="77777777" w:rsidR="00F53E55" w:rsidRDefault="00BD6F53">
      <w:pPr>
        <w:spacing w:after="120" w:line="240" w:lineRule="auto"/>
      </w:pPr>
      <w:r>
        <w:t>Za potrebe utvrđivanja okolnosti iz ove točke dokumentacije o nabavi, gospodarski subjekt u ponudi dostavlja:</w:t>
      </w:r>
    </w:p>
    <w:p w14:paraId="1325B39C" w14:textId="77777777" w:rsidR="00F53E55" w:rsidRPr="006B3958" w:rsidRDefault="00BD6F53">
      <w:pPr>
        <w:pStyle w:val="Odlomakpopisa"/>
        <w:numPr>
          <w:ilvl w:val="0"/>
          <w:numId w:val="19"/>
        </w:numPr>
        <w:spacing w:after="120" w:line="240" w:lineRule="auto"/>
        <w:rPr>
          <w:rFonts w:asciiTheme="minorHAnsi" w:hAnsiTheme="minorHAnsi"/>
          <w:b/>
          <w:i/>
          <w:iCs/>
          <w:sz w:val="20"/>
          <w:szCs w:val="20"/>
        </w:rPr>
      </w:pPr>
      <w:r w:rsidRPr="006B3958">
        <w:rPr>
          <w:rFonts w:asciiTheme="minorHAnsi" w:hAnsiTheme="minorHAnsi"/>
          <w:b/>
          <w:i/>
          <w:iCs/>
          <w:sz w:val="20"/>
          <w:szCs w:val="20"/>
        </w:rPr>
        <w:t xml:space="preserve">ispunjeni </w:t>
      </w:r>
      <w:proofErr w:type="spellStart"/>
      <w:r w:rsidRPr="006B3958">
        <w:rPr>
          <w:rFonts w:asciiTheme="minorHAnsi" w:hAnsiTheme="minorHAnsi"/>
          <w:b/>
          <w:i/>
          <w:iCs/>
          <w:sz w:val="20"/>
          <w:szCs w:val="20"/>
        </w:rPr>
        <w:t>eESPD</w:t>
      </w:r>
      <w:proofErr w:type="spellEnd"/>
      <w:r w:rsidRPr="006B3958">
        <w:rPr>
          <w:rFonts w:asciiTheme="minorHAnsi" w:hAnsiTheme="minorHAnsi"/>
          <w:b/>
          <w:i/>
          <w:iCs/>
          <w:sz w:val="20"/>
          <w:szCs w:val="20"/>
        </w:rPr>
        <w:t xml:space="preserve"> obrazac (Dio IV. Kriterij za odabir, Odjeljak C: Tehnička i stručna sposobnost: točka 2), točka 6, ako je primjenjivo točka 10) za ponuditelja i člana zajednice gospodarskih subjekata te gospodarskog subjekta na čiju se sposobnost ponuditelj oslanja</w:t>
      </w:r>
    </w:p>
    <w:p w14:paraId="2868165B" w14:textId="77777777" w:rsidR="00F53E55" w:rsidRDefault="00BD6F53">
      <w:pPr>
        <w:spacing w:after="120" w:line="240" w:lineRule="auto"/>
        <w:rPr>
          <w:b/>
          <w:lang w:eastAsia="en-US"/>
        </w:rPr>
      </w:pPr>
      <w:r>
        <w:rPr>
          <w:b/>
          <w:lang w:eastAsia="en-US"/>
        </w:rPr>
        <w:t>Točka 6). Dijela IV Kriteriji za odabir gospodarskog subjekta popunjava se tekstom o imenu i prezimenu stručnjaka:</w:t>
      </w:r>
    </w:p>
    <w:p w14:paraId="3C2E5AC1" w14:textId="77777777" w:rsidR="00F53E55" w:rsidRDefault="00BD6F53">
      <w:pPr>
        <w:numPr>
          <w:ilvl w:val="0"/>
          <w:numId w:val="34"/>
        </w:numPr>
        <w:autoSpaceDN w:val="0"/>
        <w:spacing w:after="120" w:line="240" w:lineRule="auto"/>
        <w:rPr>
          <w:b/>
          <w:lang w:eastAsia="en-US"/>
        </w:rPr>
      </w:pPr>
      <w:r>
        <w:rPr>
          <w:b/>
          <w:lang w:eastAsia="en-US"/>
        </w:rPr>
        <w:t>Voditelj tima      </w:t>
      </w:r>
    </w:p>
    <w:p w14:paraId="595C72B5" w14:textId="77777777" w:rsidR="00F53E55" w:rsidRDefault="00BD6F53">
      <w:pPr>
        <w:numPr>
          <w:ilvl w:val="0"/>
          <w:numId w:val="34"/>
        </w:numPr>
        <w:autoSpaceDN w:val="0"/>
        <w:spacing w:after="120" w:line="240" w:lineRule="auto"/>
        <w:rPr>
          <w:b/>
          <w:lang w:eastAsia="en-US"/>
        </w:rPr>
      </w:pPr>
      <w:r>
        <w:rPr>
          <w:b/>
          <w:lang w:eastAsia="en-US"/>
        </w:rPr>
        <w:t>Stručnjak za odnose s javnošću</w:t>
      </w:r>
    </w:p>
    <w:p w14:paraId="4AA9665D" w14:textId="77777777" w:rsidR="00F53E55" w:rsidRDefault="00BD6F53">
      <w:pPr>
        <w:numPr>
          <w:ilvl w:val="0"/>
          <w:numId w:val="34"/>
        </w:numPr>
        <w:autoSpaceDN w:val="0"/>
        <w:spacing w:after="120" w:line="240" w:lineRule="auto"/>
        <w:rPr>
          <w:b/>
          <w:lang w:eastAsia="en-US"/>
        </w:rPr>
      </w:pPr>
      <w:r>
        <w:rPr>
          <w:b/>
          <w:lang w:eastAsia="en-US"/>
        </w:rPr>
        <w:t>Stručnjak za krizno komuniciranje    </w:t>
      </w:r>
    </w:p>
    <w:p w14:paraId="5FC8EB1B" w14:textId="77777777" w:rsidR="00F53E55" w:rsidRDefault="00F53E55">
      <w:pPr>
        <w:spacing w:after="120" w:line="240" w:lineRule="auto"/>
        <w:rPr>
          <w:b/>
          <w:lang w:eastAsia="en-US"/>
        </w:rPr>
      </w:pPr>
    </w:p>
    <w:p w14:paraId="39F0452C" w14:textId="77777777" w:rsidR="00F53E55" w:rsidRDefault="00BD6F53">
      <w:pPr>
        <w:spacing w:after="120" w:line="240" w:lineRule="auto"/>
        <w:rPr>
          <w:b/>
        </w:rPr>
      </w:pPr>
      <w:r>
        <w:t>Zajednica gospodarskih subjekata kumulativno (zajednički) dokazuje sposobnost iz ove točke.</w:t>
      </w:r>
    </w:p>
    <w:p w14:paraId="519A8512" w14:textId="77777777" w:rsidR="00F53E55" w:rsidRDefault="00BD6F53">
      <w:pPr>
        <w:spacing w:after="120" w:line="240" w:lineRule="auto"/>
        <w:rPr>
          <w:rFonts w:cstheme="minorHAnsi"/>
          <w:bCs/>
        </w:rPr>
      </w:pPr>
      <w:r>
        <w:rPr>
          <w:rFonts w:cstheme="minorHAnsi"/>
          <w:bCs/>
        </w:rPr>
        <w:t xml:space="preserve">U PONUDI SE OBVEZNO DOSTAVLJA </w:t>
      </w:r>
      <w:proofErr w:type="spellStart"/>
      <w:r>
        <w:rPr>
          <w:rFonts w:cstheme="minorHAnsi"/>
          <w:bCs/>
        </w:rPr>
        <w:t>eESPD</w:t>
      </w:r>
      <w:proofErr w:type="spellEnd"/>
      <w:r>
        <w:rPr>
          <w:rFonts w:cstheme="minorHAnsi"/>
          <w:bCs/>
        </w:rPr>
        <w:t xml:space="preserve"> OBRAZAC – AŽURIRANI POPRATNI DOKUMENTI SE NE DOSTAVLJAJU UZ PONUDU.</w:t>
      </w:r>
    </w:p>
    <w:p w14:paraId="2FEFE672" w14:textId="77777777" w:rsidR="00F53E55" w:rsidRDefault="00BD6F53">
      <w:pPr>
        <w:spacing w:after="120" w:line="240" w:lineRule="auto"/>
        <w:rPr>
          <w:rFonts w:ascii="Calibri" w:hAnsi="Calibri"/>
        </w:rPr>
      </w:pPr>
      <w:r>
        <w:rPr>
          <w:rFonts w:ascii="Calibri" w:hAnsi="Calibri"/>
        </w:rPr>
        <w:t xml:space="preserve">Naručitelj će prije donošenja odluke u postupku javne nabave, </w:t>
      </w:r>
      <w:r>
        <w:t>sukladno članku 263. ZJN 2016,</w:t>
      </w:r>
      <w:r>
        <w:rPr>
          <w:rFonts w:ascii="Calibri" w:hAnsi="Calibri"/>
        </w:rPr>
        <w:t xml:space="preserve"> od ponuditelja koji je podnio ekonomski najpovoljniju ponudu zatražiti da u primjerenom roku, ne kraćem od 5 dana, dostavi ažurirane popratne dokumente, radi provjere okolnosti navedenih u </w:t>
      </w:r>
      <w:proofErr w:type="spellStart"/>
      <w:r>
        <w:rPr>
          <w:rFonts w:ascii="Calibri" w:hAnsi="Calibri"/>
        </w:rPr>
        <w:t>eESPD</w:t>
      </w:r>
      <w:proofErr w:type="spellEnd"/>
      <w:r>
        <w:rPr>
          <w:rFonts w:ascii="Calibri" w:hAnsi="Calibri"/>
        </w:rPr>
        <w:t>-u, osim ako već posjeduje te dokumente.</w:t>
      </w:r>
    </w:p>
    <w:p w14:paraId="3F4107CE" w14:textId="1794319A" w:rsidR="00F53E55" w:rsidRDefault="00F53E55">
      <w:pPr>
        <w:pStyle w:val="StilCalibri10tokaObostranoPrviredak102cmProred"/>
        <w:numPr>
          <w:ilvl w:val="1"/>
          <w:numId w:val="35"/>
        </w:numPr>
        <w:spacing w:after="120" w:line="240" w:lineRule="auto"/>
        <w:ind w:left="851"/>
        <w:rPr>
          <w:rFonts w:asciiTheme="minorHAnsi" w:hAnsiTheme="minorHAnsi"/>
        </w:rPr>
      </w:pPr>
    </w:p>
    <w:p w14:paraId="3CD53F08" w14:textId="77777777" w:rsidR="00F53E55" w:rsidRDefault="00F53E55">
      <w:pPr>
        <w:pStyle w:val="StilCalibri10tokaObostranoPrviredak102cmProred"/>
        <w:spacing w:after="120" w:line="240" w:lineRule="auto"/>
        <w:rPr>
          <w:rFonts w:asciiTheme="minorHAnsi" w:hAnsiTheme="minorHAnsi"/>
        </w:rPr>
      </w:pPr>
    </w:p>
    <w:p w14:paraId="5BDFDD89" w14:textId="464FBA19" w:rsidR="00F53E55" w:rsidRDefault="00F94606">
      <w:pPr>
        <w:pStyle w:val="Naslov2PR"/>
      </w:pPr>
      <w:bookmarkStart w:id="111" w:name="_Toc71714289"/>
      <w:r w:rsidRPr="00F94606">
        <w:t>dokumenti kojima se dokazuje ispunjavanje kriterija za odabir gospodarskog subjekta</w:t>
      </w:r>
      <w:bookmarkEnd w:id="111"/>
    </w:p>
    <w:p w14:paraId="1CE90CB6" w14:textId="77777777" w:rsidR="00680C3A" w:rsidRDefault="00680C3A">
      <w:pPr>
        <w:pStyle w:val="StilCalibri10tokaObostranoPrviredak102cmProred"/>
        <w:spacing w:after="120"/>
        <w:rPr>
          <w:rFonts w:asciiTheme="minorHAnsi" w:hAnsiTheme="minorHAnsi"/>
        </w:rPr>
      </w:pPr>
    </w:p>
    <w:p w14:paraId="52885C21" w14:textId="6A16A401" w:rsidR="00680C3A" w:rsidRDefault="00680C3A" w:rsidP="00680C3A">
      <w:pPr>
        <w:pStyle w:val="StilCalibri10tokaObostranoPrviredak102cmProred"/>
        <w:spacing w:after="120"/>
        <w:rPr>
          <w:rFonts w:asciiTheme="minorHAnsi" w:hAnsiTheme="minorHAnsi"/>
        </w:rPr>
      </w:pPr>
      <w:r w:rsidRPr="00680C3A">
        <w:rPr>
          <w:rFonts w:asciiTheme="minorHAnsi" w:hAnsiTheme="minorHAnsi"/>
        </w:rPr>
        <w:t>Sukladno članku 20. stavak 2. Pravilnika o dokumentaciji o nabavi te ponudi u postupcima javne nabave ažurirani popratni dokument, koji se dostavlja sukladno točci 4., je svaki dokument u kojem su sadržani podaci važeći, odgovaraju stvarnom činjeničnom stanju u trenutku dostave Naručitelju te dokazuju ono što je gospodarski subjekt naveo u ESPD-u.</w:t>
      </w:r>
    </w:p>
    <w:p w14:paraId="34F1ECF6" w14:textId="77777777" w:rsidR="00680C3A" w:rsidRPr="006B3958" w:rsidRDefault="00680C3A" w:rsidP="00680C3A">
      <w:pPr>
        <w:pStyle w:val="StilCalibri10tokaObostranoPrviredak102cmProred"/>
        <w:spacing w:after="120"/>
        <w:rPr>
          <w:rFonts w:asciiTheme="minorHAnsi" w:hAnsiTheme="minorHAnsi"/>
          <w:b/>
          <w:bCs/>
        </w:rPr>
      </w:pPr>
      <w:r w:rsidRPr="006B3958">
        <w:rPr>
          <w:rFonts w:asciiTheme="minorHAnsi" w:hAnsiTheme="minorHAnsi"/>
          <w:b/>
          <w:bCs/>
        </w:rPr>
        <w:t>Svi dokazi i dokumenti traženi u poglavlju 4. ove Dokumentacije o nabavi mogu se dostaviti u neovjerenoj preslici.</w:t>
      </w:r>
    </w:p>
    <w:p w14:paraId="1B7FEC54" w14:textId="77777777" w:rsidR="00680C3A" w:rsidRPr="00680C3A" w:rsidRDefault="00680C3A" w:rsidP="00680C3A">
      <w:pPr>
        <w:pStyle w:val="StilCalibri10tokaObostranoPrviredak102cmProred"/>
        <w:spacing w:after="120"/>
        <w:rPr>
          <w:rFonts w:asciiTheme="minorHAnsi" w:hAnsiTheme="minorHAnsi"/>
        </w:rPr>
      </w:pPr>
      <w:r w:rsidRPr="00680C3A">
        <w:rPr>
          <w:rFonts w:asciiTheme="minorHAnsi" w:hAnsiTheme="minorHAnsi"/>
        </w:rPr>
        <w:t>Naručitelj će prije donošenja Odluke o odabiru u postupku javne nabave od Ponuditelja koji je podnio ekonomski najpovoljniju ponudu zatražiti da u primjerenom roku, ne kraćem od 5 (pet) dana, dostavi ažurirane popratne dokumente, osim ako već posjeduje te dokumente, i to:</w:t>
      </w:r>
    </w:p>
    <w:p w14:paraId="1BDA40E0" w14:textId="3F2EAF56" w:rsidR="00680C3A" w:rsidRPr="00481D15" w:rsidRDefault="00680C3A" w:rsidP="00680C3A">
      <w:pPr>
        <w:pStyle w:val="StilCalibri10tokaObostranoPrviredak102cmProred"/>
        <w:spacing w:after="120"/>
        <w:rPr>
          <w:rFonts w:asciiTheme="minorHAnsi" w:hAnsiTheme="minorHAnsi"/>
          <w:b/>
          <w:bCs/>
        </w:rPr>
      </w:pPr>
      <w:r w:rsidRPr="00481D15">
        <w:rPr>
          <w:rFonts w:asciiTheme="minorHAnsi" w:hAnsiTheme="minorHAnsi"/>
          <w:b/>
          <w:bCs/>
        </w:rPr>
        <w:t xml:space="preserve">4.4.1. Kao dokaz sposobnosti za </w:t>
      </w:r>
      <w:proofErr w:type="spellStart"/>
      <w:r w:rsidRPr="00481D15">
        <w:rPr>
          <w:rFonts w:asciiTheme="minorHAnsi" w:hAnsiTheme="minorHAnsi"/>
          <w:b/>
          <w:bCs/>
        </w:rPr>
        <w:t>obavljenje</w:t>
      </w:r>
      <w:proofErr w:type="spellEnd"/>
      <w:r w:rsidRPr="00481D15">
        <w:rPr>
          <w:rFonts w:asciiTheme="minorHAnsi" w:hAnsiTheme="minorHAnsi"/>
          <w:b/>
          <w:bCs/>
        </w:rPr>
        <w:t xml:space="preserve"> profesionalne djelatnosti iz točke 4.1.1.: </w:t>
      </w:r>
    </w:p>
    <w:p w14:paraId="2773B9EE" w14:textId="77777777" w:rsidR="00680C3A" w:rsidRPr="00680C3A" w:rsidRDefault="00680C3A" w:rsidP="00680C3A">
      <w:pPr>
        <w:pStyle w:val="StilCalibri10tokaObostranoPrviredak102cmProred"/>
        <w:spacing w:after="120"/>
        <w:rPr>
          <w:rFonts w:asciiTheme="minorHAnsi" w:hAnsiTheme="minorHAnsi"/>
        </w:rPr>
      </w:pPr>
      <w:r w:rsidRPr="00680C3A">
        <w:rPr>
          <w:rFonts w:asciiTheme="minorHAnsi" w:hAnsiTheme="minorHAnsi"/>
        </w:rPr>
        <w:t xml:space="preserve">U slučaju provjere informacija navedenih u </w:t>
      </w:r>
      <w:proofErr w:type="spellStart"/>
      <w:r w:rsidRPr="00680C3A">
        <w:rPr>
          <w:rFonts w:asciiTheme="minorHAnsi" w:hAnsiTheme="minorHAnsi"/>
        </w:rPr>
        <w:t>eESPD</w:t>
      </w:r>
      <w:proofErr w:type="spellEnd"/>
      <w:r w:rsidRPr="00680C3A">
        <w:rPr>
          <w:rFonts w:asciiTheme="minorHAnsi" w:hAnsiTheme="minorHAnsi"/>
        </w:rPr>
        <w:t xml:space="preserve"> obrascu, naručitelj će prihvatiti sljedeće dokumente kao dostatan dokaz sposobnosti za obavljanje profesionalne djelatnosti gospodarskog subjekta ove točke dokumentacije o nabavi:</w:t>
      </w:r>
    </w:p>
    <w:p w14:paraId="1DB0AAFE" w14:textId="41157E10" w:rsidR="00680C3A" w:rsidRPr="00680C3A" w:rsidRDefault="00680C3A" w:rsidP="00481D15">
      <w:pPr>
        <w:pStyle w:val="StilCalibri10tokaObostranoPrviredak102cmProred"/>
        <w:numPr>
          <w:ilvl w:val="0"/>
          <w:numId w:val="60"/>
        </w:numPr>
        <w:spacing w:after="120"/>
        <w:rPr>
          <w:rFonts w:asciiTheme="minorHAnsi" w:hAnsiTheme="minorHAnsi"/>
        </w:rPr>
      </w:pPr>
      <w:r w:rsidRPr="00680C3A">
        <w:rPr>
          <w:rFonts w:asciiTheme="minorHAnsi" w:hAnsiTheme="minorHAnsi"/>
        </w:rPr>
        <w:t xml:space="preserve">izvadak iz sudskog, obrtnog, strukovnog ili drugog odgovarajućeg registra koji se vodi u državi članici njegova poslovnog </w:t>
      </w:r>
      <w:proofErr w:type="spellStart"/>
      <w:r w:rsidRPr="00680C3A">
        <w:rPr>
          <w:rFonts w:asciiTheme="minorHAnsi" w:hAnsiTheme="minorHAnsi"/>
        </w:rPr>
        <w:t>nastana</w:t>
      </w:r>
      <w:proofErr w:type="spellEnd"/>
    </w:p>
    <w:p w14:paraId="56C899F5" w14:textId="77777777" w:rsidR="00680C3A" w:rsidRDefault="00680C3A">
      <w:pPr>
        <w:pStyle w:val="StilCalibri10tokaObostranoPrviredak102cmProred"/>
        <w:spacing w:after="120"/>
        <w:rPr>
          <w:rFonts w:asciiTheme="minorHAnsi" w:hAnsiTheme="minorHAnsi"/>
        </w:rPr>
      </w:pPr>
    </w:p>
    <w:p w14:paraId="524855D5" w14:textId="77777777" w:rsidR="00481D15" w:rsidRPr="006B3958" w:rsidRDefault="00481D15" w:rsidP="006B3958">
      <w:pPr>
        <w:pStyle w:val="StilCalibri10tokaObostranoPrviredak102cmProred"/>
        <w:spacing w:after="120"/>
        <w:rPr>
          <w:rFonts w:asciiTheme="minorHAnsi" w:hAnsiTheme="minorHAnsi"/>
          <w:bCs/>
        </w:rPr>
      </w:pPr>
      <w:r w:rsidRPr="006B3958">
        <w:rPr>
          <w:rFonts w:asciiTheme="minorHAnsi" w:hAnsiTheme="minorHAnsi"/>
          <w:b/>
          <w:bCs/>
        </w:rPr>
        <w:t>4.4.2. Kao dokaz ekonomske i financijske sposobnosti iz točke 4.2.1:</w:t>
      </w:r>
    </w:p>
    <w:p w14:paraId="0B2E2F03" w14:textId="77777777" w:rsidR="00481D15" w:rsidRPr="00D428C7" w:rsidRDefault="00481D15" w:rsidP="00481D15">
      <w:r w:rsidRPr="00D428C7">
        <w:t xml:space="preserve">U slučaju provjere informacija navedenih u </w:t>
      </w:r>
      <w:proofErr w:type="spellStart"/>
      <w:r w:rsidRPr="00D428C7">
        <w:t>eESPD</w:t>
      </w:r>
      <w:proofErr w:type="spellEnd"/>
      <w:r w:rsidRPr="00D428C7">
        <w:t xml:space="preserve"> Naručitelj će prihvatiti sljedeće dokumente kao dostatan dokaz. </w:t>
      </w:r>
      <w:r w:rsidRPr="00D428C7">
        <w:rPr>
          <w:bCs/>
        </w:rPr>
        <w:t xml:space="preserve">Ekonomske i financijske sposobnost gospodarskog subjekta iz </w:t>
      </w:r>
      <w:r w:rsidRPr="00D428C7">
        <w:t xml:space="preserve">točke </w:t>
      </w:r>
      <w:r>
        <w:t>4.2.1.</w:t>
      </w:r>
      <w:r w:rsidRPr="00D428C7">
        <w:t>dokumentacije o nabavi</w:t>
      </w:r>
      <w:r>
        <w:t>:</w:t>
      </w:r>
    </w:p>
    <w:p w14:paraId="05CE3E24" w14:textId="77777777" w:rsidR="00481D15" w:rsidRPr="00481D15" w:rsidRDefault="00481D15" w:rsidP="00481D15">
      <w:pPr>
        <w:pStyle w:val="StilCalibri10tokaObostranoPrviredak102cmProred"/>
        <w:numPr>
          <w:ilvl w:val="0"/>
          <w:numId w:val="60"/>
        </w:numPr>
        <w:spacing w:after="120"/>
        <w:rPr>
          <w:rFonts w:asciiTheme="minorHAnsi" w:hAnsiTheme="minorHAnsi"/>
        </w:rPr>
      </w:pPr>
      <w:r w:rsidRPr="00481D15">
        <w:rPr>
          <w:rFonts w:asciiTheme="minorHAnsi" w:hAnsiTheme="minorHAnsi"/>
        </w:rPr>
        <w:t xml:space="preserve">Izjavu o ukupnom prometu u tri posljednje dostupne financijske godine, ovisno o datumu osnivanja ili početka obavljanja djelatnosti gospodarskog subjekta, ako je informacija o tim prometima dostupna. </w:t>
      </w:r>
    </w:p>
    <w:p w14:paraId="3436080E" w14:textId="77777777" w:rsidR="00481D15" w:rsidRPr="00F75EDC" w:rsidRDefault="00481D15" w:rsidP="00481D15">
      <w:r w:rsidRPr="002C0C75">
        <w:t>Sukladno članku 267, st. 2. ako gospodarski subjekt iz opravdanog razloga nije u mogućnosti predočiti dokumente i dokaze iz poglavlja 4.2.1 on može dokazati svoju ekonomsku ili financijsku sposobnost bilo kojim drugim dokumentom koji javni naručitelj smatra prikladnim.</w:t>
      </w:r>
    </w:p>
    <w:p w14:paraId="17DFBFCE" w14:textId="77777777" w:rsidR="00481D15" w:rsidRDefault="00481D15" w:rsidP="00481D15">
      <w:r w:rsidRPr="00D428C7">
        <w:t>Zajednica gospodarskih subjekata kumulativno (zajednički) dokazuje sposobnost iz ove točke.</w:t>
      </w:r>
    </w:p>
    <w:p w14:paraId="43A40EA6" w14:textId="77777777" w:rsidR="005A5235" w:rsidRPr="006B3958" w:rsidRDefault="005A5235" w:rsidP="005A5235">
      <w:pPr>
        <w:rPr>
          <w:bCs/>
        </w:rPr>
      </w:pPr>
      <w:r w:rsidRPr="006B3958">
        <w:rPr>
          <w:bCs/>
        </w:rPr>
        <w:t>Strana valuta se preračunava u kune prema srednjem tečaju Hrvatske narodne banke na dan početka postupka javne nabave sukladno čl. 87.st. 1. ZJN 2016.  Dan početka postupka javne nabave je dan slanja Poziva na nadmetanje u Elektronički oglasnik javne nabave Republike Hrvatske i Dodatak Službenom listu Europske unije „</w:t>
      </w:r>
      <w:proofErr w:type="spellStart"/>
      <w:r w:rsidRPr="006B3958">
        <w:rPr>
          <w:bCs/>
        </w:rPr>
        <w:t>Tenders</w:t>
      </w:r>
      <w:proofErr w:type="spellEnd"/>
      <w:r w:rsidRPr="006B3958">
        <w:rPr>
          <w:bCs/>
        </w:rPr>
        <w:t xml:space="preserve"> Electronic Daily“ (TED). </w:t>
      </w:r>
    </w:p>
    <w:p w14:paraId="7DCDF695" w14:textId="07D2D910" w:rsidR="00481D15" w:rsidRPr="006B3958" w:rsidRDefault="005A5235" w:rsidP="005A5235">
      <w:pPr>
        <w:rPr>
          <w:bCs/>
        </w:rPr>
      </w:pPr>
      <w:r w:rsidRPr="006B3958">
        <w:rPr>
          <w:bCs/>
        </w:rPr>
        <w:t>Ukoliko valuta koja je predmet konverzije u HRK ne kotira na deviznom tržištu u Republici Hrvatskoj, prilikom računanja protuvrijednosti mora koristiti tečaj prema listi Izračunatih tečajnih valuta koje ne kotiraju na deviznom tržištu u Republici Hrvatskoj Hrvatske narodne banke koja je u primjeni za mjesec u kojem je započeo postupak javne nabave</w:t>
      </w:r>
    </w:p>
    <w:p w14:paraId="62FB57CF" w14:textId="77777777" w:rsidR="00A24511" w:rsidRDefault="00A24511">
      <w:pPr>
        <w:pStyle w:val="StilCalibri10tokaObostranoPrviredak102cmProred"/>
        <w:spacing w:after="120"/>
        <w:rPr>
          <w:rFonts w:asciiTheme="minorHAnsi" w:hAnsiTheme="minorHAnsi"/>
        </w:rPr>
      </w:pPr>
    </w:p>
    <w:p w14:paraId="3B5B58F2" w14:textId="77777777" w:rsidR="00A24511" w:rsidRPr="006B3958" w:rsidRDefault="00A24511" w:rsidP="00A24511">
      <w:pPr>
        <w:pStyle w:val="StilCalibri10tokaObostranoPrviredak102cmProred"/>
        <w:spacing w:after="120"/>
        <w:rPr>
          <w:rFonts w:asciiTheme="minorHAnsi" w:hAnsiTheme="minorHAnsi"/>
          <w:b/>
          <w:bCs/>
        </w:rPr>
      </w:pPr>
      <w:r w:rsidRPr="006B3958">
        <w:rPr>
          <w:rFonts w:asciiTheme="minorHAnsi" w:hAnsiTheme="minorHAnsi"/>
          <w:b/>
          <w:bCs/>
        </w:rPr>
        <w:t>4.4.3.</w:t>
      </w:r>
      <w:r w:rsidRPr="006B3958">
        <w:rPr>
          <w:rFonts w:asciiTheme="minorHAnsi" w:hAnsiTheme="minorHAnsi"/>
          <w:b/>
          <w:bCs/>
        </w:rPr>
        <w:tab/>
        <w:t>Kao dokaz uvjeta tehničke i stručne sposobnosti za pružene usluge  iz točke 4.3.1:</w:t>
      </w:r>
    </w:p>
    <w:p w14:paraId="76789BE1" w14:textId="620A297A" w:rsidR="00A24511" w:rsidRPr="00A24511" w:rsidRDefault="00A24511" w:rsidP="00A24511">
      <w:pPr>
        <w:pStyle w:val="StilCalibri10tokaObostranoPrviredak102cmProred"/>
        <w:spacing w:after="120"/>
        <w:rPr>
          <w:rFonts w:asciiTheme="minorHAnsi" w:hAnsiTheme="minorHAnsi"/>
        </w:rPr>
      </w:pPr>
      <w:r w:rsidRPr="00A24511">
        <w:rPr>
          <w:rFonts w:asciiTheme="minorHAnsi" w:hAnsiTheme="minorHAnsi"/>
        </w:rPr>
        <w:t xml:space="preserve">U slučaju provjere informacija navedenih u </w:t>
      </w:r>
      <w:proofErr w:type="spellStart"/>
      <w:r w:rsidR="00D71DF1">
        <w:rPr>
          <w:rFonts w:asciiTheme="minorHAnsi" w:hAnsiTheme="minorHAnsi"/>
        </w:rPr>
        <w:t>e</w:t>
      </w:r>
      <w:r w:rsidRPr="00A24511">
        <w:rPr>
          <w:rFonts w:asciiTheme="minorHAnsi" w:hAnsiTheme="minorHAnsi"/>
        </w:rPr>
        <w:t>ESPD</w:t>
      </w:r>
      <w:proofErr w:type="spellEnd"/>
      <w:r w:rsidR="00D71DF1">
        <w:rPr>
          <w:rFonts w:asciiTheme="minorHAnsi" w:hAnsiTheme="minorHAnsi"/>
        </w:rPr>
        <w:t>-u</w:t>
      </w:r>
      <w:r w:rsidRPr="00A24511">
        <w:rPr>
          <w:rFonts w:asciiTheme="minorHAnsi" w:hAnsiTheme="minorHAnsi"/>
        </w:rPr>
        <w:t xml:space="preserve"> Naručitelj će prihvatiti sljedeće dokumente kao dostatan dokaz iskustva gospodarskog subjekta iz točke 4.3.1.,</w:t>
      </w:r>
    </w:p>
    <w:p w14:paraId="0C010D03" w14:textId="185F7198" w:rsidR="00A24511" w:rsidRPr="00A24511" w:rsidRDefault="00A24511" w:rsidP="006B3958">
      <w:pPr>
        <w:pStyle w:val="StilCalibri10tokaObostranoPrviredak102cmProred"/>
        <w:numPr>
          <w:ilvl w:val="0"/>
          <w:numId w:val="60"/>
        </w:numPr>
        <w:spacing w:after="120"/>
        <w:rPr>
          <w:rFonts w:asciiTheme="minorHAnsi" w:hAnsiTheme="minorHAnsi"/>
        </w:rPr>
      </w:pPr>
      <w:r w:rsidRPr="00A24511">
        <w:rPr>
          <w:rFonts w:asciiTheme="minorHAnsi" w:hAnsiTheme="minorHAnsi"/>
        </w:rPr>
        <w:lastRenderedPageBreak/>
        <w:t xml:space="preserve">Popis glavnih usluga pruženih usluga upravljanja projektom u godini u kojoj je započeo postupak javne nabave i tijekom </w:t>
      </w:r>
      <w:r w:rsidR="00D71DF1">
        <w:rPr>
          <w:rFonts w:asciiTheme="minorHAnsi" w:hAnsiTheme="minorHAnsi"/>
        </w:rPr>
        <w:t>5 (pet)</w:t>
      </w:r>
      <w:r w:rsidRPr="00A24511">
        <w:rPr>
          <w:rFonts w:asciiTheme="minorHAnsi" w:hAnsiTheme="minorHAnsi"/>
        </w:rPr>
        <w:t xml:space="preserve"> godina koje prethode toj godini  (OBRAZAC 1) (obrasci u prilozima su samo prijedlog te ponuditelji mogu predati i svoj obrazac koji sadržajno odgovara predlošku).</w:t>
      </w:r>
    </w:p>
    <w:p w14:paraId="1F5CF2C0" w14:textId="77777777" w:rsidR="00A24511" w:rsidRPr="00A24511" w:rsidRDefault="00A24511" w:rsidP="006B3958">
      <w:pPr>
        <w:pStyle w:val="StilCalibri10tokaObostranoPrviredak102cmProred"/>
        <w:spacing w:after="0" w:line="240" w:lineRule="auto"/>
        <w:rPr>
          <w:rFonts w:asciiTheme="minorHAnsi" w:hAnsiTheme="minorHAnsi"/>
        </w:rPr>
      </w:pPr>
      <w:r w:rsidRPr="00A24511">
        <w:rPr>
          <w:rFonts w:asciiTheme="minorHAnsi" w:hAnsiTheme="minorHAnsi"/>
        </w:rPr>
        <w:t>Popis glavnih usluga mora sadržavati sljedeće podatke:</w:t>
      </w:r>
    </w:p>
    <w:p w14:paraId="4A413A4A" w14:textId="77777777" w:rsidR="00D71DF1" w:rsidRDefault="00A24511" w:rsidP="00A24511">
      <w:pPr>
        <w:pStyle w:val="StilCalibri10tokaObostranoPrviredak102cmProred"/>
        <w:numPr>
          <w:ilvl w:val="0"/>
          <w:numId w:val="61"/>
        </w:numPr>
        <w:spacing w:after="0" w:line="240" w:lineRule="auto"/>
        <w:rPr>
          <w:rFonts w:asciiTheme="minorHAnsi" w:hAnsiTheme="minorHAnsi"/>
        </w:rPr>
      </w:pPr>
      <w:r w:rsidRPr="00A24511">
        <w:rPr>
          <w:rFonts w:asciiTheme="minorHAnsi" w:hAnsiTheme="minorHAnsi"/>
        </w:rPr>
        <w:t>naziv i adresa druge ugovorne strane,</w:t>
      </w:r>
    </w:p>
    <w:p w14:paraId="6A1A275A" w14:textId="77777777" w:rsidR="00D71DF1" w:rsidRDefault="00A24511" w:rsidP="00A24511">
      <w:pPr>
        <w:pStyle w:val="StilCalibri10tokaObostranoPrviredak102cmProred"/>
        <w:numPr>
          <w:ilvl w:val="0"/>
          <w:numId w:val="61"/>
        </w:numPr>
        <w:spacing w:after="0" w:line="240" w:lineRule="auto"/>
        <w:rPr>
          <w:rFonts w:asciiTheme="minorHAnsi" w:hAnsiTheme="minorHAnsi"/>
        </w:rPr>
      </w:pPr>
      <w:r w:rsidRPr="00D71DF1">
        <w:rPr>
          <w:rFonts w:asciiTheme="minorHAnsi" w:hAnsiTheme="minorHAnsi"/>
        </w:rPr>
        <w:t>naziv i adresa izvršitelja/pružatelja usluge,</w:t>
      </w:r>
    </w:p>
    <w:p w14:paraId="51FE3D5C" w14:textId="5E0D0483" w:rsidR="00D71DF1" w:rsidRDefault="00A24511" w:rsidP="00A24511">
      <w:pPr>
        <w:pStyle w:val="StilCalibri10tokaObostranoPrviredak102cmProred"/>
        <w:numPr>
          <w:ilvl w:val="0"/>
          <w:numId w:val="61"/>
        </w:numPr>
        <w:spacing w:after="0" w:line="240" w:lineRule="auto"/>
        <w:rPr>
          <w:rFonts w:asciiTheme="minorHAnsi" w:hAnsiTheme="minorHAnsi"/>
        </w:rPr>
      </w:pPr>
      <w:r w:rsidRPr="00D71DF1">
        <w:rPr>
          <w:rFonts w:asciiTheme="minorHAnsi" w:hAnsiTheme="minorHAnsi"/>
        </w:rPr>
        <w:t>predmet usluga</w:t>
      </w:r>
      <w:r w:rsidR="00D71DF1" w:rsidRPr="00D71DF1">
        <w:t xml:space="preserve"> </w:t>
      </w:r>
      <w:r w:rsidR="00D71DF1">
        <w:t>(</w:t>
      </w:r>
      <w:r w:rsidR="00D71DF1" w:rsidRPr="00D71DF1">
        <w:rPr>
          <w:rFonts w:asciiTheme="minorHAnsi" w:hAnsiTheme="minorHAnsi"/>
        </w:rPr>
        <w:t>naziv i opis usluge</w:t>
      </w:r>
      <w:r w:rsidR="00D71DF1">
        <w:rPr>
          <w:rFonts w:asciiTheme="minorHAnsi" w:hAnsiTheme="minorHAnsi"/>
        </w:rPr>
        <w:t>)</w:t>
      </w:r>
      <w:r w:rsidRPr="00D71DF1">
        <w:rPr>
          <w:rFonts w:asciiTheme="minorHAnsi" w:hAnsiTheme="minorHAnsi"/>
        </w:rPr>
        <w:t xml:space="preserve"> i vrijednost usluga (bez PDV-a), na način da je vidljivo da usluga ispunjava uvjete iskustva gospodarskog subjekta</w:t>
      </w:r>
    </w:p>
    <w:p w14:paraId="79310E7B" w14:textId="77777777" w:rsidR="00D71DF1" w:rsidRDefault="00D71DF1" w:rsidP="00A24511">
      <w:pPr>
        <w:pStyle w:val="StilCalibri10tokaObostranoPrviredak102cmProred"/>
        <w:numPr>
          <w:ilvl w:val="0"/>
          <w:numId w:val="61"/>
        </w:numPr>
        <w:spacing w:after="0" w:line="240" w:lineRule="auto"/>
        <w:rPr>
          <w:rFonts w:asciiTheme="minorHAnsi" w:hAnsiTheme="minorHAnsi"/>
        </w:rPr>
      </w:pPr>
      <w:r>
        <w:rPr>
          <w:rFonts w:asciiTheme="minorHAnsi" w:hAnsiTheme="minorHAnsi"/>
        </w:rPr>
        <w:t>d</w:t>
      </w:r>
      <w:r w:rsidR="00A24511" w:rsidRPr="00D71DF1">
        <w:rPr>
          <w:rFonts w:asciiTheme="minorHAnsi" w:hAnsiTheme="minorHAnsi"/>
        </w:rPr>
        <w:t>atum/razdoblje izvršenja usluge</w:t>
      </w:r>
    </w:p>
    <w:p w14:paraId="4656524B" w14:textId="4158A6D3" w:rsidR="00A24511" w:rsidRDefault="00A24511">
      <w:pPr>
        <w:pStyle w:val="StilCalibri10tokaObostranoPrviredak102cmProred"/>
        <w:numPr>
          <w:ilvl w:val="0"/>
          <w:numId w:val="61"/>
        </w:numPr>
        <w:spacing w:after="0" w:line="240" w:lineRule="auto"/>
        <w:rPr>
          <w:rFonts w:asciiTheme="minorHAnsi" w:hAnsiTheme="minorHAnsi"/>
        </w:rPr>
      </w:pPr>
      <w:r w:rsidRPr="00D71DF1">
        <w:rPr>
          <w:rFonts w:asciiTheme="minorHAnsi" w:hAnsiTheme="minorHAnsi"/>
        </w:rPr>
        <w:t>kontakt podatke druge ugovorne strane.</w:t>
      </w:r>
    </w:p>
    <w:p w14:paraId="0104B4AA" w14:textId="77777777" w:rsidR="004863CC" w:rsidRPr="00D71DF1" w:rsidRDefault="004863CC" w:rsidP="006B3958">
      <w:pPr>
        <w:pStyle w:val="StilCalibri10tokaObostranoPrviredak102cmProred"/>
        <w:spacing w:after="0" w:line="240" w:lineRule="auto"/>
        <w:ind w:left="720"/>
        <w:rPr>
          <w:rFonts w:asciiTheme="minorHAnsi" w:hAnsiTheme="minorHAnsi"/>
        </w:rPr>
      </w:pPr>
    </w:p>
    <w:p w14:paraId="789FD4F2" w14:textId="77777777" w:rsidR="00A24511" w:rsidRPr="00A24511" w:rsidRDefault="00A24511" w:rsidP="00A24511">
      <w:pPr>
        <w:pStyle w:val="StilCalibri10tokaObostranoPrviredak102cmProred"/>
        <w:spacing w:after="120"/>
        <w:rPr>
          <w:rFonts w:asciiTheme="minorHAnsi" w:hAnsiTheme="minorHAnsi"/>
        </w:rPr>
      </w:pPr>
      <w:r w:rsidRPr="00A24511">
        <w:rPr>
          <w:rFonts w:asciiTheme="minorHAnsi" w:hAnsiTheme="minorHAnsi"/>
        </w:rPr>
        <w:t>U slučaju da je pružatelj usluga/izvršitelj bila zajednica gospodarskih subjekata ili neki drugi oblik gdje je više gospodarskih subjekata zajedno pružalo usluge, u popisu mora biti jasno naznačeno koje usluge i za koju vrijednost je pružio gospodarski subjekt koji podnosi ponudu u ovom predmetu nabave.</w:t>
      </w:r>
    </w:p>
    <w:p w14:paraId="26B92F9E" w14:textId="689DE001" w:rsidR="00A24511" w:rsidRPr="00A24511" w:rsidRDefault="00D71DF1" w:rsidP="00A24511">
      <w:pPr>
        <w:pStyle w:val="StilCalibri10tokaObostranoPrviredak102cmProred"/>
        <w:spacing w:after="120"/>
        <w:rPr>
          <w:rFonts w:asciiTheme="minorHAnsi" w:hAnsiTheme="minorHAnsi"/>
        </w:rPr>
      </w:pPr>
      <w:r>
        <w:rPr>
          <w:rFonts w:asciiTheme="minorHAnsi" w:hAnsiTheme="minorHAnsi"/>
        </w:rPr>
        <w:t>U</w:t>
      </w:r>
      <w:r w:rsidRPr="00D71DF1">
        <w:rPr>
          <w:rFonts w:asciiTheme="minorHAnsi" w:hAnsiTheme="minorHAnsi"/>
        </w:rPr>
        <w:t xml:space="preserve"> situaciji ako su prilikom izvršenja ugovora, pružanja usluga koje odgovaraju ili su slične predmetu nabave u ovom postupku bile ugovorene i druge vrste usluga koje nisu slične predmetima nabave, u popisu je potrebno izričito navesti vrijednost pruženih usluga koje odgovaraju ili su slične predmetu nabave u ovom postupku nabave u odnosu na cjelokupnu vrijednost ugovora.</w:t>
      </w:r>
    </w:p>
    <w:p w14:paraId="296482DD" w14:textId="77777777" w:rsidR="00A24511" w:rsidRPr="00A24511" w:rsidRDefault="00A24511" w:rsidP="00A24511">
      <w:pPr>
        <w:pStyle w:val="StilCalibri10tokaObostranoPrviredak102cmProred"/>
        <w:spacing w:after="120"/>
        <w:rPr>
          <w:rFonts w:asciiTheme="minorHAnsi" w:hAnsiTheme="minorHAnsi"/>
        </w:rPr>
      </w:pPr>
      <w:r w:rsidRPr="00A24511">
        <w:rPr>
          <w:rFonts w:asciiTheme="minorHAnsi" w:hAnsiTheme="minorHAnsi"/>
        </w:rPr>
        <w:t xml:space="preserve">Sukladno članku 20. stavak 2. Pravilnika o dokumentaciji o nabavi te ponudi u postupcima javne nabave ažurirani popratni dokument je svaki dokument u kojem su sadržani podaci važeći, odgovaraju stvarnom činjeničnom stanju u trenutku dostave naručitelju te dokazuju ono što je gospodarski subjekt naveo u </w:t>
      </w:r>
      <w:proofErr w:type="spellStart"/>
      <w:r w:rsidRPr="00A24511">
        <w:rPr>
          <w:rFonts w:asciiTheme="minorHAnsi" w:hAnsiTheme="minorHAnsi"/>
        </w:rPr>
        <w:t>eESPD</w:t>
      </w:r>
      <w:proofErr w:type="spellEnd"/>
      <w:r w:rsidRPr="00A24511">
        <w:rPr>
          <w:rFonts w:asciiTheme="minorHAnsi" w:hAnsiTheme="minorHAnsi"/>
        </w:rPr>
        <w:t>-u.</w:t>
      </w:r>
    </w:p>
    <w:p w14:paraId="7A62A1E1" w14:textId="77777777" w:rsidR="00A24511" w:rsidRPr="00A24511" w:rsidRDefault="00A24511" w:rsidP="00A24511">
      <w:pPr>
        <w:pStyle w:val="StilCalibri10tokaObostranoPrviredak102cmProred"/>
        <w:spacing w:after="120"/>
        <w:rPr>
          <w:rFonts w:asciiTheme="minorHAnsi" w:hAnsiTheme="minorHAnsi"/>
        </w:rPr>
      </w:pPr>
      <w:r w:rsidRPr="00A24511">
        <w:rPr>
          <w:rFonts w:asciiTheme="minorHAnsi" w:hAnsiTheme="minorHAnsi"/>
        </w:rPr>
        <w:t>Zajednica gospodarskih subjekata kumulativno (zajednički) dokazuje sposobnost iz ove točke.</w:t>
      </w:r>
    </w:p>
    <w:p w14:paraId="34E92788" w14:textId="77777777" w:rsidR="00A24511" w:rsidRPr="00A24511" w:rsidRDefault="00A24511" w:rsidP="00A24511">
      <w:pPr>
        <w:pStyle w:val="StilCalibri10tokaObostranoPrviredak102cmProred"/>
        <w:spacing w:after="120"/>
        <w:rPr>
          <w:rFonts w:asciiTheme="minorHAnsi" w:hAnsiTheme="minorHAnsi"/>
        </w:rPr>
      </w:pPr>
    </w:p>
    <w:p w14:paraId="6F9E4A5F" w14:textId="0AFD10E8" w:rsidR="00A24511" w:rsidRPr="00A24511" w:rsidRDefault="00A24511" w:rsidP="00A24511">
      <w:pPr>
        <w:pStyle w:val="StilCalibri10tokaObostranoPrviredak102cmProred"/>
        <w:spacing w:after="120"/>
        <w:rPr>
          <w:rFonts w:asciiTheme="minorHAnsi" w:hAnsiTheme="minorHAnsi"/>
        </w:rPr>
      </w:pPr>
      <w:r w:rsidRPr="00A24511">
        <w:rPr>
          <w:rFonts w:asciiTheme="minorHAnsi" w:hAnsiTheme="minorHAnsi"/>
        </w:rPr>
        <w:t xml:space="preserve">Sukladno čl. 264. st. 4. ZJN 2016, u slučaju postojanja sumnje u istinitost podataka dostavljenih od strane gospodarskog subjekta u okviru dokazivanja ispunjavanja kriterija za odabir, naručitelj može dostavljene podatke provjeriti kod izdavatelja dokumenta, nadležnog tijela ili treće strane koja ima saznanja o relevantnim činjenicama. </w:t>
      </w:r>
    </w:p>
    <w:p w14:paraId="305E782A" w14:textId="77777777" w:rsidR="00A24511" w:rsidRPr="00A24511" w:rsidRDefault="00A24511" w:rsidP="00A24511">
      <w:pPr>
        <w:pStyle w:val="StilCalibri10tokaObostranoPrviredak102cmProred"/>
        <w:spacing w:after="120"/>
        <w:rPr>
          <w:rFonts w:asciiTheme="minorHAnsi" w:hAnsiTheme="minorHAnsi"/>
        </w:rPr>
      </w:pPr>
      <w:r w:rsidRPr="00A24511">
        <w:rPr>
          <w:rFonts w:asciiTheme="minorHAnsi" w:hAnsiTheme="minorHAnsi"/>
        </w:rPr>
        <w:t xml:space="preserve">Gospodarski subjekt koji ima poslovni </w:t>
      </w:r>
      <w:proofErr w:type="spellStart"/>
      <w:r w:rsidRPr="00A24511">
        <w:rPr>
          <w:rFonts w:asciiTheme="minorHAnsi" w:hAnsiTheme="minorHAnsi"/>
        </w:rPr>
        <w:t>nastan</w:t>
      </w:r>
      <w:proofErr w:type="spellEnd"/>
      <w:r w:rsidRPr="00A24511">
        <w:rPr>
          <w:rFonts w:asciiTheme="minorHAnsi" w:hAnsiTheme="minorHAnsi"/>
        </w:rPr>
        <w:t xml:space="preserve"> izvan Republike Hrvatske, kao dokaz tehničke i stručne sposobnosti može imati iskazanu vrijednost ugovora u stranoj valuti, ali se obračun u kune, u svrhu ocjene tehničke sposobnosti gospodarskog subjekta prilikom pregleda i ocjene ponuda, obavlja po srednjem tečaju HNB na dan početka postupka javne nabave, odnosno na dan slanja poziva na nadmetanje u Elektronički oglasnik javne nabave RH (i Dodatak Službenom listu Europske unije „</w:t>
      </w:r>
      <w:proofErr w:type="spellStart"/>
      <w:r w:rsidRPr="00A24511">
        <w:rPr>
          <w:rFonts w:asciiTheme="minorHAnsi" w:hAnsiTheme="minorHAnsi"/>
        </w:rPr>
        <w:t>Tenders</w:t>
      </w:r>
      <w:proofErr w:type="spellEnd"/>
      <w:r w:rsidRPr="00A24511">
        <w:rPr>
          <w:rFonts w:asciiTheme="minorHAnsi" w:hAnsiTheme="minorHAnsi"/>
        </w:rPr>
        <w:t xml:space="preserve"> Electronic Daily“ (TED),  sukladno čl. 87. st. 1. ZJN 2016.</w:t>
      </w:r>
    </w:p>
    <w:p w14:paraId="3334A725" w14:textId="77777777" w:rsidR="00A24511" w:rsidRPr="00A24511" w:rsidRDefault="00A24511" w:rsidP="00A24511">
      <w:pPr>
        <w:pStyle w:val="StilCalibri10tokaObostranoPrviredak102cmProred"/>
        <w:spacing w:after="120"/>
        <w:rPr>
          <w:rFonts w:asciiTheme="minorHAnsi" w:hAnsiTheme="minorHAnsi"/>
        </w:rPr>
      </w:pPr>
      <w:r w:rsidRPr="00A24511">
        <w:rPr>
          <w:rFonts w:asciiTheme="minorHAnsi" w:hAnsiTheme="minorHAnsi"/>
        </w:rPr>
        <w:t>Ukoliko valuta koja je predmet konverzije u HRK ne kotira na deviznom tržištu u Republici Hrvatskoj, prilikom računanja protuvrijednosti mora koristiti tečaj prema listi Izračunatih tečajnih valuta koje ne kotiraju na deviznom tržištu u Republici Hrvatskoj Hrvatske narodne banke koja je u primjeni za mjesec u kojem je započeo postupak javne nabave.</w:t>
      </w:r>
    </w:p>
    <w:p w14:paraId="0734FF30" w14:textId="77777777" w:rsidR="004863CC" w:rsidRPr="004863CC" w:rsidRDefault="004863CC" w:rsidP="004863CC">
      <w:pPr>
        <w:pStyle w:val="StilCalibri10tokaObostranoPrviredak102cmProred"/>
        <w:spacing w:after="120"/>
        <w:rPr>
          <w:rFonts w:asciiTheme="minorHAnsi" w:hAnsiTheme="minorHAnsi"/>
        </w:rPr>
      </w:pPr>
      <w:r w:rsidRPr="004863CC">
        <w:rPr>
          <w:rFonts w:asciiTheme="minorHAnsi" w:hAnsiTheme="minorHAnsi"/>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3064F85F" w14:textId="38C36A85" w:rsidR="00A24511" w:rsidRDefault="004863CC" w:rsidP="004863CC">
      <w:pPr>
        <w:pStyle w:val="StilCalibri10tokaObostranoPrviredak102cmProred"/>
        <w:spacing w:after="120"/>
        <w:rPr>
          <w:rFonts w:asciiTheme="minorHAnsi" w:hAnsiTheme="minorHAnsi"/>
        </w:rPr>
      </w:pPr>
      <w:r w:rsidRPr="004863CC">
        <w:rPr>
          <w:rFonts w:asciiTheme="minorHAnsi" w:hAnsiTheme="minorHAnsi"/>
        </w:rPr>
        <w:lastRenderedPageBreak/>
        <w:t>Ako se ne može obaviti provjera ili ishoditi potvrda, javni naručitelj će zahtijevati od gospodarskog subjekta da u primjerenom roku, ne kraćem od pet dana, dostavi sve ili dio popratnih dokumenata ili dokaza.</w:t>
      </w:r>
    </w:p>
    <w:p w14:paraId="3BDA50C0" w14:textId="77777777" w:rsidR="004863CC" w:rsidRDefault="004863CC" w:rsidP="004863CC">
      <w:pPr>
        <w:pStyle w:val="StilCalibri10tokaObostranoPrviredak102cmProred"/>
        <w:spacing w:after="120"/>
        <w:rPr>
          <w:rFonts w:asciiTheme="minorHAnsi" w:hAnsiTheme="minorHAnsi"/>
        </w:rPr>
      </w:pPr>
    </w:p>
    <w:p w14:paraId="6EE6AB7C" w14:textId="77777777" w:rsidR="00D4450B" w:rsidRDefault="00D4450B" w:rsidP="00D4450B">
      <w:pPr>
        <w:pStyle w:val="Naslov211"/>
        <w:spacing w:after="0" w:line="240" w:lineRule="auto"/>
        <w:ind w:left="504"/>
        <w:outlineLvl w:val="2"/>
      </w:pPr>
      <w:r w:rsidRPr="00AC3FD5">
        <w:t>4.4.4.</w:t>
      </w:r>
      <w:r w:rsidRPr="00AC3FD5">
        <w:tab/>
        <w:t>Kao dokaz uvjeta tehničke i stručne sposobnosti za angažirane tehničke stručnjake  iz točke 4.3.2.</w:t>
      </w:r>
    </w:p>
    <w:p w14:paraId="224D9801" w14:textId="77777777" w:rsidR="00D4450B" w:rsidRDefault="00D4450B" w:rsidP="00D4450B">
      <w:pPr>
        <w:spacing w:after="0" w:line="240" w:lineRule="auto"/>
      </w:pPr>
    </w:p>
    <w:p w14:paraId="15CD1DD5" w14:textId="3D82E075" w:rsidR="00D4450B" w:rsidRPr="00BC0724" w:rsidRDefault="00D4450B" w:rsidP="00D4450B">
      <w:pPr>
        <w:spacing w:after="0" w:line="240" w:lineRule="auto"/>
      </w:pPr>
      <w:r w:rsidRPr="00D428C7">
        <w:t xml:space="preserve">U slučaju provjere informacija navedenih u </w:t>
      </w:r>
      <w:proofErr w:type="spellStart"/>
      <w:r w:rsidR="001604BF">
        <w:t>e</w:t>
      </w:r>
      <w:r w:rsidRPr="00D428C7">
        <w:t>ESPD</w:t>
      </w:r>
      <w:proofErr w:type="spellEnd"/>
      <w:r w:rsidRPr="00D428C7">
        <w:t xml:space="preserve"> naručitelj će prihvatiti sljedeće dokumente kao dostatan dokaz tehničke i stručne sposobnosti </w:t>
      </w:r>
      <w:r w:rsidRPr="00BC0724">
        <w:t xml:space="preserve">gospodarskog subjekta iz </w:t>
      </w:r>
      <w:r w:rsidRPr="00472CA5">
        <w:rPr>
          <w:b/>
        </w:rPr>
        <w:t xml:space="preserve">točke </w:t>
      </w:r>
      <w:r w:rsidRPr="00472CA5">
        <w:rPr>
          <w:b/>
        </w:rPr>
        <w:fldChar w:fldCharType="begin"/>
      </w:r>
      <w:r w:rsidRPr="00472CA5">
        <w:rPr>
          <w:b/>
        </w:rPr>
        <w:instrText xml:space="preserve"> REF _Ref528662264 \r \h  \* MERGEFORMAT </w:instrText>
      </w:r>
      <w:r w:rsidRPr="00472CA5">
        <w:rPr>
          <w:b/>
        </w:rPr>
      </w:r>
      <w:r w:rsidRPr="00472CA5">
        <w:rPr>
          <w:b/>
        </w:rPr>
        <w:fldChar w:fldCharType="separate"/>
      </w:r>
      <w:r w:rsidRPr="00472CA5">
        <w:rPr>
          <w:b/>
        </w:rPr>
        <w:t>4.3.2</w:t>
      </w:r>
      <w:r w:rsidRPr="00472CA5">
        <w:rPr>
          <w:b/>
        </w:rPr>
        <w:fldChar w:fldCharType="end"/>
      </w:r>
      <w:r w:rsidRPr="00472CA5">
        <w:rPr>
          <w:b/>
        </w:rPr>
        <w:t>:</w:t>
      </w:r>
    </w:p>
    <w:p w14:paraId="78FE2215" w14:textId="7EEF5F57" w:rsidR="00D4450B" w:rsidRPr="00D428C7" w:rsidRDefault="00D4450B" w:rsidP="00D4450B">
      <w:pPr>
        <w:pStyle w:val="StilCalibri10tokaObostranoPrviredak102cmProred"/>
        <w:numPr>
          <w:ilvl w:val="1"/>
          <w:numId w:val="62"/>
        </w:numPr>
        <w:spacing w:after="0" w:line="240" w:lineRule="auto"/>
        <w:ind w:left="567"/>
      </w:pPr>
      <w:r w:rsidRPr="00F75EDC">
        <w:rPr>
          <w:rFonts w:cstheme="minorHAnsi"/>
        </w:rPr>
        <w:t>dokaz o formalnom obrazovanju tehničkog stručnjaka</w:t>
      </w:r>
      <w:r>
        <w:rPr>
          <w:rFonts w:cstheme="minorHAnsi"/>
        </w:rPr>
        <w:t xml:space="preserve"> - p</w:t>
      </w:r>
      <w:r w:rsidRPr="00D428C7">
        <w:rPr>
          <w:rFonts w:cstheme="minorHAnsi"/>
        </w:rPr>
        <w:t>resliku diplome o završenom studiju</w:t>
      </w:r>
      <w:r w:rsidRPr="00D428C7">
        <w:t>, uvjerenja ili jednakovrijednog dokumenta za ključne stručnjake, kojima se nedvojbeno dokazuje stečena razina obrazovanja svih  ključnih stručnjaka propisana u ovoj točki dokumentacije.</w:t>
      </w:r>
    </w:p>
    <w:p w14:paraId="486E7830" w14:textId="77777777" w:rsidR="00D4450B" w:rsidRDefault="00D4450B" w:rsidP="00D4450B">
      <w:pPr>
        <w:spacing w:after="0" w:line="240" w:lineRule="auto"/>
      </w:pPr>
    </w:p>
    <w:p w14:paraId="64610F25" w14:textId="77777777" w:rsidR="004863CC" w:rsidRPr="004863CC" w:rsidRDefault="004863CC" w:rsidP="004863CC">
      <w:pPr>
        <w:pStyle w:val="StilCalibri10tokaObostranoPrviredak102cmProred"/>
        <w:spacing w:after="120"/>
        <w:rPr>
          <w:rFonts w:asciiTheme="minorHAnsi" w:hAnsiTheme="minorHAnsi"/>
        </w:rPr>
      </w:pPr>
      <w:r w:rsidRPr="004863CC">
        <w:rPr>
          <w:rFonts w:asciiTheme="minorHAnsi" w:hAnsiTheme="minorHAnsi"/>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59096ADC" w14:textId="56C3EDAD" w:rsidR="00D4450B" w:rsidRDefault="004863CC" w:rsidP="004863CC">
      <w:pPr>
        <w:pStyle w:val="StilCalibri10tokaObostranoPrviredak102cmProred"/>
        <w:spacing w:after="120"/>
        <w:rPr>
          <w:rFonts w:asciiTheme="minorHAnsi" w:hAnsiTheme="minorHAnsi"/>
        </w:rPr>
      </w:pPr>
      <w:r w:rsidRPr="004863CC">
        <w:rPr>
          <w:rFonts w:asciiTheme="minorHAnsi" w:hAnsiTheme="minorHAnsi"/>
        </w:rPr>
        <w:t>Ako se ne može obaviti provjera ili ishoditi potvrda, javni naručitelj će zahtijevati od gospodarskog subjekta da u primjerenom roku, ne kraćem od pet dana, dostavi sve ili dio popratnih dokumenata ili dokaza.</w:t>
      </w:r>
    </w:p>
    <w:p w14:paraId="35B985E8" w14:textId="77777777" w:rsidR="001604BF" w:rsidRPr="00D932A5" w:rsidRDefault="001604BF" w:rsidP="001604BF">
      <w:pPr>
        <w:spacing w:after="0" w:line="240" w:lineRule="auto"/>
        <w:rPr>
          <w:b/>
          <w:bCs/>
        </w:rPr>
      </w:pPr>
      <w:r w:rsidRPr="00D932A5">
        <w:rPr>
          <w:b/>
          <w:bCs/>
        </w:rPr>
        <w:t>U slučaju zajednice gospodarskih subjekata, sposobnost iz točke 4.2. i 4.3. se dokazuje kumulativno (zajednički).</w:t>
      </w:r>
    </w:p>
    <w:p w14:paraId="4DEB5B91" w14:textId="77777777" w:rsidR="004863CC" w:rsidRDefault="004863CC" w:rsidP="004863CC">
      <w:pPr>
        <w:pStyle w:val="StilCalibri10tokaObostranoPrviredak102cmProred"/>
        <w:spacing w:after="120"/>
        <w:rPr>
          <w:rFonts w:asciiTheme="minorHAnsi" w:hAnsiTheme="minorHAnsi"/>
        </w:rPr>
      </w:pPr>
    </w:p>
    <w:p w14:paraId="280BDA15" w14:textId="77777777" w:rsidR="00F53E55" w:rsidRDefault="00F53E55">
      <w:pPr>
        <w:pStyle w:val="StilCalibri10tokaObostranoPrviredak102cmProred"/>
        <w:spacing w:after="120"/>
        <w:rPr>
          <w:rFonts w:asciiTheme="minorHAnsi" w:hAnsiTheme="minorHAnsi"/>
        </w:rPr>
      </w:pPr>
    </w:p>
    <w:p w14:paraId="6A5D4A84" w14:textId="77777777" w:rsidR="00D4450B" w:rsidRPr="00D4450B" w:rsidRDefault="00D4450B" w:rsidP="00D4450B">
      <w:pPr>
        <w:pStyle w:val="Naslov2PR"/>
      </w:pPr>
      <w:bookmarkStart w:id="112" w:name="_Toc71714290"/>
      <w:r w:rsidRPr="00D4450B">
        <w:t>OSLANJANJE NA SPOSOBNOST DRUGIH SUBJEKATA</w:t>
      </w:r>
      <w:bookmarkEnd w:id="112"/>
    </w:p>
    <w:p w14:paraId="7754F8C7" w14:textId="67AF29B7" w:rsidR="00F94606" w:rsidRDefault="00F94606" w:rsidP="006B3958">
      <w:r>
        <w:t>Gospodarski subjekt može se u postupku javne nabave radi dokazivanja ispunjavanja kriterija za odabir gospodarskog subjekta, iz</w:t>
      </w:r>
      <w:r>
        <w:rPr>
          <w:rFonts w:cs="ArialMT"/>
        </w:rPr>
        <w:t xml:space="preserve"> točaka </w:t>
      </w:r>
      <w:r>
        <w:rPr>
          <w:rFonts w:cs="ArialMT"/>
        </w:rPr>
        <w:fldChar w:fldCharType="begin"/>
      </w:r>
      <w:r>
        <w:rPr>
          <w:rFonts w:cs="ArialMT"/>
        </w:rPr>
        <w:instrText xml:space="preserve"> REF _Ref28352759 \r \h  \* MERGEFORMAT </w:instrText>
      </w:r>
      <w:r>
        <w:rPr>
          <w:rFonts w:cs="ArialMT"/>
        </w:rPr>
      </w:r>
      <w:r>
        <w:rPr>
          <w:rFonts w:cs="ArialMT"/>
        </w:rPr>
        <w:fldChar w:fldCharType="separate"/>
      </w:r>
      <w:r>
        <w:rPr>
          <w:rFonts w:cs="ArialMT"/>
        </w:rPr>
        <w:t>4.2</w:t>
      </w:r>
      <w:r>
        <w:rPr>
          <w:rFonts w:cs="ArialMT"/>
        </w:rPr>
        <w:fldChar w:fldCharType="end"/>
      </w:r>
      <w:r>
        <w:rPr>
          <w:rFonts w:cs="ArialMT"/>
        </w:rPr>
        <w:t xml:space="preserve"> i </w:t>
      </w:r>
      <w:r>
        <w:rPr>
          <w:rFonts w:cs="ArialMT"/>
        </w:rPr>
        <w:fldChar w:fldCharType="begin"/>
      </w:r>
      <w:r>
        <w:rPr>
          <w:rFonts w:cs="ArialMT"/>
        </w:rPr>
        <w:instrText xml:space="preserve"> REF _Ref28352774 \r \h  \* MERGEFORMAT </w:instrText>
      </w:r>
      <w:r>
        <w:rPr>
          <w:rFonts w:cs="ArialMT"/>
        </w:rPr>
      </w:r>
      <w:r>
        <w:rPr>
          <w:rFonts w:cs="ArialMT"/>
        </w:rPr>
        <w:fldChar w:fldCharType="separate"/>
      </w:r>
      <w:r>
        <w:rPr>
          <w:rFonts w:cs="ArialMT"/>
        </w:rPr>
        <w:t>4.3</w:t>
      </w:r>
      <w:r>
        <w:rPr>
          <w:rFonts w:cs="ArialMT"/>
        </w:rPr>
        <w:fldChar w:fldCharType="end"/>
      </w:r>
      <w:r>
        <w:rPr>
          <w:rFonts w:cs="ArialMT"/>
        </w:rPr>
        <w:t xml:space="preserve"> , </w:t>
      </w:r>
      <w:r>
        <w:t>koji se odnose na ekonomsku i financijsku, tehničku i stručnu sposobnost, osloniti na sposobnost drugih subjekata, bez obzira na pravnu prirodu njihova međusobnog odnosa</w:t>
      </w:r>
      <w:r w:rsidR="001604BF">
        <w:t>,</w:t>
      </w:r>
      <w:r w:rsidR="001604BF" w:rsidRPr="001604BF">
        <w:t xml:space="preserve"> a sve sukladno čl. 273 ZJN 2016.</w:t>
      </w:r>
      <w:r>
        <w:t xml:space="preserve"> </w:t>
      </w:r>
    </w:p>
    <w:p w14:paraId="41975A36" w14:textId="77777777" w:rsidR="00220072" w:rsidRDefault="00220072" w:rsidP="00220072">
      <w:pPr>
        <w:pStyle w:val="StilCalibri10tokaObostranoPrviredak102cmProred"/>
        <w:spacing w:after="120"/>
        <w:rPr>
          <w:rFonts w:asciiTheme="minorHAnsi" w:hAnsiTheme="minorHAnsi"/>
        </w:rPr>
      </w:pPr>
      <w:r>
        <w:rPr>
          <w:rFonts w:asciiTheme="minorHAnsi" w:hAnsiTheme="minorHAnsi"/>
        </w:rPr>
        <w:t xml:space="preserve">Sukladno članku 273. ZJN 2016, gospodarski subjekt može se u postupku javne nabave osloniti na sposobnost drugih subjekata radi dokazivanja ispunjavanja kriterija koji su vezani uz obrazovne i stručne kvalifikacije ili uz relevantno stručno iskustvo,  </w:t>
      </w:r>
      <w:r w:rsidRPr="00FD189B">
        <w:rPr>
          <w:rFonts w:asciiTheme="minorHAnsi" w:hAnsiTheme="minorHAnsi"/>
          <w:b/>
          <w:bCs/>
        </w:rPr>
        <w:t>samo ako će ti subjekti pružati usluge za koje se ta sposobnost traži.</w:t>
      </w:r>
      <w:r>
        <w:rPr>
          <w:rFonts w:asciiTheme="minorHAnsi" w:hAnsiTheme="minorHAnsi"/>
        </w:rPr>
        <w:t xml:space="preserve"> </w:t>
      </w:r>
    </w:p>
    <w:p w14:paraId="71CC6C33" w14:textId="3A7F4DDB" w:rsidR="00D4450B" w:rsidRDefault="00D4450B" w:rsidP="00D4450B">
      <w:pPr>
        <w:pStyle w:val="StilCalibri10tokaObostranoPrviredak102cmProred"/>
        <w:spacing w:after="120"/>
        <w:rPr>
          <w:rFonts w:asciiTheme="minorHAnsi" w:hAnsiTheme="minorHAnsi"/>
        </w:rPr>
      </w:pPr>
      <w:r>
        <w:rPr>
          <w:rFonts w:asciiTheme="minorHAnsi" w:hAnsiTheme="minorHAnsi"/>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w:t>
      </w:r>
    </w:p>
    <w:p w14:paraId="4A5FDC89" w14:textId="77777777" w:rsidR="00D4450B" w:rsidRDefault="00D4450B" w:rsidP="00D4450B">
      <w:pPr>
        <w:pStyle w:val="StilCalibri10tokaObostranoPrviredak102cmProred"/>
        <w:spacing w:after="120"/>
        <w:rPr>
          <w:rFonts w:asciiTheme="minorHAnsi" w:hAnsiTheme="minorHAnsi"/>
        </w:rPr>
      </w:pPr>
      <w:r>
        <w:rPr>
          <w:rFonts w:asciiTheme="minorHAnsi" w:hAnsiTheme="minorHAnsi"/>
        </w:rPr>
        <w:t>Naručitelj će obavezno provjeriti ispunjava li drugi subjekt na čiju se sposobnost gospodarski subjekt oslanja relevantne kriterije za odabir gospodarskog subjekta (uvjete sposobnost) te postoje li osnove za isključenje.</w:t>
      </w:r>
    </w:p>
    <w:p w14:paraId="5A9C3EEC" w14:textId="3F9B4BAD" w:rsidR="00D4450B" w:rsidRDefault="00D4450B" w:rsidP="00D4450B">
      <w:pPr>
        <w:pStyle w:val="StilCalibri10tokaObostranoPrviredak102cmProred"/>
        <w:spacing w:after="120"/>
        <w:rPr>
          <w:rFonts w:asciiTheme="minorHAnsi" w:hAnsiTheme="minorHAnsi"/>
        </w:rPr>
      </w:pPr>
      <w:r>
        <w:rPr>
          <w:rFonts w:asciiTheme="minorHAnsi" w:hAnsiTheme="minorHAnsi"/>
        </w:rPr>
        <w:t xml:space="preserve">Naručitelj će od gospodarskog subjekta zahtijevati da zamjeni subjekt na čiju se sposobnost oslonio radi dokazivanja kriterija za odabir ako utvrdi da kod tog subjekta postoje osnove za isključenje ili da ne udovoljava relevantnim kriterijima za odabir gospodarskog subjekta. </w:t>
      </w:r>
    </w:p>
    <w:p w14:paraId="43B2F8F4" w14:textId="5C91A86B" w:rsidR="001604BF" w:rsidRPr="006B3958" w:rsidRDefault="001604BF" w:rsidP="00D4450B">
      <w:pPr>
        <w:pStyle w:val="StilCalibri10tokaObostranoPrviredak102cmProred"/>
        <w:spacing w:after="120"/>
        <w:rPr>
          <w:rFonts w:asciiTheme="minorHAnsi" w:hAnsiTheme="minorHAnsi"/>
          <w:b/>
          <w:bCs/>
        </w:rPr>
      </w:pPr>
      <w:r w:rsidRPr="006B3958">
        <w:rPr>
          <w:rFonts w:asciiTheme="minorHAnsi" w:hAnsiTheme="minorHAnsi"/>
          <w:b/>
          <w:bCs/>
        </w:rPr>
        <w:t>Nominirani stručnjaci iz ponude moraju i izvršavati predmet nabave.</w:t>
      </w:r>
    </w:p>
    <w:p w14:paraId="7121110A" w14:textId="77777777" w:rsidR="00CE6EC0" w:rsidRPr="00CE6EC0" w:rsidRDefault="00CE6EC0" w:rsidP="006B3958">
      <w:pPr>
        <w:pStyle w:val="StilCalibri10tokaObostranoPrviredak102cmProred"/>
        <w:spacing w:after="0" w:line="276" w:lineRule="auto"/>
        <w:rPr>
          <w:rFonts w:asciiTheme="minorHAnsi" w:hAnsiTheme="minorHAnsi"/>
        </w:rPr>
      </w:pPr>
      <w:r w:rsidRPr="00CE6EC0">
        <w:rPr>
          <w:rFonts w:asciiTheme="minorHAnsi" w:hAnsiTheme="minorHAnsi"/>
        </w:rPr>
        <w:lastRenderedPageBreak/>
        <w:t>Sukladno navedenom, ponuditelj u ponudi mora dokazati za gospodarske subjekte na čiju se sposobnost oslanja:</w:t>
      </w:r>
    </w:p>
    <w:p w14:paraId="1C9792B0" w14:textId="77777777" w:rsidR="00CE6EC0" w:rsidRPr="00CE6EC0" w:rsidRDefault="00CE6EC0" w:rsidP="006B3958">
      <w:pPr>
        <w:pStyle w:val="StilCalibri10tokaObostranoPrviredak102cmProred"/>
        <w:spacing w:after="0" w:line="276" w:lineRule="auto"/>
        <w:rPr>
          <w:rFonts w:asciiTheme="minorHAnsi" w:hAnsiTheme="minorHAnsi"/>
        </w:rPr>
      </w:pPr>
      <w:r w:rsidRPr="00CE6EC0">
        <w:rPr>
          <w:rFonts w:asciiTheme="minorHAnsi" w:hAnsiTheme="minorHAnsi"/>
        </w:rPr>
        <w:t>-</w:t>
      </w:r>
      <w:r w:rsidRPr="00CE6EC0">
        <w:rPr>
          <w:rFonts w:asciiTheme="minorHAnsi" w:hAnsiTheme="minorHAnsi"/>
        </w:rPr>
        <w:tab/>
        <w:t>ne postoje osnove za isključenje i da</w:t>
      </w:r>
    </w:p>
    <w:p w14:paraId="3726C4B1" w14:textId="51D9ACBA" w:rsidR="00D4450B" w:rsidRDefault="00CE6EC0" w:rsidP="00D4450B">
      <w:pPr>
        <w:pStyle w:val="StilCalibri10tokaObostranoPrviredak102cmProred"/>
        <w:spacing w:after="120"/>
        <w:rPr>
          <w:rFonts w:asciiTheme="minorHAnsi" w:hAnsiTheme="minorHAnsi"/>
        </w:rPr>
      </w:pPr>
      <w:r w:rsidRPr="00CE6EC0">
        <w:rPr>
          <w:rFonts w:asciiTheme="minorHAnsi" w:hAnsiTheme="minorHAnsi"/>
        </w:rPr>
        <w:t>-</w:t>
      </w:r>
      <w:r w:rsidRPr="00CE6EC0">
        <w:rPr>
          <w:rFonts w:asciiTheme="minorHAnsi" w:hAnsiTheme="minorHAnsi"/>
        </w:rPr>
        <w:tab/>
      </w:r>
      <w:proofErr w:type="spellStart"/>
      <w:r w:rsidRPr="00CE6EC0">
        <w:rPr>
          <w:rFonts w:asciiTheme="minorHAnsi" w:hAnsiTheme="minorHAnsi"/>
        </w:rPr>
        <w:t>ispunjavju</w:t>
      </w:r>
      <w:proofErr w:type="spellEnd"/>
      <w:r w:rsidRPr="00CE6EC0">
        <w:rPr>
          <w:rFonts w:asciiTheme="minorHAnsi" w:hAnsiTheme="minorHAnsi"/>
        </w:rPr>
        <w:t xml:space="preserve"> uvjete tehničke i stručne sposobnosti radi čijeg ispunjenja se ponuditelj oslanja na gospodarski </w:t>
      </w:r>
      <w:proofErr w:type="spellStart"/>
      <w:r w:rsidRPr="00CE6EC0">
        <w:rPr>
          <w:rFonts w:asciiTheme="minorHAnsi" w:hAnsiTheme="minorHAnsi"/>
        </w:rPr>
        <w:t>subjekt.</w:t>
      </w:r>
      <w:r w:rsidR="00D4450B">
        <w:rPr>
          <w:rFonts w:asciiTheme="minorHAnsi" w:hAnsiTheme="minorHAnsi"/>
        </w:rPr>
        <w:t>Pod</w:t>
      </w:r>
      <w:proofErr w:type="spellEnd"/>
      <w:r w:rsidR="00D4450B">
        <w:rPr>
          <w:rFonts w:asciiTheme="minorHAnsi" w:hAnsiTheme="minorHAnsi"/>
        </w:rPr>
        <w:t xml:space="preserve"> istim uvjetima, zajednica gospodarskih subjekata može se osloniti na sposobnost članova zajednice ili drugih subjekata, pod uvjetima određenim ovom dokumentacijom o nabavi</w:t>
      </w:r>
    </w:p>
    <w:p w14:paraId="655495C9" w14:textId="77777777" w:rsidR="00D4450B" w:rsidRDefault="00D4450B" w:rsidP="00D4450B">
      <w:pPr>
        <w:spacing w:beforeLines="30" w:before="72" w:afterLines="30" w:after="72"/>
        <w:ind w:right="-2"/>
        <w:textAlignment w:val="baseline"/>
        <w:rPr>
          <w:color w:val="231F20"/>
        </w:rPr>
      </w:pPr>
      <w:r>
        <w:t>Ako se gospodarski subjekt oslanja na sposobnost drugih subjekata radi dokazivanja ispunjavanja kriterija ekonomske i financijske sposobnosti,</w:t>
      </w:r>
      <w:r>
        <w:rPr>
          <w:color w:val="231F20"/>
          <w:u w:val="single"/>
        </w:rPr>
        <w:t xml:space="preserve"> naručitelj zahtijeva njihovu solidarnu odgovornost za izvršenje ugovora</w:t>
      </w:r>
      <w:r>
        <w:rPr>
          <w:color w:val="231F20"/>
        </w:rPr>
        <w:t>.</w:t>
      </w:r>
    </w:p>
    <w:p w14:paraId="5E1F440E" w14:textId="77777777" w:rsidR="001604BF" w:rsidRDefault="001604BF" w:rsidP="00D4450B">
      <w:pPr>
        <w:pStyle w:val="StilCalibri10tokaObostranoPrviredak102cmProred"/>
        <w:spacing w:after="120"/>
        <w:rPr>
          <w:rFonts w:asciiTheme="minorHAnsi" w:hAnsiTheme="minorHAnsi"/>
        </w:rPr>
      </w:pPr>
    </w:p>
    <w:p w14:paraId="0B848ABD" w14:textId="77777777" w:rsidR="00D4450B" w:rsidRPr="00DF6CAE" w:rsidRDefault="00D4450B" w:rsidP="00D4450B">
      <w:pPr>
        <w:pStyle w:val="StilCalibri10tokaObostranoPrviredak102cmProred"/>
        <w:spacing w:after="120"/>
        <w:rPr>
          <w:rFonts w:asciiTheme="minorHAnsi" w:hAnsiTheme="minorHAnsi"/>
          <w:color w:val="auto"/>
        </w:rPr>
      </w:pPr>
      <w:r w:rsidRPr="00DF6CAE">
        <w:rPr>
          <w:color w:val="auto"/>
        </w:rPr>
        <w:t>U slučaju oslanjanja na sposobnost drugih subjekata gospodarski subjekt kao dokaz dostavlja potpisanu i ovjerenu Izjavu o stavljanju resursa na raspolaganje ili Ugovor/sporazum o poslovnoj/tehničkoj suradnji iz kojega je vidljivo koji se resursi međusobno ustupaju.</w:t>
      </w:r>
      <w:r>
        <w:rPr>
          <w:color w:val="auto"/>
        </w:rPr>
        <w:t xml:space="preserve"> </w:t>
      </w:r>
      <w:r w:rsidRPr="00DF6CAE">
        <w:rPr>
          <w:color w:val="auto"/>
        </w:rPr>
        <w:t xml:space="preserve">Predmetne dokaze nije potrebno dostaviti uz </w:t>
      </w:r>
      <w:proofErr w:type="spellStart"/>
      <w:r w:rsidRPr="00DF6CAE">
        <w:rPr>
          <w:color w:val="auto"/>
        </w:rPr>
        <w:t>eESPD</w:t>
      </w:r>
      <w:proofErr w:type="spellEnd"/>
      <w:r w:rsidRPr="00DF6CAE">
        <w:rPr>
          <w:color w:val="auto"/>
        </w:rPr>
        <w:t xml:space="preserve"> obrazac, </w:t>
      </w:r>
      <w:r w:rsidRPr="00DF6CAE">
        <w:rPr>
          <w:color w:val="auto"/>
          <w:u w:val="single"/>
        </w:rPr>
        <w:t>već kao ažurirane popratne dokumente</w:t>
      </w:r>
      <w:r w:rsidRPr="00DF6CAE">
        <w:rPr>
          <w:rFonts w:asciiTheme="minorHAnsi" w:hAnsiTheme="minorHAnsi"/>
          <w:color w:val="auto"/>
        </w:rPr>
        <w:t>.</w:t>
      </w:r>
    </w:p>
    <w:p w14:paraId="76CB24D6" w14:textId="77777777" w:rsidR="00D4450B" w:rsidRDefault="00D4450B" w:rsidP="00D4450B">
      <w:pPr>
        <w:pStyle w:val="StilCalibri10tokaObostranoPrviredak102cmProred"/>
        <w:spacing w:after="120"/>
        <w:rPr>
          <w:rFonts w:asciiTheme="minorHAnsi" w:hAnsiTheme="minorHAnsi"/>
        </w:rPr>
      </w:pPr>
      <w:r>
        <w:rPr>
          <w:rFonts w:asciiTheme="minorHAnsi" w:hAnsiTheme="minorHAnsi"/>
        </w:rPr>
        <w:t>Izjava o stavljanju resursa na raspolaganje ili Ugovor/Sporazum o poslovnoj/tehničkoj suradnji mora minimalno sadržavati: naziv i sjedište gospodarskog subjekta koji ustupa resurse te naziv i sjedište gospodarskog subjekta kojem ustupa resurse, jasno i točno navedene resurse koje stavlja na raspolaganje te način na koji se stavljaju na raspolaganje u svrhu izvršenja ugovora, potpis ovlaštene osobe gospodarskog subjekta koji stavlja resurse na raspolaganje, odnosno u slučaju Ugovora/sporazuma o poslovnoj suradnji potpis ugovornih strana.</w:t>
      </w:r>
    </w:p>
    <w:p w14:paraId="6A511E13" w14:textId="77777777" w:rsidR="00D4450B" w:rsidRDefault="00D4450B" w:rsidP="00D4450B">
      <w:pPr>
        <w:autoSpaceDE w:val="0"/>
        <w:autoSpaceDN w:val="0"/>
        <w:adjustRightInd w:val="0"/>
        <w:spacing w:after="120"/>
        <w:ind w:right="-2"/>
      </w:pPr>
      <w:r>
        <w:t xml:space="preserve">Gospodarski subjekt koji sudjeluje sam i ne oslanja se na sposobnosti drugih subjekata kako bi ispunio kriterije za odabir dužan je ispuniti jedan </w:t>
      </w:r>
      <w:proofErr w:type="spellStart"/>
      <w:r>
        <w:t>eESPD</w:t>
      </w:r>
      <w:proofErr w:type="spellEnd"/>
      <w:r>
        <w:t>.</w:t>
      </w:r>
    </w:p>
    <w:p w14:paraId="44FBB451" w14:textId="77777777" w:rsidR="00D4450B" w:rsidRDefault="00D4450B" w:rsidP="00D4450B">
      <w:pPr>
        <w:pStyle w:val="StilCalibri10tokaObostranoPrviredak102cmProred"/>
        <w:spacing w:after="120"/>
        <w:rPr>
          <w:rFonts w:asciiTheme="minorHAnsi" w:hAnsiTheme="minorHAnsi"/>
        </w:rPr>
      </w:pPr>
      <w:r>
        <w:rPr>
          <w:rFonts w:asciiTheme="minorHAnsi" w:hAnsiTheme="minorHAnsi"/>
        </w:rPr>
        <w:t xml:space="preserve">Gospodarski subjekt, kao i Zajednica gospodarskih subjekata  koji se oslanja na sposobnost drugih gospodarskih subjekata u ponudi dostavlja ispunjeni </w:t>
      </w:r>
      <w:proofErr w:type="spellStart"/>
      <w:r>
        <w:rPr>
          <w:rFonts w:asciiTheme="minorHAnsi" w:hAnsiTheme="minorHAnsi"/>
        </w:rPr>
        <w:t>eESPD</w:t>
      </w:r>
      <w:proofErr w:type="spellEnd"/>
      <w:r>
        <w:rPr>
          <w:rFonts w:asciiTheme="minorHAnsi" w:hAnsiTheme="minorHAnsi"/>
        </w:rPr>
        <w:t xml:space="preserve"> – obrazac Dio II. Podaci o gospodarskom subjektu , odjeljak C. podaci o oslanjanju na sposobnosti drugih subjekata.</w:t>
      </w:r>
    </w:p>
    <w:p w14:paraId="0741531B" w14:textId="77777777" w:rsidR="00D4450B" w:rsidRDefault="00D4450B" w:rsidP="00D4450B">
      <w:pPr>
        <w:autoSpaceDE w:val="0"/>
        <w:autoSpaceDN w:val="0"/>
        <w:adjustRightInd w:val="0"/>
        <w:spacing w:after="120"/>
        <w:ind w:right="-2"/>
      </w:pPr>
      <w:r>
        <w:t xml:space="preserve">Gospodarski subjekt koji sudjeluje sam, kao i zajednica gospodarskih subjekata, koji se oslanjaju na sposobnosti najmanje jednog drugog subjekta mora osigurati da naručitelj zaprimi njegov </w:t>
      </w:r>
      <w:proofErr w:type="spellStart"/>
      <w:r>
        <w:t>eESPD</w:t>
      </w:r>
      <w:proofErr w:type="spellEnd"/>
      <w:r>
        <w:t>. zajedno sa zasebnim ESPD-om u kojem su navedeni relevantni podaci (vidjeti Dio II..- V.) za svaki subjekt na koji se oslanja.</w:t>
      </w:r>
    </w:p>
    <w:p w14:paraId="103BA0DC" w14:textId="77777777" w:rsidR="00220072" w:rsidRDefault="00220072">
      <w:pPr>
        <w:pStyle w:val="StilCalibri10tokaObostranoPrviredak102cmProred"/>
        <w:spacing w:after="120"/>
        <w:rPr>
          <w:rFonts w:asciiTheme="minorHAnsi" w:hAnsiTheme="minorHAnsi"/>
        </w:rPr>
      </w:pPr>
    </w:p>
    <w:p w14:paraId="5678ACAF" w14:textId="77777777" w:rsidR="00220072" w:rsidRDefault="00220072">
      <w:pPr>
        <w:pStyle w:val="StilCalibri10tokaObostranoPrviredak102cmProred"/>
        <w:spacing w:after="120"/>
        <w:rPr>
          <w:rFonts w:asciiTheme="minorHAnsi" w:hAnsiTheme="minorHAnsi"/>
        </w:rPr>
      </w:pPr>
    </w:p>
    <w:p w14:paraId="712E311B" w14:textId="77777777" w:rsidR="00F53E55" w:rsidRDefault="00BD6F53">
      <w:pPr>
        <w:pStyle w:val="Naslov1PR"/>
      </w:pPr>
      <w:bookmarkStart w:id="113" w:name="_Toc71714291"/>
      <w:r>
        <w:lastRenderedPageBreak/>
        <w:t>EUROPSKA JEDINSTVENA DOKUMENTACIJA O NABAVI (ESPD)</w:t>
      </w:r>
      <w:bookmarkEnd w:id="113"/>
    </w:p>
    <w:p w14:paraId="141EDCC3" w14:textId="77777777" w:rsidR="00F53E55" w:rsidRDefault="00F53E55">
      <w:pPr>
        <w:rPr>
          <w:lang w:eastAsia="sl-SI"/>
        </w:rPr>
      </w:pPr>
    </w:p>
    <w:p w14:paraId="7F07D35E" w14:textId="77777777" w:rsidR="00F53E55" w:rsidRDefault="00BD6F53">
      <w:pPr>
        <w:pStyle w:val="Naslov2PR"/>
      </w:pPr>
      <w:bookmarkStart w:id="114" w:name="_Toc526842197"/>
      <w:bookmarkStart w:id="115" w:name="_Toc528739804"/>
      <w:bookmarkStart w:id="116" w:name="_Toc71714292"/>
      <w:r>
        <w:t>Navod da je gospodarski subjekt u ponudi obvezan dostaviti eespd obrazac kao preliminarni dokaz da ispunjava tražene kriterije za kvalitativni odabir gospodarskog subjekta</w:t>
      </w:r>
      <w:bookmarkEnd w:id="114"/>
      <w:bookmarkEnd w:id="115"/>
      <w:bookmarkEnd w:id="116"/>
    </w:p>
    <w:p w14:paraId="6A44B5A2"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rPr>
        <w:t xml:space="preserve">U cilju dokazivanja da gospodarski subjekt nije u jednoj od situacija zbog koje se isključuje iz ovog postupka javne nabave, te u cilju dokazivanja ispunjavanja traženih kriterija za kvalitativni odabir gospodarskog subjekta, gospodarski subjekt dostavlja popunjen elektronički obrazac Standardni obrazac za europsku jedinstvenu dokumentaciju o nabavi (European Single </w:t>
      </w:r>
      <w:proofErr w:type="spellStart"/>
      <w:r>
        <w:rPr>
          <w:rFonts w:asciiTheme="minorHAnsi" w:hAnsiTheme="minorHAnsi"/>
        </w:rPr>
        <w:t>Procurement</w:t>
      </w:r>
      <w:proofErr w:type="spellEnd"/>
      <w:r>
        <w:rPr>
          <w:rFonts w:asciiTheme="minorHAnsi" w:hAnsiTheme="minorHAnsi"/>
        </w:rPr>
        <w:t xml:space="preserve"> </w:t>
      </w:r>
      <w:proofErr w:type="spellStart"/>
      <w:r>
        <w:rPr>
          <w:rFonts w:asciiTheme="minorHAnsi" w:hAnsiTheme="minorHAnsi"/>
        </w:rPr>
        <w:t>Document</w:t>
      </w:r>
      <w:proofErr w:type="spellEnd"/>
      <w:r>
        <w:rPr>
          <w:rFonts w:asciiTheme="minorHAnsi" w:hAnsiTheme="minorHAnsi"/>
        </w:rPr>
        <w:t xml:space="preserve">, dalje: </w:t>
      </w:r>
      <w:proofErr w:type="spellStart"/>
      <w:r>
        <w:rPr>
          <w:rFonts w:asciiTheme="minorHAnsi" w:hAnsiTheme="minorHAnsi"/>
        </w:rPr>
        <w:t>eESPD</w:t>
      </w:r>
      <w:proofErr w:type="spellEnd"/>
      <w:r>
        <w:rPr>
          <w:rFonts w:asciiTheme="minorHAnsi" w:hAnsiTheme="minorHAnsi"/>
        </w:rPr>
        <w:t xml:space="preserve"> obrazac). koja je kao zaseban dokument priložena u </w:t>
      </w:r>
      <w:proofErr w:type="spellStart"/>
      <w:r>
        <w:rPr>
          <w:rFonts w:asciiTheme="minorHAnsi" w:hAnsiTheme="minorHAnsi"/>
        </w:rPr>
        <w:t>xml</w:t>
      </w:r>
      <w:proofErr w:type="spellEnd"/>
      <w:r>
        <w:rPr>
          <w:rFonts w:asciiTheme="minorHAnsi" w:hAnsiTheme="minorHAnsi"/>
        </w:rPr>
        <w:t xml:space="preserve"> formatu u EOJN RH (dalje u tekstu </w:t>
      </w:r>
      <w:proofErr w:type="spellStart"/>
      <w:r>
        <w:rPr>
          <w:rFonts w:asciiTheme="minorHAnsi" w:hAnsiTheme="minorHAnsi"/>
        </w:rPr>
        <w:t>eESPD</w:t>
      </w:r>
      <w:proofErr w:type="spellEnd"/>
      <w:r>
        <w:rPr>
          <w:rFonts w:asciiTheme="minorHAnsi" w:hAnsiTheme="minorHAnsi"/>
        </w:rPr>
        <w:t>).</w:t>
      </w:r>
    </w:p>
    <w:p w14:paraId="282B742B" w14:textId="77777777" w:rsidR="00F53E55" w:rsidRDefault="00F53E55">
      <w:pPr>
        <w:pStyle w:val="StilCalibri10tokaObostranoPrviredak102cmProred"/>
        <w:spacing w:after="120" w:line="240" w:lineRule="auto"/>
        <w:rPr>
          <w:rFonts w:asciiTheme="minorHAnsi" w:hAnsiTheme="minorHAnsi"/>
        </w:rPr>
      </w:pPr>
    </w:p>
    <w:p w14:paraId="26146DF7" w14:textId="77777777" w:rsidR="00F53E55" w:rsidRDefault="00BD6F53">
      <w:pPr>
        <w:pStyle w:val="Naslov2PR"/>
      </w:pPr>
      <w:bookmarkStart w:id="117" w:name="_Toc71714293"/>
      <w:r>
        <w:t>Upute za popunjavanje ESPD obrasca</w:t>
      </w:r>
      <w:bookmarkEnd w:id="117"/>
    </w:p>
    <w:p w14:paraId="79316DEC" w14:textId="77777777" w:rsidR="0098336B" w:rsidRPr="0098336B" w:rsidRDefault="0098336B" w:rsidP="0098336B">
      <w:pPr>
        <w:pStyle w:val="StilCalibri10tokaObostranoPrviredak102cmProred"/>
        <w:spacing w:after="120" w:line="240" w:lineRule="auto"/>
        <w:rPr>
          <w:rFonts w:asciiTheme="minorHAnsi" w:hAnsiTheme="minorHAnsi"/>
        </w:rPr>
      </w:pPr>
      <w:proofErr w:type="spellStart"/>
      <w:r w:rsidRPr="0098336B">
        <w:rPr>
          <w:rFonts w:asciiTheme="minorHAnsi" w:hAnsiTheme="minorHAnsi"/>
        </w:rPr>
        <w:t>eESPD</w:t>
      </w:r>
      <w:proofErr w:type="spellEnd"/>
      <w:r w:rsidRPr="0098336B">
        <w:rPr>
          <w:rFonts w:asciiTheme="minorHAnsi" w:hAnsiTheme="minorHAnsi"/>
        </w:rPr>
        <w:t xml:space="preserve"> je ažurirana formalna izjava gospodarskog subjekta, koja služi kao preliminarni dokaz umjesto potvrda koje izdaju tijela javne vlasti ili treće strane (dokazi traženi </w:t>
      </w:r>
      <w:r w:rsidRPr="006E5969">
        <w:rPr>
          <w:rFonts w:asciiTheme="minorHAnsi" w:hAnsiTheme="minorHAnsi"/>
          <w:b/>
          <w:bCs/>
        </w:rPr>
        <w:t>točkama 3. i 4.</w:t>
      </w:r>
      <w:r w:rsidRPr="0098336B">
        <w:rPr>
          <w:rFonts w:asciiTheme="minorHAnsi" w:hAnsiTheme="minorHAnsi"/>
        </w:rPr>
        <w:t xml:space="preserve"> ove dokumentacije o nabavi), a kojom se potvrđuje da taj gospodarski subjekt nije u jednoj od situacija koja predstavlja osnovu za isključenje te da ispunjava tražene kriterije za odabir gospodarskog subjekta. </w:t>
      </w:r>
    </w:p>
    <w:p w14:paraId="0CAC859B" w14:textId="77777777" w:rsidR="0098336B" w:rsidRDefault="0098336B" w:rsidP="0098336B">
      <w:pPr>
        <w:pStyle w:val="StilCalibri10tokaObostranoPrviredak102cmProred"/>
        <w:spacing w:after="120" w:line="240" w:lineRule="auto"/>
        <w:rPr>
          <w:rFonts w:asciiTheme="minorHAnsi" w:hAnsiTheme="minorHAnsi"/>
        </w:rPr>
      </w:pPr>
      <w:r w:rsidRPr="0098336B">
        <w:rPr>
          <w:rFonts w:asciiTheme="minorHAnsi" w:hAnsiTheme="minorHAnsi"/>
        </w:rPr>
        <w:t xml:space="preserve">U </w:t>
      </w:r>
      <w:proofErr w:type="spellStart"/>
      <w:r w:rsidRPr="0098336B">
        <w:rPr>
          <w:rFonts w:asciiTheme="minorHAnsi" w:hAnsiTheme="minorHAnsi"/>
        </w:rPr>
        <w:t>eESPD</w:t>
      </w:r>
      <w:proofErr w:type="spellEnd"/>
      <w:r w:rsidRPr="0098336B">
        <w:rPr>
          <w:rFonts w:asciiTheme="minorHAnsi" w:hAnsiTheme="minorHAnsi"/>
        </w:rPr>
        <w:t xml:space="preserve"> obrascu se navode izdavatelji popratnih dokumenata te ona sadržava izjavu da će gospodarski subjekt moći, na zahtjev i bez odgode, javnom naručitelju dostaviti te dokumente.</w:t>
      </w:r>
    </w:p>
    <w:p w14:paraId="78CB561F" w14:textId="1E826D6C" w:rsidR="00F53E55" w:rsidRDefault="00BD6F53" w:rsidP="0098336B">
      <w:pPr>
        <w:pStyle w:val="StilCalibri10tokaObostranoPrviredak102cmProred"/>
        <w:spacing w:after="120" w:line="240" w:lineRule="auto"/>
        <w:rPr>
          <w:rFonts w:asciiTheme="minorHAnsi" w:hAnsiTheme="minorHAnsi"/>
        </w:rPr>
      </w:pPr>
      <w:r>
        <w:rPr>
          <w:rFonts w:asciiTheme="minorHAnsi" w:hAnsiTheme="minorHAnsi"/>
        </w:rPr>
        <w:t xml:space="preserve">Sukladno ZJN 2016 obvezna primjena </w:t>
      </w:r>
      <w:proofErr w:type="spellStart"/>
      <w:r>
        <w:rPr>
          <w:rFonts w:asciiTheme="minorHAnsi" w:hAnsiTheme="minorHAnsi"/>
        </w:rPr>
        <w:t>eESPD</w:t>
      </w:r>
      <w:proofErr w:type="spellEnd"/>
      <w:r>
        <w:rPr>
          <w:rFonts w:asciiTheme="minorHAnsi" w:hAnsiTheme="minorHAnsi"/>
        </w:rPr>
        <w:t xml:space="preserve"> je od 18. travnja 2018., pa su ponuditelji u obvezi kao sastavni dio ponude ispuniti i dostaviti </w:t>
      </w:r>
      <w:proofErr w:type="spellStart"/>
      <w:r>
        <w:rPr>
          <w:rFonts w:asciiTheme="minorHAnsi" w:hAnsiTheme="minorHAnsi"/>
        </w:rPr>
        <w:t>eESPD</w:t>
      </w:r>
      <w:proofErr w:type="spellEnd"/>
      <w:r>
        <w:rPr>
          <w:rFonts w:asciiTheme="minorHAnsi" w:hAnsiTheme="minorHAnsi"/>
        </w:rPr>
        <w:t xml:space="preserve"> obrazac. </w:t>
      </w:r>
      <w:proofErr w:type="spellStart"/>
      <w:r>
        <w:rPr>
          <w:rFonts w:asciiTheme="minorHAnsi" w:hAnsiTheme="minorHAnsi"/>
        </w:rPr>
        <w:t>eESPD</w:t>
      </w:r>
      <w:proofErr w:type="spellEnd"/>
      <w:r>
        <w:rPr>
          <w:rFonts w:asciiTheme="minorHAnsi" w:hAnsiTheme="minorHAnsi"/>
        </w:rPr>
        <w:t xml:space="preserve"> je elektronička verzija ESPD obrasca tj. verzija u obliku web-obrasca. </w:t>
      </w:r>
      <w:proofErr w:type="spellStart"/>
      <w:r>
        <w:rPr>
          <w:rFonts w:asciiTheme="minorHAnsi" w:hAnsiTheme="minorHAnsi"/>
        </w:rPr>
        <w:t>eESPD</w:t>
      </w:r>
      <w:proofErr w:type="spellEnd"/>
      <w:r>
        <w:rPr>
          <w:rFonts w:asciiTheme="minorHAnsi" w:hAnsiTheme="minorHAnsi"/>
        </w:rPr>
        <w:t xml:space="preserve"> obrazac kreira se i popunjava putem platforme Elektroničkog oglasnika javne nabave RH. </w:t>
      </w:r>
    </w:p>
    <w:p w14:paraId="2BB3E8B6"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rPr>
        <w:t xml:space="preserve">Kreirani </w:t>
      </w:r>
      <w:proofErr w:type="spellStart"/>
      <w:r>
        <w:rPr>
          <w:rFonts w:asciiTheme="minorHAnsi" w:hAnsiTheme="minorHAnsi"/>
        </w:rPr>
        <w:t>eESPD</w:t>
      </w:r>
      <w:proofErr w:type="spellEnd"/>
      <w:r>
        <w:rPr>
          <w:rFonts w:asciiTheme="minorHAnsi" w:hAnsiTheme="minorHAnsi"/>
        </w:rPr>
        <w:t xml:space="preserve"> obrazac priložen je uz dokumentaciju o nabavi kao zasebni dokument (</w:t>
      </w:r>
      <w:proofErr w:type="spellStart"/>
      <w:r>
        <w:rPr>
          <w:rFonts w:asciiTheme="minorHAnsi" w:hAnsiTheme="minorHAnsi"/>
        </w:rPr>
        <w:t>xml</w:t>
      </w:r>
      <w:proofErr w:type="spellEnd"/>
      <w:r>
        <w:rPr>
          <w:rFonts w:asciiTheme="minorHAnsi" w:hAnsiTheme="minorHAnsi"/>
        </w:rPr>
        <w:t xml:space="preserve"> datoteka) u predviđeno mjesto za prilaganje </w:t>
      </w:r>
      <w:proofErr w:type="spellStart"/>
      <w:r>
        <w:rPr>
          <w:rFonts w:asciiTheme="minorHAnsi" w:hAnsiTheme="minorHAnsi"/>
        </w:rPr>
        <w:t>eESPD</w:t>
      </w:r>
      <w:proofErr w:type="spellEnd"/>
      <w:r>
        <w:rPr>
          <w:rFonts w:asciiTheme="minorHAnsi" w:hAnsiTheme="minorHAnsi"/>
        </w:rPr>
        <w:t xml:space="preserve"> obrasca. Nakon objave postupka javne nabave, ponuditelji preuzimaju </w:t>
      </w:r>
      <w:proofErr w:type="spellStart"/>
      <w:r>
        <w:rPr>
          <w:rFonts w:asciiTheme="minorHAnsi" w:hAnsiTheme="minorHAnsi"/>
        </w:rPr>
        <w:t>eESPD</w:t>
      </w:r>
      <w:proofErr w:type="spellEnd"/>
      <w:r>
        <w:rPr>
          <w:rFonts w:asciiTheme="minorHAnsi" w:hAnsiTheme="minorHAnsi"/>
        </w:rPr>
        <w:t xml:space="preserve"> obrazac (</w:t>
      </w:r>
      <w:proofErr w:type="spellStart"/>
      <w:r>
        <w:rPr>
          <w:rFonts w:asciiTheme="minorHAnsi" w:hAnsiTheme="minorHAnsi"/>
        </w:rPr>
        <w:t>xml</w:t>
      </w:r>
      <w:proofErr w:type="spellEnd"/>
      <w:r>
        <w:rPr>
          <w:rFonts w:asciiTheme="minorHAnsi" w:hAnsiTheme="minorHAnsi"/>
        </w:rPr>
        <w:t xml:space="preserve"> datoteku). Kroz modul „Popunjavanje </w:t>
      </w:r>
      <w:proofErr w:type="spellStart"/>
      <w:r>
        <w:rPr>
          <w:rFonts w:asciiTheme="minorHAnsi" w:hAnsiTheme="minorHAnsi"/>
        </w:rPr>
        <w:t>eESPD</w:t>
      </w:r>
      <w:proofErr w:type="spellEnd"/>
      <w:r>
        <w:rPr>
          <w:rFonts w:asciiTheme="minorHAnsi" w:hAnsiTheme="minorHAnsi"/>
        </w:rPr>
        <w:t xml:space="preserve"> obrasca“ u Elektroničkome oglasniku javne nabave RH ponuditelji prilažu preuzetu </w:t>
      </w:r>
      <w:proofErr w:type="spellStart"/>
      <w:r>
        <w:rPr>
          <w:rFonts w:asciiTheme="minorHAnsi" w:hAnsiTheme="minorHAnsi"/>
        </w:rPr>
        <w:t>xml</w:t>
      </w:r>
      <w:proofErr w:type="spellEnd"/>
      <w:r>
        <w:rPr>
          <w:rFonts w:asciiTheme="minorHAnsi" w:hAnsiTheme="minorHAnsi"/>
        </w:rPr>
        <w:t xml:space="preserve"> datoteku </w:t>
      </w:r>
      <w:proofErr w:type="spellStart"/>
      <w:r>
        <w:rPr>
          <w:rFonts w:asciiTheme="minorHAnsi" w:hAnsiTheme="minorHAnsi"/>
        </w:rPr>
        <w:t>eESPD</w:t>
      </w:r>
      <w:proofErr w:type="spellEnd"/>
      <w:r>
        <w:rPr>
          <w:rFonts w:asciiTheme="minorHAnsi" w:hAnsiTheme="minorHAnsi"/>
        </w:rPr>
        <w:t xml:space="preserve"> obrasca te definiraju svoje odgovore. Nakon što su napisani odgovori od strane ponuditelja, Elektronički oglasnik javne nabave RH generira ispunjeni </w:t>
      </w:r>
      <w:proofErr w:type="spellStart"/>
      <w:r>
        <w:rPr>
          <w:rFonts w:asciiTheme="minorHAnsi" w:hAnsiTheme="minorHAnsi"/>
        </w:rPr>
        <w:t>eESPD</w:t>
      </w:r>
      <w:proofErr w:type="spellEnd"/>
      <w:r>
        <w:rPr>
          <w:rFonts w:asciiTheme="minorHAnsi" w:hAnsiTheme="minorHAnsi"/>
        </w:rPr>
        <w:t xml:space="preserve"> obrazac (</w:t>
      </w:r>
      <w:proofErr w:type="spellStart"/>
      <w:r>
        <w:rPr>
          <w:rFonts w:asciiTheme="minorHAnsi" w:hAnsiTheme="minorHAnsi"/>
        </w:rPr>
        <w:t>xml</w:t>
      </w:r>
      <w:proofErr w:type="spellEnd"/>
      <w:r>
        <w:rPr>
          <w:rFonts w:asciiTheme="minorHAnsi" w:hAnsiTheme="minorHAnsi"/>
        </w:rPr>
        <w:t xml:space="preserve"> datoteku). Generiranu </w:t>
      </w:r>
      <w:proofErr w:type="spellStart"/>
      <w:r>
        <w:rPr>
          <w:rFonts w:asciiTheme="minorHAnsi" w:hAnsiTheme="minorHAnsi"/>
        </w:rPr>
        <w:t>xml</w:t>
      </w:r>
      <w:proofErr w:type="spellEnd"/>
      <w:r>
        <w:rPr>
          <w:rFonts w:asciiTheme="minorHAnsi" w:hAnsiTheme="minorHAnsi"/>
        </w:rPr>
        <w:t xml:space="preserve"> datoteku </w:t>
      </w:r>
      <w:proofErr w:type="spellStart"/>
      <w:r>
        <w:rPr>
          <w:rFonts w:asciiTheme="minorHAnsi" w:hAnsiTheme="minorHAnsi"/>
        </w:rPr>
        <w:t>eESPD</w:t>
      </w:r>
      <w:proofErr w:type="spellEnd"/>
      <w:r>
        <w:rPr>
          <w:rFonts w:asciiTheme="minorHAnsi" w:hAnsiTheme="minorHAnsi"/>
        </w:rPr>
        <w:t xml:space="preserve"> obrasca potrebno je lokalno spremiti na računalo. Generirani ispunjeni </w:t>
      </w:r>
      <w:proofErr w:type="spellStart"/>
      <w:r>
        <w:rPr>
          <w:rFonts w:asciiTheme="minorHAnsi" w:hAnsiTheme="minorHAnsi"/>
        </w:rPr>
        <w:t>eESPD</w:t>
      </w:r>
      <w:proofErr w:type="spellEnd"/>
      <w:r>
        <w:rPr>
          <w:rFonts w:asciiTheme="minorHAnsi" w:hAnsiTheme="minorHAnsi"/>
        </w:rPr>
        <w:t xml:space="preserve"> obrazac prilaže se kao zasebni dokument (</w:t>
      </w:r>
      <w:proofErr w:type="spellStart"/>
      <w:r>
        <w:rPr>
          <w:rFonts w:asciiTheme="minorHAnsi" w:hAnsiTheme="minorHAnsi"/>
        </w:rPr>
        <w:t>xml</w:t>
      </w:r>
      <w:proofErr w:type="spellEnd"/>
      <w:r>
        <w:rPr>
          <w:rFonts w:asciiTheme="minorHAnsi" w:hAnsiTheme="minorHAnsi"/>
        </w:rPr>
        <w:t xml:space="preserve"> datoteka) kao sastavni dio ponude. Generirani ispunjeni </w:t>
      </w:r>
      <w:proofErr w:type="spellStart"/>
      <w:r>
        <w:rPr>
          <w:rFonts w:asciiTheme="minorHAnsi" w:hAnsiTheme="minorHAnsi"/>
        </w:rPr>
        <w:t>eESPD</w:t>
      </w:r>
      <w:proofErr w:type="spellEnd"/>
      <w:r>
        <w:rPr>
          <w:rFonts w:asciiTheme="minorHAnsi" w:hAnsiTheme="minorHAnsi"/>
        </w:rPr>
        <w:t xml:space="preserve"> obrazac (</w:t>
      </w:r>
      <w:proofErr w:type="spellStart"/>
      <w:r>
        <w:rPr>
          <w:rFonts w:asciiTheme="minorHAnsi" w:hAnsiTheme="minorHAnsi"/>
        </w:rPr>
        <w:t>xml</w:t>
      </w:r>
      <w:proofErr w:type="spellEnd"/>
      <w:r>
        <w:rPr>
          <w:rFonts w:asciiTheme="minorHAnsi" w:hAnsiTheme="minorHAnsi"/>
        </w:rPr>
        <w:t xml:space="preserve"> datoteka) prilaže se u predviđeno mjesto za prilaganje ispunjenog </w:t>
      </w:r>
      <w:proofErr w:type="spellStart"/>
      <w:r>
        <w:rPr>
          <w:rFonts w:asciiTheme="minorHAnsi" w:hAnsiTheme="minorHAnsi"/>
        </w:rPr>
        <w:t>eESPD</w:t>
      </w:r>
      <w:proofErr w:type="spellEnd"/>
      <w:r>
        <w:rPr>
          <w:rFonts w:asciiTheme="minorHAnsi" w:hAnsiTheme="minorHAnsi"/>
        </w:rPr>
        <w:t xml:space="preserve"> obrasca.</w:t>
      </w:r>
    </w:p>
    <w:p w14:paraId="2FF354ED"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rPr>
        <w:t xml:space="preserve">Upute za popunjavanje </w:t>
      </w:r>
      <w:proofErr w:type="spellStart"/>
      <w:r>
        <w:rPr>
          <w:rFonts w:asciiTheme="minorHAnsi" w:hAnsiTheme="minorHAnsi"/>
        </w:rPr>
        <w:t>eESPD</w:t>
      </w:r>
      <w:proofErr w:type="spellEnd"/>
      <w:r>
        <w:rPr>
          <w:rFonts w:asciiTheme="minorHAnsi" w:hAnsiTheme="minorHAnsi"/>
        </w:rPr>
        <w:t xml:space="preserve"> obrasca dostupne su na internetskoj stranici:</w:t>
      </w:r>
    </w:p>
    <w:p w14:paraId="250DD487" w14:textId="77777777" w:rsidR="00F53E55" w:rsidRDefault="00556F40">
      <w:pPr>
        <w:pStyle w:val="StilCalibri10tokaObostranoPrviredak102cmProred"/>
        <w:spacing w:after="120" w:line="240" w:lineRule="auto"/>
        <w:rPr>
          <w:rFonts w:asciiTheme="minorHAnsi" w:hAnsiTheme="minorHAnsi"/>
          <w:color w:val="0070C0"/>
        </w:rPr>
      </w:pPr>
      <w:hyperlink r:id="rId21" w:history="1">
        <w:r w:rsidR="00BD6F53">
          <w:rPr>
            <w:rStyle w:val="Hiperveza"/>
            <w:rFonts w:asciiTheme="minorHAnsi" w:hAnsiTheme="minorHAnsi"/>
          </w:rPr>
          <w:t>https://help.nn.hr/support/solutions/articles/12000043401--kreiranje-e-</w:t>
        </w:r>
        <w:proofErr w:type="spellStart"/>
        <w:r w:rsidR="00BD6F53">
          <w:rPr>
            <w:rStyle w:val="Hiperveza"/>
            <w:rFonts w:asciiTheme="minorHAnsi" w:hAnsiTheme="minorHAnsi"/>
          </w:rPr>
          <w:t>espd</w:t>
        </w:r>
        <w:proofErr w:type="spellEnd"/>
        <w:r w:rsidR="00BD6F53">
          <w:rPr>
            <w:rStyle w:val="Hiperveza"/>
            <w:rFonts w:asciiTheme="minorHAnsi" w:hAnsiTheme="minorHAnsi"/>
          </w:rPr>
          <w:t>-odgovora-ponuditelji-natjecatelji</w:t>
        </w:r>
      </w:hyperlink>
      <w:r w:rsidR="00BD6F53">
        <w:rPr>
          <w:rFonts w:asciiTheme="minorHAnsi" w:hAnsiTheme="minorHAnsi"/>
        </w:rPr>
        <w:t xml:space="preserve"> </w:t>
      </w:r>
    </w:p>
    <w:p w14:paraId="1E9EFD03" w14:textId="77777777" w:rsidR="00F53E55" w:rsidRDefault="00F53E55">
      <w:pPr>
        <w:pStyle w:val="StilCalibri10tokaObostranoPrviredak102cmProred"/>
        <w:spacing w:after="120" w:line="240" w:lineRule="auto"/>
        <w:rPr>
          <w:rFonts w:asciiTheme="minorHAnsi" w:hAnsiTheme="minorHAnsi"/>
        </w:rPr>
      </w:pPr>
    </w:p>
    <w:p w14:paraId="545D17E2" w14:textId="77777777" w:rsidR="00F53E55" w:rsidRDefault="00BD6F53">
      <w:pPr>
        <w:spacing w:after="120" w:line="240" w:lineRule="auto"/>
      </w:pPr>
      <w:proofErr w:type="spellStart"/>
      <w:r>
        <w:t>eESPD</w:t>
      </w:r>
      <w:proofErr w:type="spellEnd"/>
      <w:r>
        <w:t xml:space="preserve"> obrazac, </w:t>
      </w:r>
      <w:r>
        <w:rPr>
          <w:rFonts w:cstheme="minorHAnsi"/>
          <w:b/>
        </w:rPr>
        <w:t>obrazac</w:t>
      </w:r>
      <w:r>
        <w:rPr>
          <w:rFonts w:ascii="Calibri" w:hAnsi="Calibri" w:cs="ArialMT"/>
        </w:rPr>
        <w:t xml:space="preserve"> </w:t>
      </w:r>
      <w:r>
        <w:rPr>
          <w:rFonts w:ascii="Calibri" w:hAnsi="Calibri" w:cs="ArialMT"/>
          <w:b/>
          <w:bCs/>
        </w:rPr>
        <w:t xml:space="preserve">za ponuditelja i člana zajednice gospodarskih subjekata te gospodarskog subjekta na čiju se sposobnost ponuditelj oslanja, </w:t>
      </w:r>
      <w:r>
        <w:t xml:space="preserve">mora biti popunjen u: </w:t>
      </w:r>
    </w:p>
    <w:p w14:paraId="126A10FF" w14:textId="77777777" w:rsidR="00F53E55" w:rsidRPr="006B3958" w:rsidRDefault="00BD6F53">
      <w:pPr>
        <w:spacing w:after="120" w:line="240" w:lineRule="auto"/>
        <w:rPr>
          <w:b/>
          <w:bCs/>
        </w:rPr>
      </w:pPr>
      <w:r w:rsidRPr="006B3958">
        <w:rPr>
          <w:b/>
          <w:bCs/>
        </w:rPr>
        <w:t>Dio I. Podaci o postupku nabave i javnom naručitelju ili naručitelju</w:t>
      </w:r>
    </w:p>
    <w:p w14:paraId="0A1ABC97" w14:textId="77777777" w:rsidR="00F53E55" w:rsidRPr="006B3958" w:rsidRDefault="00BD6F53">
      <w:pPr>
        <w:spacing w:after="120" w:line="240" w:lineRule="auto"/>
        <w:rPr>
          <w:b/>
          <w:bCs/>
        </w:rPr>
      </w:pPr>
      <w:r w:rsidRPr="006B3958">
        <w:rPr>
          <w:b/>
          <w:bCs/>
        </w:rPr>
        <w:t xml:space="preserve">Dio II. Podaci o gospodarskom subjektu </w:t>
      </w:r>
    </w:p>
    <w:p w14:paraId="3EC197F1" w14:textId="77777777" w:rsidR="00F53E55" w:rsidRPr="006B3958" w:rsidRDefault="00BD6F53">
      <w:pPr>
        <w:spacing w:after="120" w:line="240" w:lineRule="auto"/>
        <w:rPr>
          <w:b/>
          <w:bCs/>
        </w:rPr>
      </w:pPr>
      <w:r w:rsidRPr="006B3958">
        <w:rPr>
          <w:b/>
          <w:bCs/>
        </w:rPr>
        <w:t xml:space="preserve">Dio III. Osnove za isključenje </w:t>
      </w:r>
    </w:p>
    <w:p w14:paraId="23EEBD0A" w14:textId="1E705256" w:rsidR="00F53E55" w:rsidRDefault="00BD6F53" w:rsidP="006B3958">
      <w:pPr>
        <w:pStyle w:val="Odlomakpopisa"/>
        <w:numPr>
          <w:ilvl w:val="1"/>
          <w:numId w:val="37"/>
        </w:numPr>
        <w:spacing w:before="240" w:after="120" w:line="240" w:lineRule="auto"/>
        <w:rPr>
          <w:rFonts w:asciiTheme="minorHAnsi" w:hAnsiTheme="minorHAnsi"/>
          <w:sz w:val="20"/>
          <w:szCs w:val="20"/>
          <w:lang w:eastAsia="hr-HR"/>
        </w:rPr>
      </w:pPr>
      <w:r>
        <w:rPr>
          <w:rFonts w:asciiTheme="minorHAnsi" w:hAnsiTheme="minorHAnsi"/>
          <w:sz w:val="20"/>
          <w:szCs w:val="20"/>
          <w:lang w:eastAsia="hr-HR"/>
        </w:rPr>
        <w:t xml:space="preserve">Odjeljak A: Osnove povezane s kaznenim presudama (sukladno točki </w:t>
      </w:r>
      <w:r>
        <w:rPr>
          <w:rFonts w:asciiTheme="minorHAnsi" w:hAnsiTheme="minorHAnsi"/>
          <w:sz w:val="20"/>
          <w:szCs w:val="20"/>
          <w:lang w:eastAsia="hr-HR"/>
        </w:rPr>
        <w:fldChar w:fldCharType="begin"/>
      </w:r>
      <w:r>
        <w:rPr>
          <w:rFonts w:asciiTheme="minorHAnsi" w:hAnsiTheme="minorHAnsi"/>
          <w:sz w:val="20"/>
          <w:szCs w:val="20"/>
          <w:lang w:eastAsia="hr-HR"/>
        </w:rPr>
        <w:instrText xml:space="preserve"> REF _Ref513561593 \r \h </w:instrText>
      </w:r>
      <w:r>
        <w:rPr>
          <w:rFonts w:asciiTheme="minorHAnsi" w:hAnsiTheme="minorHAnsi"/>
          <w:sz w:val="20"/>
          <w:szCs w:val="20"/>
          <w:lang w:eastAsia="hr-HR"/>
        </w:rPr>
      </w:r>
      <w:r>
        <w:rPr>
          <w:rFonts w:asciiTheme="minorHAnsi" w:hAnsiTheme="minorHAnsi"/>
          <w:sz w:val="20"/>
          <w:szCs w:val="20"/>
          <w:lang w:eastAsia="hr-HR"/>
        </w:rPr>
        <w:fldChar w:fldCharType="separate"/>
      </w:r>
      <w:r w:rsidR="009559F5">
        <w:rPr>
          <w:rFonts w:asciiTheme="minorHAnsi" w:hAnsiTheme="minorHAnsi"/>
          <w:sz w:val="20"/>
          <w:szCs w:val="20"/>
          <w:lang w:eastAsia="hr-HR"/>
        </w:rPr>
        <w:t>3.1.1</w:t>
      </w:r>
      <w:r>
        <w:rPr>
          <w:rFonts w:asciiTheme="minorHAnsi" w:hAnsiTheme="minorHAnsi"/>
          <w:sz w:val="20"/>
          <w:szCs w:val="20"/>
          <w:lang w:eastAsia="hr-HR"/>
        </w:rPr>
        <w:fldChar w:fldCharType="end"/>
      </w:r>
      <w:r>
        <w:rPr>
          <w:rFonts w:asciiTheme="minorHAnsi" w:hAnsiTheme="minorHAnsi"/>
          <w:sz w:val="20"/>
          <w:szCs w:val="20"/>
          <w:lang w:eastAsia="hr-HR"/>
        </w:rPr>
        <w:t xml:space="preserve">. ove dokumentacije </w:t>
      </w:r>
      <w:r w:rsidR="00474F5F">
        <w:rPr>
          <w:rFonts w:asciiTheme="minorHAnsi" w:hAnsiTheme="minorHAnsi"/>
          <w:sz w:val="20"/>
          <w:szCs w:val="20"/>
          <w:lang w:eastAsia="hr-HR"/>
        </w:rPr>
        <w:t>o nabavi</w:t>
      </w:r>
      <w:r>
        <w:rPr>
          <w:rFonts w:asciiTheme="minorHAnsi" w:hAnsiTheme="minorHAnsi"/>
          <w:sz w:val="20"/>
          <w:szCs w:val="20"/>
          <w:lang w:eastAsia="hr-HR"/>
        </w:rPr>
        <w:t xml:space="preserve">) </w:t>
      </w:r>
    </w:p>
    <w:p w14:paraId="18D6DCDC" w14:textId="56136F07" w:rsidR="00F53E55" w:rsidRDefault="00BD6F53" w:rsidP="006B3958">
      <w:pPr>
        <w:pStyle w:val="Odlomakpopisa"/>
        <w:numPr>
          <w:ilvl w:val="1"/>
          <w:numId w:val="37"/>
        </w:numPr>
        <w:spacing w:before="240" w:after="120" w:line="240" w:lineRule="auto"/>
        <w:rPr>
          <w:rFonts w:asciiTheme="minorHAnsi" w:hAnsiTheme="minorHAnsi"/>
          <w:sz w:val="20"/>
          <w:szCs w:val="20"/>
          <w:lang w:eastAsia="hr-HR"/>
        </w:rPr>
      </w:pPr>
      <w:r>
        <w:rPr>
          <w:rFonts w:asciiTheme="minorHAnsi" w:hAnsiTheme="minorHAnsi"/>
          <w:sz w:val="20"/>
          <w:szCs w:val="20"/>
          <w:lang w:eastAsia="hr-HR"/>
        </w:rPr>
        <w:t xml:space="preserve">Odjeljak B: Osnove povezane s plaćanjem poreza ili doprinosa za socijalno osiguranje (sukladno točki </w:t>
      </w:r>
      <w:r>
        <w:rPr>
          <w:rFonts w:asciiTheme="minorHAnsi" w:hAnsiTheme="minorHAnsi"/>
          <w:sz w:val="20"/>
          <w:szCs w:val="20"/>
          <w:lang w:eastAsia="hr-HR"/>
        </w:rPr>
        <w:fldChar w:fldCharType="begin"/>
      </w:r>
      <w:r>
        <w:rPr>
          <w:rFonts w:asciiTheme="minorHAnsi" w:hAnsiTheme="minorHAnsi"/>
          <w:sz w:val="20"/>
          <w:szCs w:val="20"/>
          <w:lang w:eastAsia="hr-HR"/>
        </w:rPr>
        <w:instrText xml:space="preserve"> REF _Ref529182428 \r \h </w:instrText>
      </w:r>
      <w:r>
        <w:rPr>
          <w:rFonts w:asciiTheme="minorHAnsi" w:hAnsiTheme="minorHAnsi"/>
          <w:sz w:val="20"/>
          <w:szCs w:val="20"/>
          <w:lang w:eastAsia="hr-HR"/>
        </w:rPr>
      </w:r>
      <w:r>
        <w:rPr>
          <w:rFonts w:asciiTheme="minorHAnsi" w:hAnsiTheme="minorHAnsi"/>
          <w:sz w:val="20"/>
          <w:szCs w:val="20"/>
          <w:lang w:eastAsia="hr-HR"/>
        </w:rPr>
        <w:fldChar w:fldCharType="separate"/>
      </w:r>
      <w:r w:rsidR="009559F5">
        <w:rPr>
          <w:rFonts w:asciiTheme="minorHAnsi" w:hAnsiTheme="minorHAnsi"/>
          <w:sz w:val="20"/>
          <w:szCs w:val="20"/>
          <w:lang w:eastAsia="hr-HR"/>
        </w:rPr>
        <w:t>3.1.2</w:t>
      </w:r>
      <w:r>
        <w:rPr>
          <w:rFonts w:asciiTheme="minorHAnsi" w:hAnsiTheme="minorHAnsi"/>
          <w:sz w:val="20"/>
          <w:szCs w:val="20"/>
          <w:lang w:eastAsia="hr-HR"/>
        </w:rPr>
        <w:fldChar w:fldCharType="end"/>
      </w:r>
      <w:r>
        <w:rPr>
          <w:rFonts w:asciiTheme="minorHAnsi" w:hAnsiTheme="minorHAnsi"/>
          <w:sz w:val="20"/>
          <w:szCs w:val="20"/>
          <w:lang w:eastAsia="hr-HR"/>
        </w:rPr>
        <w:t xml:space="preserve">. ove dokumentacije </w:t>
      </w:r>
      <w:r w:rsidR="00474F5F">
        <w:rPr>
          <w:rFonts w:asciiTheme="minorHAnsi" w:hAnsiTheme="minorHAnsi"/>
          <w:sz w:val="20"/>
          <w:szCs w:val="20"/>
          <w:lang w:eastAsia="hr-HR"/>
        </w:rPr>
        <w:t>o nabavi</w:t>
      </w:r>
      <w:r>
        <w:rPr>
          <w:rFonts w:asciiTheme="minorHAnsi" w:hAnsiTheme="minorHAnsi"/>
          <w:sz w:val="20"/>
          <w:szCs w:val="20"/>
          <w:lang w:eastAsia="hr-HR"/>
        </w:rPr>
        <w:t xml:space="preserve">) </w:t>
      </w:r>
    </w:p>
    <w:p w14:paraId="05E3AE8E" w14:textId="41445676" w:rsidR="00F53E55" w:rsidRDefault="00BD6F53" w:rsidP="006B3958">
      <w:pPr>
        <w:pStyle w:val="Odlomakpopisa"/>
        <w:numPr>
          <w:ilvl w:val="1"/>
          <w:numId w:val="37"/>
        </w:numPr>
        <w:spacing w:before="240" w:after="120" w:line="240" w:lineRule="auto"/>
        <w:rPr>
          <w:rFonts w:asciiTheme="minorHAnsi" w:hAnsiTheme="minorHAnsi"/>
          <w:sz w:val="20"/>
          <w:szCs w:val="20"/>
          <w:lang w:eastAsia="hr-HR"/>
        </w:rPr>
      </w:pPr>
      <w:r>
        <w:rPr>
          <w:rFonts w:asciiTheme="minorHAnsi" w:hAnsiTheme="minorHAnsi"/>
          <w:sz w:val="20"/>
          <w:szCs w:val="20"/>
          <w:lang w:eastAsia="hr-HR"/>
        </w:rPr>
        <w:lastRenderedPageBreak/>
        <w:t xml:space="preserve">Odjeljak C: Osnove povezane s insolventnošću, sukobima interesa ili poslovnim prekršajem - u dijelu koji se odnosi na gore navedenu osnovu za isključenje (sukladno točki </w:t>
      </w:r>
      <w:r>
        <w:rPr>
          <w:rFonts w:asciiTheme="minorHAnsi" w:hAnsiTheme="minorHAnsi"/>
          <w:sz w:val="20"/>
          <w:szCs w:val="20"/>
          <w:lang w:eastAsia="hr-HR"/>
        </w:rPr>
        <w:fldChar w:fldCharType="begin"/>
      </w:r>
      <w:r>
        <w:rPr>
          <w:rFonts w:asciiTheme="minorHAnsi" w:hAnsiTheme="minorHAnsi"/>
          <w:sz w:val="20"/>
          <w:szCs w:val="20"/>
          <w:lang w:eastAsia="hr-HR"/>
        </w:rPr>
        <w:instrText xml:space="preserve"> REF _Ref28352941 \r \h </w:instrText>
      </w:r>
      <w:r>
        <w:rPr>
          <w:rFonts w:asciiTheme="minorHAnsi" w:hAnsiTheme="minorHAnsi"/>
          <w:sz w:val="20"/>
          <w:szCs w:val="20"/>
          <w:lang w:eastAsia="hr-HR"/>
        </w:rPr>
      </w:r>
      <w:r>
        <w:rPr>
          <w:rFonts w:asciiTheme="minorHAnsi" w:hAnsiTheme="minorHAnsi"/>
          <w:sz w:val="20"/>
          <w:szCs w:val="20"/>
          <w:lang w:eastAsia="hr-HR"/>
        </w:rPr>
        <w:fldChar w:fldCharType="separate"/>
      </w:r>
      <w:r w:rsidR="009559F5">
        <w:rPr>
          <w:rFonts w:asciiTheme="minorHAnsi" w:hAnsiTheme="minorHAnsi"/>
          <w:sz w:val="20"/>
          <w:szCs w:val="20"/>
          <w:lang w:eastAsia="hr-HR"/>
        </w:rPr>
        <w:t>3.2</w:t>
      </w:r>
      <w:r>
        <w:rPr>
          <w:rFonts w:asciiTheme="minorHAnsi" w:hAnsiTheme="minorHAnsi"/>
          <w:sz w:val="20"/>
          <w:szCs w:val="20"/>
          <w:lang w:eastAsia="hr-HR"/>
        </w:rPr>
        <w:fldChar w:fldCharType="end"/>
      </w:r>
      <w:r>
        <w:rPr>
          <w:rFonts w:asciiTheme="minorHAnsi" w:hAnsiTheme="minorHAnsi"/>
          <w:sz w:val="20"/>
          <w:szCs w:val="20"/>
          <w:lang w:eastAsia="hr-HR"/>
        </w:rPr>
        <w:t xml:space="preserve">. ove dokumentacije </w:t>
      </w:r>
      <w:r w:rsidR="00474F5F">
        <w:rPr>
          <w:rFonts w:asciiTheme="minorHAnsi" w:hAnsiTheme="minorHAnsi"/>
          <w:sz w:val="20"/>
          <w:szCs w:val="20"/>
          <w:lang w:eastAsia="hr-HR"/>
        </w:rPr>
        <w:t>o nabavi</w:t>
      </w:r>
      <w:r>
        <w:rPr>
          <w:rFonts w:asciiTheme="minorHAnsi" w:hAnsiTheme="minorHAnsi"/>
          <w:sz w:val="20"/>
          <w:szCs w:val="20"/>
          <w:lang w:eastAsia="hr-HR"/>
        </w:rPr>
        <w:t>)</w:t>
      </w:r>
    </w:p>
    <w:p w14:paraId="0AAC2DC5" w14:textId="77777777" w:rsidR="00F53E55" w:rsidRPr="006B3958" w:rsidRDefault="00BD6F53">
      <w:pPr>
        <w:spacing w:after="120" w:line="240" w:lineRule="auto"/>
        <w:rPr>
          <w:b/>
          <w:bCs/>
        </w:rPr>
      </w:pPr>
      <w:r w:rsidRPr="006B3958">
        <w:rPr>
          <w:b/>
          <w:bCs/>
        </w:rPr>
        <w:t xml:space="preserve">Dio IV. Kriteriji za odabir: </w:t>
      </w:r>
    </w:p>
    <w:p w14:paraId="0A648A2E" w14:textId="06661776" w:rsidR="00F53E55" w:rsidRDefault="00BD6F53">
      <w:pPr>
        <w:pStyle w:val="Odlomakpopisa"/>
        <w:numPr>
          <w:ilvl w:val="1"/>
          <w:numId w:val="37"/>
        </w:numPr>
        <w:spacing w:after="120" w:line="240" w:lineRule="auto"/>
        <w:rPr>
          <w:rFonts w:asciiTheme="minorHAnsi" w:hAnsiTheme="minorHAnsi"/>
          <w:sz w:val="20"/>
          <w:szCs w:val="20"/>
          <w:lang w:eastAsia="hr-HR"/>
        </w:rPr>
      </w:pPr>
      <w:r>
        <w:rPr>
          <w:rFonts w:asciiTheme="minorHAnsi" w:hAnsiTheme="minorHAnsi"/>
          <w:sz w:val="20"/>
          <w:szCs w:val="20"/>
          <w:lang w:eastAsia="hr-HR"/>
        </w:rPr>
        <w:t xml:space="preserve">Odjeljak A: Sposobnost za obavljanje profesionalne djelatnosti (sukladno točki </w:t>
      </w:r>
      <w:r>
        <w:rPr>
          <w:rFonts w:asciiTheme="minorHAnsi" w:hAnsiTheme="minorHAnsi"/>
          <w:sz w:val="20"/>
          <w:szCs w:val="20"/>
          <w:lang w:eastAsia="hr-HR"/>
        </w:rPr>
        <w:fldChar w:fldCharType="begin"/>
      </w:r>
      <w:r>
        <w:rPr>
          <w:rFonts w:asciiTheme="minorHAnsi" w:hAnsiTheme="minorHAnsi"/>
          <w:sz w:val="20"/>
          <w:szCs w:val="20"/>
          <w:lang w:eastAsia="hr-HR"/>
        </w:rPr>
        <w:instrText xml:space="preserve"> REF _Ref28352956 \r \h </w:instrText>
      </w:r>
      <w:r>
        <w:rPr>
          <w:rFonts w:asciiTheme="minorHAnsi" w:hAnsiTheme="minorHAnsi"/>
          <w:sz w:val="20"/>
          <w:szCs w:val="20"/>
          <w:lang w:eastAsia="hr-HR"/>
        </w:rPr>
      </w:r>
      <w:r>
        <w:rPr>
          <w:rFonts w:asciiTheme="minorHAnsi" w:hAnsiTheme="minorHAnsi"/>
          <w:sz w:val="20"/>
          <w:szCs w:val="20"/>
          <w:lang w:eastAsia="hr-HR"/>
        </w:rPr>
        <w:fldChar w:fldCharType="separate"/>
      </w:r>
      <w:r w:rsidR="009559F5">
        <w:rPr>
          <w:rFonts w:asciiTheme="minorHAnsi" w:hAnsiTheme="minorHAnsi"/>
          <w:sz w:val="20"/>
          <w:szCs w:val="20"/>
          <w:lang w:eastAsia="hr-HR"/>
        </w:rPr>
        <w:t>4.1</w:t>
      </w:r>
      <w:r>
        <w:rPr>
          <w:rFonts w:asciiTheme="minorHAnsi" w:hAnsiTheme="minorHAnsi"/>
          <w:sz w:val="20"/>
          <w:szCs w:val="20"/>
          <w:lang w:eastAsia="hr-HR"/>
        </w:rPr>
        <w:fldChar w:fldCharType="end"/>
      </w:r>
      <w:r>
        <w:rPr>
          <w:rFonts w:asciiTheme="minorHAnsi" w:hAnsiTheme="minorHAnsi"/>
          <w:sz w:val="20"/>
          <w:szCs w:val="20"/>
          <w:lang w:eastAsia="hr-HR"/>
        </w:rPr>
        <w:t xml:space="preserve">. ove dokumentacije </w:t>
      </w:r>
      <w:r w:rsidR="00474F5F">
        <w:rPr>
          <w:rFonts w:asciiTheme="minorHAnsi" w:hAnsiTheme="minorHAnsi"/>
          <w:sz w:val="20"/>
          <w:szCs w:val="20"/>
          <w:lang w:eastAsia="hr-HR"/>
        </w:rPr>
        <w:t>o nabavi</w:t>
      </w:r>
      <w:r>
        <w:rPr>
          <w:rFonts w:asciiTheme="minorHAnsi" w:hAnsiTheme="minorHAnsi"/>
          <w:sz w:val="20"/>
          <w:szCs w:val="20"/>
          <w:lang w:eastAsia="hr-HR"/>
        </w:rPr>
        <w:t>)</w:t>
      </w:r>
    </w:p>
    <w:p w14:paraId="4E15AF3F" w14:textId="159EBC99" w:rsidR="00F53E55" w:rsidRDefault="00BD6F53">
      <w:pPr>
        <w:pStyle w:val="Odlomakpopisa"/>
        <w:numPr>
          <w:ilvl w:val="1"/>
          <w:numId w:val="37"/>
        </w:numPr>
        <w:spacing w:after="120" w:line="240" w:lineRule="auto"/>
        <w:rPr>
          <w:rFonts w:asciiTheme="minorHAnsi" w:hAnsiTheme="minorHAnsi"/>
          <w:sz w:val="20"/>
          <w:szCs w:val="20"/>
          <w:lang w:eastAsia="hr-HR"/>
        </w:rPr>
      </w:pPr>
      <w:r>
        <w:rPr>
          <w:rFonts w:asciiTheme="minorHAnsi" w:hAnsiTheme="minorHAnsi"/>
          <w:sz w:val="20"/>
          <w:szCs w:val="20"/>
          <w:lang w:eastAsia="hr-HR"/>
        </w:rPr>
        <w:t xml:space="preserve">Odjeljak B: Ekonomska i financijska sposobnost: točka 1a) ) i točka 3) ako je primjenljivo(sukladno točki </w:t>
      </w:r>
      <w:r>
        <w:rPr>
          <w:rFonts w:asciiTheme="minorHAnsi" w:hAnsiTheme="minorHAnsi"/>
          <w:sz w:val="20"/>
          <w:szCs w:val="20"/>
          <w:lang w:eastAsia="hr-HR"/>
        </w:rPr>
        <w:fldChar w:fldCharType="begin"/>
      </w:r>
      <w:r>
        <w:rPr>
          <w:rFonts w:asciiTheme="minorHAnsi" w:hAnsiTheme="minorHAnsi"/>
          <w:sz w:val="20"/>
          <w:szCs w:val="20"/>
          <w:lang w:eastAsia="hr-HR"/>
        </w:rPr>
        <w:instrText xml:space="preserve"> REF _Ref28352972 \r \h </w:instrText>
      </w:r>
      <w:r>
        <w:rPr>
          <w:rFonts w:asciiTheme="minorHAnsi" w:hAnsiTheme="minorHAnsi"/>
          <w:sz w:val="20"/>
          <w:szCs w:val="20"/>
          <w:lang w:eastAsia="hr-HR"/>
        </w:rPr>
      </w:r>
      <w:r>
        <w:rPr>
          <w:rFonts w:asciiTheme="minorHAnsi" w:hAnsiTheme="minorHAnsi"/>
          <w:sz w:val="20"/>
          <w:szCs w:val="20"/>
          <w:lang w:eastAsia="hr-HR"/>
        </w:rPr>
        <w:fldChar w:fldCharType="separate"/>
      </w:r>
      <w:r w:rsidR="009559F5">
        <w:rPr>
          <w:rFonts w:asciiTheme="minorHAnsi" w:hAnsiTheme="minorHAnsi"/>
          <w:sz w:val="20"/>
          <w:szCs w:val="20"/>
          <w:lang w:eastAsia="hr-HR"/>
        </w:rPr>
        <w:t>4.2</w:t>
      </w:r>
      <w:r>
        <w:rPr>
          <w:rFonts w:asciiTheme="minorHAnsi" w:hAnsiTheme="minorHAnsi"/>
          <w:sz w:val="20"/>
          <w:szCs w:val="20"/>
          <w:lang w:eastAsia="hr-HR"/>
        </w:rPr>
        <w:fldChar w:fldCharType="end"/>
      </w:r>
      <w:r>
        <w:rPr>
          <w:rFonts w:asciiTheme="minorHAnsi" w:hAnsiTheme="minorHAnsi"/>
          <w:sz w:val="20"/>
          <w:szCs w:val="20"/>
          <w:lang w:eastAsia="hr-HR"/>
        </w:rPr>
        <w:t xml:space="preserve">. ove dokumentacije </w:t>
      </w:r>
      <w:r w:rsidR="00474F5F">
        <w:rPr>
          <w:rFonts w:asciiTheme="minorHAnsi" w:hAnsiTheme="minorHAnsi"/>
          <w:sz w:val="20"/>
          <w:szCs w:val="20"/>
          <w:lang w:eastAsia="hr-HR"/>
        </w:rPr>
        <w:t>o nabavi</w:t>
      </w:r>
      <w:r>
        <w:rPr>
          <w:rFonts w:asciiTheme="minorHAnsi" w:hAnsiTheme="minorHAnsi"/>
          <w:sz w:val="20"/>
          <w:szCs w:val="20"/>
          <w:lang w:eastAsia="hr-HR"/>
        </w:rPr>
        <w:t>)</w:t>
      </w:r>
    </w:p>
    <w:p w14:paraId="30F0E7FE" w14:textId="2F290C10" w:rsidR="00F53E55" w:rsidRPr="00DF6CAE" w:rsidRDefault="00BD6F53" w:rsidP="00DF6CAE">
      <w:pPr>
        <w:pStyle w:val="Odlomakpopisa"/>
        <w:numPr>
          <w:ilvl w:val="1"/>
          <w:numId w:val="37"/>
        </w:numPr>
        <w:spacing w:after="120" w:line="240" w:lineRule="auto"/>
        <w:rPr>
          <w:rFonts w:asciiTheme="minorHAnsi" w:hAnsiTheme="minorHAnsi"/>
          <w:sz w:val="20"/>
          <w:szCs w:val="20"/>
          <w:lang w:eastAsia="hr-HR"/>
        </w:rPr>
      </w:pPr>
      <w:r w:rsidRPr="00DF6CAE">
        <w:rPr>
          <w:rFonts w:asciiTheme="minorHAnsi" w:hAnsiTheme="minorHAnsi"/>
          <w:sz w:val="20"/>
          <w:szCs w:val="20"/>
          <w:lang w:eastAsia="hr-HR"/>
        </w:rPr>
        <w:t>Odjeljak C: Tehnička i stručna sposobnost točka 1</w:t>
      </w:r>
      <w:r w:rsidR="00474F5F">
        <w:rPr>
          <w:rFonts w:asciiTheme="minorHAnsi" w:hAnsiTheme="minorHAnsi"/>
          <w:sz w:val="20"/>
          <w:szCs w:val="20"/>
          <w:lang w:eastAsia="hr-HR"/>
        </w:rPr>
        <w:t>c</w:t>
      </w:r>
      <w:r w:rsidRPr="00DF6CAE">
        <w:rPr>
          <w:rFonts w:asciiTheme="minorHAnsi" w:hAnsiTheme="minorHAnsi"/>
          <w:sz w:val="20"/>
          <w:szCs w:val="20"/>
          <w:lang w:eastAsia="hr-HR"/>
        </w:rPr>
        <w:t xml:space="preserve">), točka 2), točka 6),  ako je primjenjivo točka 10) (sukladno točki </w:t>
      </w:r>
      <w:r w:rsidRPr="00DF6CAE">
        <w:rPr>
          <w:rFonts w:asciiTheme="minorHAnsi" w:hAnsiTheme="minorHAnsi"/>
          <w:sz w:val="20"/>
          <w:szCs w:val="20"/>
          <w:lang w:eastAsia="hr-HR"/>
        </w:rPr>
        <w:fldChar w:fldCharType="begin"/>
      </w:r>
      <w:r w:rsidRPr="00DF6CAE">
        <w:rPr>
          <w:rFonts w:asciiTheme="minorHAnsi" w:hAnsiTheme="minorHAnsi"/>
          <w:sz w:val="20"/>
          <w:szCs w:val="20"/>
          <w:lang w:eastAsia="hr-HR"/>
        </w:rPr>
        <w:instrText xml:space="preserve"> REF _Ref28352985 \r \h </w:instrText>
      </w:r>
      <w:r w:rsidR="00DF6CAE">
        <w:rPr>
          <w:rFonts w:asciiTheme="minorHAnsi" w:hAnsiTheme="minorHAnsi"/>
          <w:sz w:val="20"/>
          <w:szCs w:val="20"/>
          <w:lang w:eastAsia="hr-HR"/>
        </w:rPr>
        <w:instrText xml:space="preserve"> \* MERGEFORMAT </w:instrText>
      </w:r>
      <w:r w:rsidRPr="00DF6CAE">
        <w:rPr>
          <w:rFonts w:asciiTheme="minorHAnsi" w:hAnsiTheme="minorHAnsi"/>
          <w:sz w:val="20"/>
          <w:szCs w:val="20"/>
          <w:lang w:eastAsia="hr-HR"/>
        </w:rPr>
      </w:r>
      <w:r w:rsidRPr="00DF6CAE">
        <w:rPr>
          <w:rFonts w:asciiTheme="minorHAnsi" w:hAnsiTheme="minorHAnsi"/>
          <w:sz w:val="20"/>
          <w:szCs w:val="20"/>
          <w:lang w:eastAsia="hr-HR"/>
        </w:rPr>
        <w:fldChar w:fldCharType="separate"/>
      </w:r>
      <w:r w:rsidR="009559F5" w:rsidRPr="00DF6CAE">
        <w:rPr>
          <w:rFonts w:asciiTheme="minorHAnsi" w:hAnsiTheme="minorHAnsi"/>
          <w:sz w:val="20"/>
          <w:szCs w:val="20"/>
          <w:lang w:eastAsia="hr-HR"/>
        </w:rPr>
        <w:t>4.3</w:t>
      </w:r>
      <w:r w:rsidRPr="00DF6CAE">
        <w:rPr>
          <w:rFonts w:asciiTheme="minorHAnsi" w:hAnsiTheme="minorHAnsi"/>
          <w:sz w:val="20"/>
          <w:szCs w:val="20"/>
          <w:lang w:eastAsia="hr-HR"/>
        </w:rPr>
        <w:fldChar w:fldCharType="end"/>
      </w:r>
      <w:r w:rsidRPr="00DF6CAE">
        <w:rPr>
          <w:rFonts w:asciiTheme="minorHAnsi" w:hAnsiTheme="minorHAnsi"/>
          <w:sz w:val="20"/>
          <w:szCs w:val="20"/>
          <w:lang w:eastAsia="hr-HR"/>
        </w:rPr>
        <w:t xml:space="preserve">. ove dokumentacije </w:t>
      </w:r>
      <w:r w:rsidR="00474F5F">
        <w:rPr>
          <w:rFonts w:asciiTheme="minorHAnsi" w:hAnsiTheme="minorHAnsi"/>
          <w:sz w:val="20"/>
          <w:szCs w:val="20"/>
          <w:lang w:eastAsia="hr-HR"/>
        </w:rPr>
        <w:t xml:space="preserve">o nabavi </w:t>
      </w:r>
      <w:r w:rsidRPr="00DF6CAE">
        <w:rPr>
          <w:rFonts w:asciiTheme="minorHAnsi" w:hAnsiTheme="minorHAnsi"/>
          <w:sz w:val="20"/>
          <w:szCs w:val="20"/>
          <w:lang w:eastAsia="hr-HR"/>
        </w:rPr>
        <w:t>)</w:t>
      </w:r>
      <w:r>
        <w:rPr>
          <w:rFonts w:asciiTheme="minorHAnsi" w:hAnsiTheme="minorHAnsi"/>
          <w:sz w:val="20"/>
          <w:szCs w:val="20"/>
          <w:lang w:eastAsia="hr-HR"/>
        </w:rPr>
        <w:t>.</w:t>
      </w:r>
      <w:r w:rsidRPr="00DF6CAE">
        <w:rPr>
          <w:rFonts w:asciiTheme="minorHAnsi" w:hAnsiTheme="minorHAnsi"/>
          <w:sz w:val="20"/>
          <w:szCs w:val="20"/>
          <w:lang w:eastAsia="hr-HR"/>
        </w:rPr>
        <w:t xml:space="preserve">  </w:t>
      </w:r>
    </w:p>
    <w:p w14:paraId="2500C887" w14:textId="77777777" w:rsidR="00F53E55" w:rsidRDefault="00F53E55">
      <w:pPr>
        <w:spacing w:after="120" w:line="240" w:lineRule="auto"/>
      </w:pPr>
    </w:p>
    <w:p w14:paraId="2A19A0EF" w14:textId="77777777" w:rsidR="00F53E55" w:rsidRDefault="00BD6F53">
      <w:pPr>
        <w:spacing w:after="120" w:line="240" w:lineRule="auto"/>
      </w:pPr>
      <w:r>
        <w:t xml:space="preserve">Gospodarski subjekt </w:t>
      </w:r>
      <w:r>
        <w:rPr>
          <w:b/>
          <w:bCs/>
        </w:rPr>
        <w:t xml:space="preserve">koji sudjeluje sam, nema </w:t>
      </w:r>
      <w:proofErr w:type="spellStart"/>
      <w:r>
        <w:rPr>
          <w:b/>
          <w:bCs/>
        </w:rPr>
        <w:t>podugovaratelja</w:t>
      </w:r>
      <w:proofErr w:type="spellEnd"/>
      <w:r>
        <w:rPr>
          <w:b/>
          <w:bCs/>
        </w:rPr>
        <w:t xml:space="preserve"> </w:t>
      </w:r>
      <w:r>
        <w:t xml:space="preserve">i </w:t>
      </w:r>
      <w:r>
        <w:rPr>
          <w:b/>
          <w:bCs/>
        </w:rPr>
        <w:t xml:space="preserve">ne oslanja se </w:t>
      </w:r>
      <w:r>
        <w:t xml:space="preserve">na sposobnosti drugih subjekata kako bi ispunio kriterije za odabir dužan je ispuniti </w:t>
      </w:r>
      <w:r>
        <w:rPr>
          <w:b/>
          <w:bCs/>
        </w:rPr>
        <w:t xml:space="preserve">jedan </w:t>
      </w:r>
      <w:proofErr w:type="spellStart"/>
      <w:r>
        <w:rPr>
          <w:b/>
          <w:bCs/>
        </w:rPr>
        <w:t>eESPD</w:t>
      </w:r>
      <w:proofErr w:type="spellEnd"/>
      <w:r>
        <w:t xml:space="preserve">. </w:t>
      </w:r>
    </w:p>
    <w:p w14:paraId="343FCC03" w14:textId="77777777" w:rsidR="00F53E55" w:rsidRDefault="00BD6F53">
      <w:pPr>
        <w:spacing w:after="120" w:line="240" w:lineRule="auto"/>
      </w:pPr>
      <w:r>
        <w:t xml:space="preserve">Gospodarski subjekt </w:t>
      </w:r>
      <w:r>
        <w:rPr>
          <w:b/>
          <w:bCs/>
        </w:rPr>
        <w:t xml:space="preserve">koji sudjeluje sam, ali se oslanja na sposobnosti </w:t>
      </w:r>
      <w:r>
        <w:t xml:space="preserve">najmanje jednog drugog gospodarskog subjekta mora osigurati da javni naručitelj zaprimi njegov </w:t>
      </w:r>
      <w:proofErr w:type="spellStart"/>
      <w:r>
        <w:t>eESPD</w:t>
      </w:r>
      <w:proofErr w:type="spellEnd"/>
      <w:r>
        <w:t xml:space="preserve"> zajedno sa </w:t>
      </w:r>
      <w:r>
        <w:rPr>
          <w:b/>
          <w:bCs/>
        </w:rPr>
        <w:t xml:space="preserve">zasebnim </w:t>
      </w:r>
      <w:proofErr w:type="spellStart"/>
      <w:r>
        <w:rPr>
          <w:b/>
          <w:bCs/>
        </w:rPr>
        <w:t>e</w:t>
      </w:r>
      <w:r>
        <w:t>ESPD</w:t>
      </w:r>
      <w:proofErr w:type="spellEnd"/>
      <w:r>
        <w:t xml:space="preserve">-om u kojem su navedeni relevantni podaci (vidjeti Dio II., Odjeljak C </w:t>
      </w:r>
      <w:proofErr w:type="spellStart"/>
      <w:r>
        <w:t>eESPD</w:t>
      </w:r>
      <w:proofErr w:type="spellEnd"/>
      <w:r>
        <w:t xml:space="preserve"> obrasca) za </w:t>
      </w:r>
      <w:r>
        <w:rPr>
          <w:b/>
          <w:bCs/>
        </w:rPr>
        <w:t>svaki subjekt na koji se oslanja</w:t>
      </w:r>
      <w:r>
        <w:t xml:space="preserve">, </w:t>
      </w:r>
      <w:r>
        <w:rPr>
          <w:rFonts w:cstheme="minorHAnsi"/>
        </w:rPr>
        <w:t>kojim se potvrđuje da taj gospodarski subjekt:</w:t>
      </w:r>
    </w:p>
    <w:p w14:paraId="0E826B1B" w14:textId="530DFD8C" w:rsidR="00F53E55" w:rsidRDefault="00BD6F53">
      <w:pPr>
        <w:pStyle w:val="Odlomakpopisa"/>
        <w:numPr>
          <w:ilvl w:val="0"/>
          <w:numId w:val="38"/>
        </w:numPr>
        <w:spacing w:after="120" w:line="240" w:lineRule="auto"/>
        <w:contextualSpacing w:val="0"/>
        <w:rPr>
          <w:rFonts w:cstheme="minorHAnsi"/>
          <w:sz w:val="20"/>
        </w:rPr>
      </w:pPr>
      <w:r>
        <w:rPr>
          <w:rFonts w:cstheme="minorHAnsi"/>
          <w:sz w:val="20"/>
        </w:rPr>
        <w:t xml:space="preserve">nije u jednoj od situacija zbog koje se gospodarski subjekt isključuje iz postupka javne nabave (osnove za isključenje) sukladno točkama </w:t>
      </w:r>
      <w:r>
        <w:rPr>
          <w:rFonts w:cstheme="minorHAnsi"/>
          <w:sz w:val="20"/>
        </w:rPr>
        <w:fldChar w:fldCharType="begin"/>
      </w:r>
      <w:r>
        <w:rPr>
          <w:rFonts w:cstheme="minorHAnsi"/>
          <w:sz w:val="20"/>
        </w:rPr>
        <w:instrText xml:space="preserve"> REF _Ref28352999 \r \h </w:instrText>
      </w:r>
      <w:r>
        <w:rPr>
          <w:rFonts w:cstheme="minorHAnsi"/>
          <w:sz w:val="20"/>
        </w:rPr>
      </w:r>
      <w:r>
        <w:rPr>
          <w:rFonts w:cstheme="minorHAnsi"/>
          <w:sz w:val="20"/>
        </w:rPr>
        <w:fldChar w:fldCharType="separate"/>
      </w:r>
      <w:r w:rsidR="009559F5">
        <w:rPr>
          <w:rFonts w:cstheme="minorHAnsi"/>
          <w:sz w:val="20"/>
        </w:rPr>
        <w:t>3.1</w:t>
      </w:r>
      <w:r>
        <w:rPr>
          <w:rFonts w:cstheme="minorHAnsi"/>
          <w:sz w:val="20"/>
        </w:rPr>
        <w:fldChar w:fldCharType="end"/>
      </w:r>
      <w:r>
        <w:rPr>
          <w:rFonts w:cstheme="minorHAnsi"/>
          <w:sz w:val="20"/>
        </w:rPr>
        <w:t xml:space="preserve">.i </w:t>
      </w:r>
      <w:r>
        <w:rPr>
          <w:rFonts w:cstheme="minorHAnsi"/>
          <w:sz w:val="20"/>
        </w:rPr>
        <w:fldChar w:fldCharType="begin"/>
      </w:r>
      <w:r>
        <w:rPr>
          <w:rFonts w:cstheme="minorHAnsi"/>
          <w:sz w:val="20"/>
        </w:rPr>
        <w:instrText xml:space="preserve"> REF _Ref28353009 \r \h </w:instrText>
      </w:r>
      <w:r>
        <w:rPr>
          <w:rFonts w:cstheme="minorHAnsi"/>
          <w:sz w:val="20"/>
        </w:rPr>
      </w:r>
      <w:r>
        <w:rPr>
          <w:rFonts w:cstheme="minorHAnsi"/>
          <w:sz w:val="20"/>
        </w:rPr>
        <w:fldChar w:fldCharType="separate"/>
      </w:r>
      <w:r w:rsidR="009559F5">
        <w:rPr>
          <w:rFonts w:cstheme="minorHAnsi"/>
          <w:sz w:val="20"/>
        </w:rPr>
        <w:t>3.2</w:t>
      </w:r>
      <w:r>
        <w:rPr>
          <w:rFonts w:cstheme="minorHAnsi"/>
          <w:sz w:val="20"/>
        </w:rPr>
        <w:fldChar w:fldCharType="end"/>
      </w:r>
      <w:r>
        <w:rPr>
          <w:rFonts w:cstheme="minorHAnsi"/>
          <w:sz w:val="20"/>
        </w:rPr>
        <w:t>. ove dokumentacije o nabavi i da</w:t>
      </w:r>
    </w:p>
    <w:p w14:paraId="3C53A062" w14:textId="77777777" w:rsidR="00F53E55" w:rsidRDefault="00BD6F53">
      <w:pPr>
        <w:pStyle w:val="Odlomakpopisa"/>
        <w:numPr>
          <w:ilvl w:val="0"/>
          <w:numId w:val="38"/>
        </w:numPr>
        <w:spacing w:after="120" w:line="240" w:lineRule="auto"/>
        <w:contextualSpacing w:val="0"/>
        <w:rPr>
          <w:rFonts w:cstheme="minorHAnsi"/>
          <w:sz w:val="20"/>
        </w:rPr>
      </w:pPr>
      <w:r>
        <w:rPr>
          <w:rFonts w:cstheme="minorHAnsi"/>
          <w:sz w:val="20"/>
        </w:rPr>
        <w:t>ispunjava kriterije za odabir gospodarskog subjekta – tj. za one točke ili uvjete iz dokumentacije o nabavi za čije se dokazivanje ponuditelj oslonio na drugog subjekta.</w:t>
      </w:r>
    </w:p>
    <w:p w14:paraId="04824E22"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rPr>
        <w:t xml:space="preserve">Gospodarski subjekt </w:t>
      </w:r>
      <w:r>
        <w:rPr>
          <w:rFonts w:asciiTheme="minorHAnsi" w:hAnsiTheme="minorHAnsi"/>
          <w:b/>
          <w:bCs/>
        </w:rPr>
        <w:t xml:space="preserve">koji namjerava dati bilo koji dio ugovora u podugovor </w:t>
      </w:r>
      <w:r>
        <w:rPr>
          <w:rFonts w:asciiTheme="minorHAnsi" w:hAnsiTheme="minorHAnsi"/>
        </w:rPr>
        <w:t xml:space="preserve">trećim osobama mora osigurati da javni naručitelj zaprimi njegov </w:t>
      </w:r>
      <w:proofErr w:type="spellStart"/>
      <w:r>
        <w:rPr>
          <w:rFonts w:asciiTheme="minorHAnsi" w:hAnsiTheme="minorHAnsi"/>
        </w:rPr>
        <w:t>eESPD</w:t>
      </w:r>
      <w:proofErr w:type="spellEnd"/>
      <w:r>
        <w:rPr>
          <w:rFonts w:asciiTheme="minorHAnsi" w:hAnsiTheme="minorHAnsi"/>
        </w:rPr>
        <w:t xml:space="preserve"> zajedno sa </w:t>
      </w:r>
      <w:r>
        <w:rPr>
          <w:rFonts w:asciiTheme="minorHAnsi" w:hAnsiTheme="minorHAnsi"/>
          <w:b/>
          <w:bCs/>
        </w:rPr>
        <w:t xml:space="preserve">zasebnim </w:t>
      </w:r>
      <w:proofErr w:type="spellStart"/>
      <w:r>
        <w:rPr>
          <w:rFonts w:asciiTheme="minorHAnsi" w:hAnsiTheme="minorHAnsi"/>
          <w:bCs/>
        </w:rPr>
        <w:t>e</w:t>
      </w:r>
      <w:r>
        <w:rPr>
          <w:rFonts w:asciiTheme="minorHAnsi" w:hAnsiTheme="minorHAnsi"/>
        </w:rPr>
        <w:t>ESPD</w:t>
      </w:r>
      <w:proofErr w:type="spellEnd"/>
      <w:r>
        <w:rPr>
          <w:rFonts w:asciiTheme="minorHAnsi" w:hAnsiTheme="minorHAnsi"/>
        </w:rPr>
        <w:t xml:space="preserve">-om u kojem su navedeni relevantni podaci (vidjeti Dio II., Odjeljak D </w:t>
      </w:r>
      <w:proofErr w:type="spellStart"/>
      <w:r>
        <w:rPr>
          <w:rFonts w:asciiTheme="minorHAnsi" w:hAnsiTheme="minorHAnsi"/>
        </w:rPr>
        <w:t>eESPD</w:t>
      </w:r>
      <w:proofErr w:type="spellEnd"/>
      <w:r>
        <w:rPr>
          <w:rFonts w:asciiTheme="minorHAnsi" w:hAnsiTheme="minorHAnsi"/>
        </w:rPr>
        <w:t xml:space="preserve"> obrasca) </w:t>
      </w:r>
      <w:bookmarkStart w:id="118" w:name="_Hlk70669027"/>
      <w:r>
        <w:rPr>
          <w:rFonts w:asciiTheme="minorHAnsi" w:hAnsiTheme="minorHAnsi"/>
        </w:rPr>
        <w:t xml:space="preserve">za </w:t>
      </w:r>
      <w:r>
        <w:rPr>
          <w:rFonts w:asciiTheme="minorHAnsi" w:hAnsiTheme="minorHAnsi"/>
          <w:b/>
          <w:bCs/>
        </w:rPr>
        <w:t xml:space="preserve">svakog </w:t>
      </w:r>
      <w:proofErr w:type="spellStart"/>
      <w:r>
        <w:rPr>
          <w:rFonts w:asciiTheme="minorHAnsi" w:hAnsiTheme="minorHAnsi"/>
          <w:b/>
          <w:bCs/>
        </w:rPr>
        <w:t>podugovaratelja</w:t>
      </w:r>
      <w:proofErr w:type="spellEnd"/>
      <w:r>
        <w:rPr>
          <w:rFonts w:asciiTheme="minorHAnsi" w:hAnsiTheme="minorHAnsi"/>
          <w:b/>
          <w:bCs/>
        </w:rPr>
        <w:t xml:space="preserve"> na čije se sposobnosti gospodarski subjekt ne oslanja</w:t>
      </w:r>
      <w:r>
        <w:rPr>
          <w:rFonts w:asciiTheme="minorHAnsi" w:hAnsiTheme="minorHAnsi"/>
        </w:rPr>
        <w:t>,</w:t>
      </w:r>
      <w:bookmarkEnd w:id="118"/>
      <w:r>
        <w:rPr>
          <w:rFonts w:asciiTheme="minorHAnsi" w:hAnsiTheme="minorHAnsi"/>
        </w:rPr>
        <w:t xml:space="preserve"> </w:t>
      </w:r>
      <w:r>
        <w:rPr>
          <w:rFonts w:cstheme="minorHAnsi"/>
        </w:rPr>
        <w:t>kojim se potvrđuje da taj gospodarski subjekt:</w:t>
      </w:r>
    </w:p>
    <w:p w14:paraId="15FC20C8" w14:textId="79173F27" w:rsidR="00F53E55" w:rsidRDefault="00BD6F53">
      <w:pPr>
        <w:pStyle w:val="Odlomakpopisa"/>
        <w:numPr>
          <w:ilvl w:val="0"/>
          <w:numId w:val="39"/>
        </w:numPr>
        <w:spacing w:after="120" w:line="240" w:lineRule="auto"/>
        <w:contextualSpacing w:val="0"/>
        <w:rPr>
          <w:rFonts w:cstheme="minorHAnsi"/>
          <w:sz w:val="20"/>
          <w:szCs w:val="20"/>
        </w:rPr>
      </w:pPr>
      <w:r>
        <w:rPr>
          <w:rFonts w:cstheme="minorHAnsi"/>
          <w:sz w:val="20"/>
          <w:szCs w:val="20"/>
        </w:rPr>
        <w:t xml:space="preserve">nije u jednoj od situacija zbog koje se gospodarski subjekt isključuje iz postupka javne nabave (osnove za isključenje) sukladno </w:t>
      </w:r>
      <w:r>
        <w:rPr>
          <w:rFonts w:cstheme="minorHAnsi"/>
          <w:bCs/>
          <w:sz w:val="20"/>
          <w:szCs w:val="20"/>
        </w:rPr>
        <w:t xml:space="preserve">točkama </w:t>
      </w:r>
      <w:r>
        <w:rPr>
          <w:rFonts w:cstheme="minorHAnsi"/>
          <w:bCs/>
          <w:sz w:val="20"/>
          <w:szCs w:val="20"/>
        </w:rPr>
        <w:fldChar w:fldCharType="begin"/>
      </w:r>
      <w:r>
        <w:rPr>
          <w:rFonts w:cstheme="minorHAnsi"/>
          <w:bCs/>
          <w:sz w:val="20"/>
          <w:szCs w:val="20"/>
        </w:rPr>
        <w:instrText xml:space="preserve"> REF _Ref28353023 \r \h </w:instrText>
      </w:r>
      <w:r>
        <w:rPr>
          <w:rFonts w:cstheme="minorHAnsi"/>
          <w:bCs/>
          <w:sz w:val="20"/>
          <w:szCs w:val="20"/>
        </w:rPr>
      </w:r>
      <w:r>
        <w:rPr>
          <w:rFonts w:cstheme="minorHAnsi"/>
          <w:bCs/>
          <w:sz w:val="20"/>
          <w:szCs w:val="20"/>
        </w:rPr>
        <w:fldChar w:fldCharType="separate"/>
      </w:r>
      <w:r w:rsidR="009559F5">
        <w:rPr>
          <w:rFonts w:cstheme="minorHAnsi"/>
          <w:bCs/>
          <w:sz w:val="20"/>
          <w:szCs w:val="20"/>
        </w:rPr>
        <w:t>3.1</w:t>
      </w:r>
      <w:r>
        <w:rPr>
          <w:rFonts w:cstheme="minorHAnsi"/>
          <w:bCs/>
          <w:sz w:val="20"/>
          <w:szCs w:val="20"/>
        </w:rPr>
        <w:fldChar w:fldCharType="end"/>
      </w:r>
      <w:r>
        <w:rPr>
          <w:rFonts w:cstheme="minorHAnsi"/>
          <w:bCs/>
          <w:sz w:val="20"/>
          <w:szCs w:val="20"/>
        </w:rPr>
        <w:t xml:space="preserve">. i </w:t>
      </w:r>
      <w:r>
        <w:rPr>
          <w:rFonts w:cstheme="minorHAnsi"/>
          <w:bCs/>
          <w:sz w:val="20"/>
          <w:szCs w:val="20"/>
        </w:rPr>
        <w:fldChar w:fldCharType="begin"/>
      </w:r>
      <w:r>
        <w:rPr>
          <w:rFonts w:cstheme="minorHAnsi"/>
          <w:bCs/>
          <w:sz w:val="20"/>
          <w:szCs w:val="20"/>
        </w:rPr>
        <w:instrText xml:space="preserve"> REF _Ref28353033 \r \h </w:instrText>
      </w:r>
      <w:r>
        <w:rPr>
          <w:rFonts w:cstheme="minorHAnsi"/>
          <w:bCs/>
          <w:sz w:val="20"/>
          <w:szCs w:val="20"/>
        </w:rPr>
      </w:r>
      <w:r>
        <w:rPr>
          <w:rFonts w:cstheme="minorHAnsi"/>
          <w:bCs/>
          <w:sz w:val="20"/>
          <w:szCs w:val="20"/>
        </w:rPr>
        <w:fldChar w:fldCharType="separate"/>
      </w:r>
      <w:r w:rsidR="009559F5">
        <w:rPr>
          <w:rFonts w:cstheme="minorHAnsi"/>
          <w:bCs/>
          <w:sz w:val="20"/>
          <w:szCs w:val="20"/>
        </w:rPr>
        <w:t>3.2</w:t>
      </w:r>
      <w:r>
        <w:rPr>
          <w:rFonts w:cstheme="minorHAnsi"/>
          <w:bCs/>
          <w:sz w:val="20"/>
          <w:szCs w:val="20"/>
        </w:rPr>
        <w:fldChar w:fldCharType="end"/>
      </w:r>
      <w:r>
        <w:rPr>
          <w:rFonts w:cstheme="minorHAnsi"/>
          <w:sz w:val="20"/>
          <w:szCs w:val="20"/>
        </w:rPr>
        <w:t>. ove dokumentacije o nabavi.</w:t>
      </w:r>
    </w:p>
    <w:p w14:paraId="55E03A71" w14:textId="77777777" w:rsidR="006E5969" w:rsidRDefault="006E5969" w:rsidP="006B3958">
      <w:pPr>
        <w:pStyle w:val="StilCalibri10tokaObostranoPrviredak102cmProred"/>
        <w:spacing w:after="0" w:line="240" w:lineRule="auto"/>
        <w:rPr>
          <w:rFonts w:asciiTheme="minorHAnsi" w:hAnsiTheme="minorHAnsi"/>
        </w:rPr>
      </w:pPr>
      <w:bookmarkStart w:id="119" w:name="_Toc497920620"/>
      <w:r w:rsidRPr="006E5969">
        <w:rPr>
          <w:rFonts w:asciiTheme="minorHAnsi" w:hAnsiTheme="minorHAnsi"/>
        </w:rPr>
        <w:t>Naručitelj posebno ističe da se Točka 6). Dijela IV Kriteriji za odabir gospodarskog subjekta popunjava tekstom o imenu i prezimenu stručnjaka, ako je primjenjivo:</w:t>
      </w:r>
    </w:p>
    <w:p w14:paraId="505F8015" w14:textId="77777777" w:rsidR="0020217E" w:rsidRPr="0020217E" w:rsidRDefault="0020217E" w:rsidP="006B3958">
      <w:pPr>
        <w:pStyle w:val="StilCalibri10tokaObostranoPrviredak102cmProred"/>
        <w:spacing w:after="0" w:line="240" w:lineRule="auto"/>
        <w:rPr>
          <w:rFonts w:asciiTheme="minorHAnsi" w:hAnsiTheme="minorHAnsi"/>
        </w:rPr>
      </w:pPr>
      <w:r w:rsidRPr="0020217E">
        <w:rPr>
          <w:rFonts w:asciiTheme="minorHAnsi" w:hAnsiTheme="minorHAnsi"/>
        </w:rPr>
        <w:t>a)</w:t>
      </w:r>
      <w:r w:rsidRPr="0020217E">
        <w:rPr>
          <w:rFonts w:asciiTheme="minorHAnsi" w:hAnsiTheme="minorHAnsi"/>
        </w:rPr>
        <w:tab/>
        <w:t xml:space="preserve">Voditelj tima      </w:t>
      </w:r>
    </w:p>
    <w:p w14:paraId="7AC18B01" w14:textId="77777777" w:rsidR="0020217E" w:rsidRPr="0020217E" w:rsidRDefault="0020217E" w:rsidP="006B3958">
      <w:pPr>
        <w:pStyle w:val="StilCalibri10tokaObostranoPrviredak102cmProred"/>
        <w:spacing w:after="0" w:line="240" w:lineRule="auto"/>
        <w:rPr>
          <w:rFonts w:asciiTheme="minorHAnsi" w:hAnsiTheme="minorHAnsi"/>
        </w:rPr>
      </w:pPr>
      <w:r w:rsidRPr="0020217E">
        <w:rPr>
          <w:rFonts w:asciiTheme="minorHAnsi" w:hAnsiTheme="minorHAnsi"/>
        </w:rPr>
        <w:t>b)</w:t>
      </w:r>
      <w:r w:rsidRPr="0020217E">
        <w:rPr>
          <w:rFonts w:asciiTheme="minorHAnsi" w:hAnsiTheme="minorHAnsi"/>
        </w:rPr>
        <w:tab/>
        <w:t>Stručnjak za odnose s javnošću</w:t>
      </w:r>
    </w:p>
    <w:p w14:paraId="443487C7" w14:textId="7E52B91C" w:rsidR="0020217E" w:rsidRDefault="0020217E" w:rsidP="0020217E">
      <w:pPr>
        <w:pStyle w:val="StilCalibri10tokaObostranoPrviredak102cmProred"/>
        <w:spacing w:after="0" w:line="240" w:lineRule="auto"/>
        <w:rPr>
          <w:rFonts w:asciiTheme="minorHAnsi" w:hAnsiTheme="minorHAnsi"/>
        </w:rPr>
      </w:pPr>
      <w:r w:rsidRPr="0020217E">
        <w:rPr>
          <w:rFonts w:asciiTheme="minorHAnsi" w:hAnsiTheme="minorHAnsi"/>
        </w:rPr>
        <w:t>c)</w:t>
      </w:r>
      <w:r w:rsidRPr="0020217E">
        <w:rPr>
          <w:rFonts w:asciiTheme="minorHAnsi" w:hAnsiTheme="minorHAnsi"/>
        </w:rPr>
        <w:tab/>
        <w:t xml:space="preserve">Stručnjak za krizno komuniciranje    </w:t>
      </w:r>
    </w:p>
    <w:p w14:paraId="46945CE3" w14:textId="77777777" w:rsidR="0020217E" w:rsidRDefault="0020217E" w:rsidP="006B3958">
      <w:pPr>
        <w:pStyle w:val="StilCalibri10tokaObostranoPrviredak102cmProred"/>
        <w:spacing w:after="0" w:line="240" w:lineRule="auto"/>
        <w:rPr>
          <w:rFonts w:asciiTheme="minorHAnsi" w:hAnsiTheme="minorHAnsi"/>
        </w:rPr>
      </w:pPr>
    </w:p>
    <w:p w14:paraId="1716D5DC" w14:textId="4769E2F4" w:rsidR="00F53E55" w:rsidRDefault="00BD6F53" w:rsidP="0020217E">
      <w:pPr>
        <w:pStyle w:val="StilCalibri10tokaObostranoPrviredak102cmProred"/>
        <w:spacing w:after="120" w:line="240" w:lineRule="auto"/>
        <w:rPr>
          <w:rFonts w:asciiTheme="minorHAnsi" w:hAnsiTheme="minorHAnsi"/>
        </w:rPr>
      </w:pPr>
      <w:r>
        <w:rPr>
          <w:rFonts w:asciiTheme="minorHAnsi" w:hAnsiTheme="minorHAnsi"/>
        </w:rPr>
        <w:t xml:space="preserve">Ako zajednica gospodarskih subjekata, uključujući privremena udruženja, zajedno sudjeluju u postupku nabave, nužno je dostaviti zaseban </w:t>
      </w:r>
      <w:proofErr w:type="spellStart"/>
      <w:r>
        <w:rPr>
          <w:rFonts w:asciiTheme="minorHAnsi" w:hAnsiTheme="minorHAnsi"/>
        </w:rPr>
        <w:t>eESPD</w:t>
      </w:r>
      <w:proofErr w:type="spellEnd"/>
      <w:r>
        <w:rPr>
          <w:rFonts w:asciiTheme="minorHAnsi" w:hAnsiTheme="minorHAnsi"/>
        </w:rPr>
        <w:t xml:space="preserve"> u kojem su utvrđeni podaci zatraženi na temelju dijelova II. – V. za svakog člana zajednice gospodarskih subjekata koji sudjeluje u postupku.</w:t>
      </w:r>
      <w:bookmarkEnd w:id="119"/>
    </w:p>
    <w:p w14:paraId="621721E6" w14:textId="77777777" w:rsidR="00F53E55" w:rsidRDefault="00BD6F53">
      <w:pPr>
        <w:spacing w:after="120" w:line="240" w:lineRule="auto"/>
        <w:rPr>
          <w:rFonts w:cstheme="minorHAnsi"/>
        </w:rPr>
      </w:pPr>
      <w:r>
        <w:rPr>
          <w:rFonts w:cstheme="minorHAnsi"/>
        </w:rPr>
        <w:t xml:space="preserve">Ako zajednice gospodarskih subjekata, uključujući privremena udruženja, zajedno sudjeluju u postupku nabave, nužno je dostaviti </w:t>
      </w:r>
      <w:r>
        <w:rPr>
          <w:rFonts w:cstheme="minorHAnsi"/>
          <w:bCs/>
        </w:rPr>
        <w:t xml:space="preserve">zasebne </w:t>
      </w:r>
      <w:proofErr w:type="spellStart"/>
      <w:r>
        <w:rPr>
          <w:rFonts w:cstheme="minorHAnsi"/>
          <w:bCs/>
        </w:rPr>
        <w:t>eESPD</w:t>
      </w:r>
      <w:proofErr w:type="spellEnd"/>
      <w:r>
        <w:rPr>
          <w:rFonts w:cstheme="minorHAnsi"/>
          <w:bCs/>
        </w:rPr>
        <w:t xml:space="preserve"> obrasce </w:t>
      </w:r>
      <w:r>
        <w:rPr>
          <w:rFonts w:cstheme="minorHAnsi"/>
        </w:rPr>
        <w:t xml:space="preserve">za </w:t>
      </w:r>
      <w:r>
        <w:rPr>
          <w:rFonts w:cstheme="minorHAnsi"/>
          <w:bCs/>
        </w:rPr>
        <w:t>svaki</w:t>
      </w:r>
      <w:r>
        <w:rPr>
          <w:rFonts w:cstheme="minorHAnsi"/>
        </w:rPr>
        <w:t xml:space="preserve"> gospodarski subjekt koji sudjeluje u postupku.</w:t>
      </w:r>
    </w:p>
    <w:p w14:paraId="07652993" w14:textId="77777777" w:rsidR="006E5969" w:rsidRDefault="006E5969">
      <w:pPr>
        <w:spacing w:after="120" w:line="240" w:lineRule="auto"/>
        <w:rPr>
          <w:rFonts w:cstheme="minorHAnsi"/>
        </w:rPr>
      </w:pPr>
      <w:r w:rsidRPr="006E5969">
        <w:rPr>
          <w:rFonts w:cstheme="minorHAnsi"/>
        </w:rPr>
        <w:t xml:space="preserve">Ako se gospodarski subjekt oslanja na sposobnost drugog subjekta, obvezan je u ponudi dostaviti zaseban </w:t>
      </w:r>
      <w:proofErr w:type="spellStart"/>
      <w:r w:rsidRPr="006E5969">
        <w:rPr>
          <w:rFonts w:cstheme="minorHAnsi"/>
        </w:rPr>
        <w:t>eESPD</w:t>
      </w:r>
      <w:proofErr w:type="spellEnd"/>
      <w:r w:rsidRPr="006E5969">
        <w:rPr>
          <w:rFonts w:cstheme="minorHAnsi"/>
        </w:rPr>
        <w:t xml:space="preserve"> obrazac koji sadržava podatke iz stavka 1. članka 260. ZJN 2016 za tog subjekta. Dakle u slučaju da se gospodarski subjekt oslanja na sposobnost drugog gospodarskog subjekta, za navedenog gospodarskog subjekta je potrebno dostaviti </w:t>
      </w:r>
      <w:proofErr w:type="spellStart"/>
      <w:r w:rsidRPr="006E5969">
        <w:rPr>
          <w:rFonts w:cstheme="minorHAnsi"/>
        </w:rPr>
        <w:t>eESPD</w:t>
      </w:r>
      <w:proofErr w:type="spellEnd"/>
      <w:r w:rsidRPr="006E5969">
        <w:rPr>
          <w:rFonts w:cstheme="minorHAnsi"/>
        </w:rPr>
        <w:t xml:space="preserve"> obrazac ispunjen na način propisan ovim poglavljem u dijelu koji se odnosi na nepostojanje osnova za isključenje navedenih u točci 3. ove dokumentacije o nabavi, te kojima se dokazuje ekonomska i financijska i/ili tehnička i stručna sposobnost (ovisno na što se gospodarski subjekt u postupku nabave oslanja).</w:t>
      </w:r>
    </w:p>
    <w:p w14:paraId="2C7C719D" w14:textId="4EF8905E" w:rsidR="00F53E55" w:rsidRDefault="00BD6F53">
      <w:pPr>
        <w:spacing w:after="120" w:line="240" w:lineRule="auto"/>
        <w:rPr>
          <w:rFonts w:cstheme="minorHAnsi"/>
        </w:rPr>
      </w:pPr>
      <w:r>
        <w:rPr>
          <w:rFonts w:cstheme="minorHAnsi"/>
        </w:rPr>
        <w:lastRenderedPageBreak/>
        <w:t xml:space="preserve">Ponuditelj u ponudi obvezno dostavlja popunjeni </w:t>
      </w:r>
      <w:proofErr w:type="spellStart"/>
      <w:r>
        <w:rPr>
          <w:rFonts w:cstheme="minorHAnsi"/>
        </w:rPr>
        <w:t>eESPD</w:t>
      </w:r>
      <w:proofErr w:type="spellEnd"/>
      <w:r>
        <w:rPr>
          <w:rFonts w:cstheme="minorHAnsi"/>
        </w:rPr>
        <w:t xml:space="preserve"> u </w:t>
      </w:r>
      <w:proofErr w:type="spellStart"/>
      <w:r>
        <w:rPr>
          <w:rFonts w:cstheme="minorHAnsi"/>
        </w:rPr>
        <w:t>xml</w:t>
      </w:r>
      <w:proofErr w:type="spellEnd"/>
      <w:r>
        <w:rPr>
          <w:rFonts w:cstheme="minorHAnsi"/>
        </w:rPr>
        <w:t xml:space="preserve"> formatu. Popunjeni </w:t>
      </w:r>
      <w:proofErr w:type="spellStart"/>
      <w:r>
        <w:rPr>
          <w:rFonts w:cstheme="minorHAnsi"/>
        </w:rPr>
        <w:t>eESPD</w:t>
      </w:r>
      <w:proofErr w:type="spellEnd"/>
      <w:r>
        <w:rPr>
          <w:rFonts w:cstheme="minorHAnsi"/>
        </w:rPr>
        <w:t xml:space="preserve"> obrazac ne mora biti potpisan niti ovjeren. Popunjen i u elektroničkoj ponudi priložen </w:t>
      </w:r>
      <w:proofErr w:type="spellStart"/>
      <w:r>
        <w:rPr>
          <w:rFonts w:cstheme="minorHAnsi"/>
        </w:rPr>
        <w:t>eESPD</w:t>
      </w:r>
      <w:proofErr w:type="spellEnd"/>
      <w:r>
        <w:rPr>
          <w:rFonts w:cstheme="minorHAnsi"/>
        </w:rPr>
        <w:t xml:space="preserve"> predstavlja izjavu ponuditelja da zadovoljava sve uvjete i zahtjeve iz </w:t>
      </w:r>
      <w:r>
        <w:rPr>
          <w:rFonts w:cstheme="minorHAnsi"/>
          <w:bCs/>
        </w:rPr>
        <w:t xml:space="preserve">točke </w:t>
      </w:r>
      <w:r>
        <w:rPr>
          <w:rFonts w:cstheme="minorHAnsi"/>
          <w:bCs/>
        </w:rPr>
        <w:fldChar w:fldCharType="begin"/>
      </w:r>
      <w:r>
        <w:rPr>
          <w:rFonts w:cstheme="minorHAnsi"/>
          <w:bCs/>
        </w:rPr>
        <w:instrText xml:space="preserve"> REF _Ref28353053 \r \h </w:instrText>
      </w:r>
      <w:r>
        <w:rPr>
          <w:rFonts w:cstheme="minorHAnsi"/>
          <w:bCs/>
        </w:rPr>
      </w:r>
      <w:r>
        <w:rPr>
          <w:rFonts w:cstheme="minorHAnsi"/>
          <w:bCs/>
        </w:rPr>
        <w:fldChar w:fldCharType="separate"/>
      </w:r>
      <w:r w:rsidR="009559F5">
        <w:rPr>
          <w:rFonts w:cstheme="minorHAnsi"/>
          <w:bCs/>
        </w:rPr>
        <w:t>3</w:t>
      </w:r>
      <w:r>
        <w:rPr>
          <w:rFonts w:cstheme="minorHAnsi"/>
          <w:bCs/>
        </w:rPr>
        <w:fldChar w:fldCharType="end"/>
      </w:r>
      <w:r>
        <w:rPr>
          <w:rFonts w:cstheme="minorHAnsi"/>
          <w:bCs/>
        </w:rPr>
        <w:t xml:space="preserve">. i </w:t>
      </w:r>
      <w:r>
        <w:rPr>
          <w:rFonts w:cstheme="minorHAnsi"/>
          <w:bCs/>
        </w:rPr>
        <w:fldChar w:fldCharType="begin"/>
      </w:r>
      <w:r>
        <w:rPr>
          <w:rFonts w:cstheme="minorHAnsi"/>
          <w:bCs/>
        </w:rPr>
        <w:instrText xml:space="preserve"> REF _Ref28353064 \r \h </w:instrText>
      </w:r>
      <w:r>
        <w:rPr>
          <w:rFonts w:cstheme="minorHAnsi"/>
          <w:bCs/>
        </w:rPr>
      </w:r>
      <w:r>
        <w:rPr>
          <w:rFonts w:cstheme="minorHAnsi"/>
          <w:bCs/>
        </w:rPr>
        <w:fldChar w:fldCharType="separate"/>
      </w:r>
      <w:r w:rsidR="009559F5">
        <w:rPr>
          <w:rFonts w:cstheme="minorHAnsi"/>
          <w:bCs/>
        </w:rPr>
        <w:t>4</w:t>
      </w:r>
      <w:r>
        <w:rPr>
          <w:rFonts w:cstheme="minorHAnsi"/>
          <w:bCs/>
        </w:rPr>
        <w:fldChar w:fldCharType="end"/>
      </w:r>
      <w:r>
        <w:rPr>
          <w:rFonts w:cstheme="minorHAnsi"/>
          <w:bCs/>
        </w:rPr>
        <w:t xml:space="preserve">. </w:t>
      </w:r>
      <w:r>
        <w:rPr>
          <w:rFonts w:cstheme="minorHAnsi"/>
        </w:rPr>
        <w:t>ove Dokumentacije o nabavi.</w:t>
      </w:r>
    </w:p>
    <w:p w14:paraId="3D1F4D95" w14:textId="54C08C4A" w:rsidR="00F53E55" w:rsidRDefault="00BD6F53">
      <w:pPr>
        <w:spacing w:after="120" w:line="240" w:lineRule="auto"/>
        <w:rPr>
          <w:rFonts w:cstheme="minorHAnsi"/>
        </w:rPr>
      </w:pPr>
      <w:r>
        <w:rPr>
          <w:rFonts w:cstheme="minorHAnsi"/>
        </w:rPr>
        <w:t xml:space="preserve">Ako naručitelj može dobiti popratne dokumente izravno, pristupanjem bazi podataka, u </w:t>
      </w:r>
      <w:proofErr w:type="spellStart"/>
      <w:r>
        <w:rPr>
          <w:rFonts w:cstheme="minorHAnsi"/>
        </w:rPr>
        <w:t>eESPD</w:t>
      </w:r>
      <w:proofErr w:type="spellEnd"/>
      <w:r>
        <w:rPr>
          <w:rFonts w:cstheme="minorHAnsi"/>
        </w:rPr>
        <w:t>-u se navode podaci koji su potrebni u tu svrhu, npr. Internetska adresa baze podataka, svi identifikacijski podaci i izjava o pristanku, ako je potrebno.</w:t>
      </w:r>
    </w:p>
    <w:p w14:paraId="74F013C9" w14:textId="77777777" w:rsidR="00F53E55" w:rsidRDefault="00F53E55">
      <w:pPr>
        <w:spacing w:after="120" w:line="240" w:lineRule="auto"/>
        <w:rPr>
          <w:rFonts w:cstheme="minorHAnsi"/>
        </w:rPr>
      </w:pPr>
    </w:p>
    <w:p w14:paraId="3933EAE0" w14:textId="77777777" w:rsidR="00F53E55" w:rsidRDefault="00BD6F53">
      <w:pPr>
        <w:pStyle w:val="Naslov2PR"/>
      </w:pPr>
      <w:bookmarkStart w:id="120" w:name="_Toc71714294"/>
      <w:r>
        <w:t>Provjera ponuditelja</w:t>
      </w:r>
      <w:bookmarkEnd w:id="120"/>
    </w:p>
    <w:p w14:paraId="17C659BC"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rPr>
        <w:t xml:space="preserve">Naručitelj može sukladno članku 262. ZJN 2016 u bilo kojem trenutku tijekom postupka javne nabave, ako je to potrebno za pravilno provođenje postupka, provjeriti informacije navedene u </w:t>
      </w:r>
      <w:proofErr w:type="spellStart"/>
      <w:r>
        <w:rPr>
          <w:rFonts w:asciiTheme="minorHAnsi" w:hAnsiTheme="minorHAnsi"/>
        </w:rPr>
        <w:t>eESPD</w:t>
      </w:r>
      <w:proofErr w:type="spellEnd"/>
      <w:r>
        <w:rPr>
          <w:rFonts w:asciiTheme="minorHAnsi" w:hAnsiTheme="minorHAnsi"/>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w:t>
      </w:r>
    </w:p>
    <w:p w14:paraId="2F6D4A47"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rPr>
        <w:t xml:space="preserve">Ako se ne može obaviti provjera ili ishoditi potvrda sukladno gore navedenom stavku, javni naručitelj može zahtijevati od gospodarskog subjekta da u primjerenom roku, ne kraćem od 5 dana, dostavi sve ili dio popratnih dokumenta ili dokaza. </w:t>
      </w:r>
    </w:p>
    <w:p w14:paraId="0EC75C7D"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rPr>
        <w:t xml:space="preserve">Naručitelj će sukladno članku 263. stavak 1. ZJN 2016 i članku 20. Pravilnika o dokumentaciji o nabavi te ponudi u postupcima javne nabave prije donošenja odluke u postupku javne nabave od ponuditelja koji je podnio ekonomski najpovoljniju ponudu zatražiti da u primjerenom roku, ne kraćem od 5 dana, dostavi ažurirane popratne dokumente (u neovjerenoj preslici), osim ako naručitelj već posjeduje te dokumente. </w:t>
      </w:r>
    </w:p>
    <w:p w14:paraId="1133E0F5" w14:textId="04FBCDE7" w:rsidR="00F53E55" w:rsidRDefault="00BD6F53">
      <w:pPr>
        <w:pStyle w:val="StilCalibri10tokaObostranoPrviredak102cmProred"/>
        <w:spacing w:after="120" w:line="240" w:lineRule="auto"/>
        <w:rPr>
          <w:rFonts w:asciiTheme="minorHAnsi" w:hAnsiTheme="minorHAnsi"/>
        </w:rPr>
      </w:pPr>
      <w:r>
        <w:rPr>
          <w:rFonts w:asciiTheme="minorHAnsi" w:hAnsiTheme="minorHAnsi"/>
        </w:rPr>
        <w:t xml:space="preserve">Naručitelj može pozvati gospodarske subjekte da nadopune ili objasne dokumente zaprimljene sukladno traženom u točkama </w:t>
      </w:r>
      <w:r>
        <w:rPr>
          <w:rFonts w:asciiTheme="minorHAnsi" w:hAnsiTheme="minorHAnsi"/>
        </w:rPr>
        <w:fldChar w:fldCharType="begin"/>
      </w:r>
      <w:r>
        <w:rPr>
          <w:rFonts w:asciiTheme="minorHAnsi" w:hAnsiTheme="minorHAnsi"/>
        </w:rPr>
        <w:instrText xml:space="preserve"> REF _Ref28353090 \r \h </w:instrText>
      </w:r>
      <w:r>
        <w:rPr>
          <w:rFonts w:asciiTheme="minorHAnsi" w:hAnsiTheme="minorHAnsi"/>
        </w:rPr>
      </w:r>
      <w:r>
        <w:rPr>
          <w:rFonts w:asciiTheme="minorHAnsi" w:hAnsiTheme="minorHAnsi"/>
        </w:rPr>
        <w:fldChar w:fldCharType="separate"/>
      </w:r>
      <w:r w:rsidR="009559F5">
        <w:rPr>
          <w:rFonts w:asciiTheme="minorHAnsi" w:hAnsiTheme="minorHAnsi"/>
        </w:rPr>
        <w:t>3</w:t>
      </w:r>
      <w:r>
        <w:rPr>
          <w:rFonts w:asciiTheme="minorHAnsi" w:hAnsiTheme="minorHAnsi"/>
        </w:rPr>
        <w:fldChar w:fldCharType="end"/>
      </w:r>
      <w:r>
        <w:rPr>
          <w:rFonts w:asciiTheme="minorHAnsi" w:hAnsiTheme="minorHAnsi"/>
        </w:rPr>
        <w:t xml:space="preserve">.i </w:t>
      </w:r>
      <w:r>
        <w:rPr>
          <w:rFonts w:asciiTheme="minorHAnsi" w:hAnsiTheme="minorHAnsi"/>
        </w:rPr>
        <w:fldChar w:fldCharType="begin"/>
      </w:r>
      <w:r>
        <w:rPr>
          <w:rFonts w:asciiTheme="minorHAnsi" w:hAnsiTheme="minorHAnsi"/>
        </w:rPr>
        <w:instrText xml:space="preserve"> REF _Ref28353100 \r \h </w:instrText>
      </w:r>
      <w:r>
        <w:rPr>
          <w:rFonts w:asciiTheme="minorHAnsi" w:hAnsiTheme="minorHAnsi"/>
        </w:rPr>
      </w:r>
      <w:r>
        <w:rPr>
          <w:rFonts w:asciiTheme="minorHAnsi" w:hAnsiTheme="minorHAnsi"/>
        </w:rPr>
        <w:fldChar w:fldCharType="separate"/>
      </w:r>
      <w:r w:rsidR="009559F5">
        <w:rPr>
          <w:rFonts w:asciiTheme="minorHAnsi" w:hAnsiTheme="minorHAnsi"/>
        </w:rPr>
        <w:t>4</w:t>
      </w:r>
      <w:r>
        <w:rPr>
          <w:rFonts w:asciiTheme="minorHAnsi" w:hAnsiTheme="minorHAnsi"/>
        </w:rPr>
        <w:fldChar w:fldCharType="end"/>
      </w:r>
      <w:r>
        <w:rPr>
          <w:rFonts w:asciiTheme="minorHAnsi" w:hAnsiTheme="minorHAnsi"/>
        </w:rPr>
        <w:t>. ove Dokumentacije.</w:t>
      </w:r>
    </w:p>
    <w:p w14:paraId="0E49DDAA"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rPr>
        <w:t xml:space="preserve">Ažurirani popratni dokument je svaki dokument u kojem su sadržani podaci važeći te odgovaraju stvarnom činjeničnom stanju u trenutku dostave javnom naručitelju te dokazuju ono što je gospodarski subjekt naveo u </w:t>
      </w:r>
      <w:proofErr w:type="spellStart"/>
      <w:r>
        <w:rPr>
          <w:rFonts w:asciiTheme="minorHAnsi" w:hAnsiTheme="minorHAnsi"/>
        </w:rPr>
        <w:t>eESPD</w:t>
      </w:r>
      <w:proofErr w:type="spellEnd"/>
      <w:r>
        <w:rPr>
          <w:rFonts w:asciiTheme="minorHAnsi" w:hAnsiTheme="minorHAnsi"/>
        </w:rPr>
        <w:t>-u.</w:t>
      </w:r>
    </w:p>
    <w:p w14:paraId="42C98140"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rPr>
        <w:t xml:space="preserve">Smatra se da naručitelj posjeduje ažurirane popratne dokumente ako istima ima izravan pristup elektroničkim sredstvima komunikacije putem besplatne nacionalne baze na hrvatskom jeziku i latiničnom pismu ili putem EOJN RH. </w:t>
      </w:r>
    </w:p>
    <w:p w14:paraId="47703A75"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rPr>
        <w:t>Ažurirane popratne dokumente ponuditelji mogu dostaviti u neovjerenoj preslici elektroničkim sredstvima komunikacije ili na drugi dokaziv način. Neovjerenom preslikom smatra se i neovjerena preslika elektroničke isprave na papiru. U svrhu dodatne provjere informacija iz dostavljenih ažuriranih popratnih dokumenata naručitelj može tražiti dostavu ili stavljanje na uvid izvornika ili ovjerenih preslika jednog ili više traženih dokumenata.</w:t>
      </w:r>
    </w:p>
    <w:p w14:paraId="377F7BE9" w14:textId="0E6F5D4A" w:rsidR="00F53E55" w:rsidRDefault="00BD6F53">
      <w:pPr>
        <w:pStyle w:val="StilCalibri10tokaObostranoPrviredak102cmProred"/>
        <w:spacing w:after="120" w:line="240" w:lineRule="auto"/>
        <w:rPr>
          <w:rFonts w:asciiTheme="minorHAnsi" w:hAnsiTheme="minorHAnsi"/>
        </w:rPr>
      </w:pPr>
      <w:r>
        <w:rPr>
          <w:rFonts w:asciiTheme="minorHAnsi" w:hAnsiTheme="minorHAnsi"/>
        </w:rPr>
        <w:t xml:space="preserve">Ako ponuditelj koji je podnio ekonomski najpovoljniju ponudu ne dostavi ažurne popratne dokumente u ostavljenom roku ili njima ne dokaže da ispunjava uvjete iz točke </w:t>
      </w:r>
      <w:r>
        <w:rPr>
          <w:rFonts w:asciiTheme="minorHAnsi" w:hAnsiTheme="minorHAnsi"/>
        </w:rPr>
        <w:fldChar w:fldCharType="begin"/>
      </w:r>
      <w:r>
        <w:rPr>
          <w:rFonts w:asciiTheme="minorHAnsi" w:hAnsiTheme="minorHAnsi"/>
        </w:rPr>
        <w:instrText xml:space="preserve"> REF _Ref28353111 \r \h </w:instrText>
      </w:r>
      <w:r>
        <w:rPr>
          <w:rFonts w:asciiTheme="minorHAnsi" w:hAnsiTheme="minorHAnsi"/>
        </w:rPr>
      </w:r>
      <w:r>
        <w:rPr>
          <w:rFonts w:asciiTheme="minorHAnsi" w:hAnsiTheme="minorHAnsi"/>
        </w:rPr>
        <w:fldChar w:fldCharType="separate"/>
      </w:r>
      <w:r w:rsidR="009559F5">
        <w:rPr>
          <w:rFonts w:asciiTheme="minorHAnsi" w:hAnsiTheme="minorHAnsi"/>
        </w:rPr>
        <w:t>3</w:t>
      </w:r>
      <w:r>
        <w:rPr>
          <w:rFonts w:asciiTheme="minorHAnsi" w:hAnsiTheme="minorHAnsi"/>
        </w:rPr>
        <w:fldChar w:fldCharType="end"/>
      </w:r>
      <w:r>
        <w:rPr>
          <w:rFonts w:asciiTheme="minorHAnsi" w:hAnsiTheme="minorHAnsi"/>
        </w:rPr>
        <w:t xml:space="preserve">. i </w:t>
      </w:r>
      <w:r>
        <w:rPr>
          <w:rFonts w:asciiTheme="minorHAnsi" w:hAnsiTheme="minorHAnsi"/>
        </w:rPr>
        <w:fldChar w:fldCharType="begin"/>
      </w:r>
      <w:r>
        <w:rPr>
          <w:rFonts w:asciiTheme="minorHAnsi" w:hAnsiTheme="minorHAnsi"/>
        </w:rPr>
        <w:instrText xml:space="preserve"> REF _Ref28353121 \r \h </w:instrText>
      </w:r>
      <w:r>
        <w:rPr>
          <w:rFonts w:asciiTheme="minorHAnsi" w:hAnsiTheme="minorHAnsi"/>
        </w:rPr>
      </w:r>
      <w:r>
        <w:rPr>
          <w:rFonts w:asciiTheme="minorHAnsi" w:hAnsiTheme="minorHAnsi"/>
        </w:rPr>
        <w:fldChar w:fldCharType="separate"/>
      </w:r>
      <w:r w:rsidR="009559F5">
        <w:rPr>
          <w:rFonts w:asciiTheme="minorHAnsi" w:hAnsiTheme="minorHAnsi"/>
        </w:rPr>
        <w:t>4</w:t>
      </w:r>
      <w:r>
        <w:rPr>
          <w:rFonts w:asciiTheme="minorHAnsi" w:hAnsiTheme="minorHAnsi"/>
        </w:rPr>
        <w:fldChar w:fldCharType="end"/>
      </w:r>
      <w:r>
        <w:rPr>
          <w:rFonts w:asciiTheme="minorHAnsi" w:hAnsiTheme="minorHAnsi"/>
        </w:rPr>
        <w:t xml:space="preserve">. Dokumentacije o nabavi, javni naručitelj će odbiti ponudu tog ponuditelja te postupiti sukladno gore navedenom u odnosu na ponuditelja koji je podnio sljedeću najpovoljniju ponudu ili poništiti postupak javne nabave, ako postoje razlozi za poništenje. </w:t>
      </w:r>
    </w:p>
    <w:p w14:paraId="30C17894"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rPr>
        <w:t xml:space="preserve">Sukladno članku 293. stavak 1. ZJN 2016 ako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 ne kraćem od pet dana. </w:t>
      </w:r>
    </w:p>
    <w:p w14:paraId="093BA4EE"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rPr>
        <w:t xml:space="preserve">Gospodarske se subjekte može isključiti iz postupka nabave ili oni mogu biti predmet progona na temelju nacionalnog prava u slučajevima ozbiljnog lažnog prikazivanja činjenica pri ispunjavanju </w:t>
      </w:r>
      <w:proofErr w:type="spellStart"/>
      <w:r>
        <w:rPr>
          <w:rFonts w:asciiTheme="minorHAnsi" w:hAnsiTheme="minorHAnsi"/>
        </w:rPr>
        <w:t>eESPD</w:t>
      </w:r>
      <w:proofErr w:type="spellEnd"/>
      <w:r>
        <w:rPr>
          <w:rFonts w:asciiTheme="minorHAnsi" w:hAnsiTheme="minorHAnsi"/>
        </w:rPr>
        <w:t>-a ili, općenito, pri dostavi podataka zatraženih radi provjere nepostojanja osnova za isključenje ili ispunjenja kriterija za odabir gospodarskog subjekta, odnosno ako su ti podaci prikriveni ili gospodarski subjekti ne mogu dostaviti popratne dokumente.</w:t>
      </w:r>
    </w:p>
    <w:p w14:paraId="5032E5CC" w14:textId="1CE715D9" w:rsidR="00F53E55" w:rsidRDefault="00F53E55" w:rsidP="0020217E">
      <w:pPr>
        <w:spacing w:after="120" w:line="240" w:lineRule="auto"/>
      </w:pPr>
    </w:p>
    <w:p w14:paraId="4BA6AACF" w14:textId="77777777" w:rsidR="00F53E55" w:rsidRDefault="00BD6F53">
      <w:pPr>
        <w:pStyle w:val="Naslov1PR"/>
      </w:pPr>
      <w:bookmarkStart w:id="121" w:name="_Toc71714295"/>
      <w:r>
        <w:lastRenderedPageBreak/>
        <w:t>PODACI O PONUDI</w:t>
      </w:r>
      <w:bookmarkEnd w:id="121"/>
    </w:p>
    <w:p w14:paraId="53F3B006" w14:textId="77777777" w:rsidR="00F53E55" w:rsidRDefault="00BD6F53">
      <w:pPr>
        <w:pStyle w:val="Naslov2PR"/>
      </w:pPr>
      <w:bookmarkStart w:id="122" w:name="_Toc71714296"/>
      <w:r>
        <w:t>Sadržaj i način izrade ponude</w:t>
      </w:r>
      <w:bookmarkEnd w:id="122"/>
    </w:p>
    <w:p w14:paraId="46B4B470" w14:textId="77777777" w:rsidR="00F53E55" w:rsidRDefault="00BD6F53">
      <w:pPr>
        <w:spacing w:after="120" w:line="240" w:lineRule="auto"/>
      </w:pPr>
      <w:r>
        <w:t xml:space="preserve">Ponuda je izjava volje ponuditelja u pisanom obliku da će isporučiti robu, pružiti usluge ili izvesti radove u skladu s uvjetima i zahtjevima dokumentacije o nabavi. </w:t>
      </w:r>
    </w:p>
    <w:p w14:paraId="1D7B19DC" w14:textId="77777777" w:rsidR="00F53E55" w:rsidRDefault="00BD6F53">
      <w:pPr>
        <w:spacing w:after="120" w:line="240" w:lineRule="auto"/>
        <w:rPr>
          <w:rFonts w:ascii="Calibri" w:hAnsi="Calibri"/>
        </w:rPr>
      </w:pPr>
      <w:r>
        <w:rPr>
          <w:rFonts w:ascii="Calibri" w:hAnsi="Calibri"/>
        </w:rPr>
        <w:t>Trošak pripreme i podnošenja ponude u cijelosti snosi Ponuditelj.</w:t>
      </w:r>
    </w:p>
    <w:p w14:paraId="169BD95A" w14:textId="77777777" w:rsidR="00F53E55" w:rsidRDefault="00BD6F53">
      <w:pPr>
        <w:spacing w:after="120" w:line="240" w:lineRule="auto"/>
      </w:pPr>
      <w:r>
        <w:t>Pri izradi ponude ponuditelj se mora pridržavati zahtjeva i uvjeta iz Dokumentacije o nabavi.  Ne smije se  ni na koji način mijenjati i nadopunjavati tekst Dokumentacije o nabavi. Ponuda mora biti popunjena prema uputama iz Dokumentacije.</w:t>
      </w:r>
    </w:p>
    <w:p w14:paraId="73EE0FA8" w14:textId="77777777" w:rsidR="00F53E55" w:rsidRDefault="00BD6F53">
      <w:pPr>
        <w:autoSpaceDE w:val="0"/>
        <w:autoSpaceDN w:val="0"/>
        <w:adjustRightInd w:val="0"/>
        <w:spacing w:after="120" w:line="240" w:lineRule="auto"/>
        <w:rPr>
          <w:rFonts w:cstheme="minorHAnsi"/>
        </w:rPr>
      </w:pPr>
      <w:r>
        <w:rPr>
          <w:rFonts w:cstheme="minorHAnsi"/>
        </w:rPr>
        <w:t>Ponuda se izrađuje u elektroničkom obliku putem Elektroničkog oglasnika javne nabave.</w:t>
      </w:r>
    </w:p>
    <w:p w14:paraId="0EDBA88E" w14:textId="77777777" w:rsidR="00F53E55" w:rsidRDefault="00BD6F53">
      <w:pPr>
        <w:spacing w:after="120" w:line="240" w:lineRule="auto"/>
      </w:pPr>
      <w:r>
        <w:t>Ponuda mora sadržavati najmanje:</w:t>
      </w:r>
    </w:p>
    <w:p w14:paraId="1BDE0144" w14:textId="075D3545" w:rsidR="00F53E55" w:rsidRDefault="00BD6F53">
      <w:pPr>
        <w:pStyle w:val="Odlomakpopisa"/>
        <w:numPr>
          <w:ilvl w:val="0"/>
          <w:numId w:val="40"/>
        </w:numPr>
        <w:spacing w:after="120" w:line="240" w:lineRule="auto"/>
        <w:contextualSpacing w:val="0"/>
        <w:rPr>
          <w:rFonts w:asciiTheme="minorHAnsi" w:hAnsiTheme="minorHAnsi"/>
          <w:sz w:val="20"/>
          <w:szCs w:val="20"/>
        </w:rPr>
      </w:pPr>
      <w:r>
        <w:rPr>
          <w:rFonts w:asciiTheme="minorHAnsi" w:hAnsiTheme="minorHAnsi"/>
          <w:sz w:val="20"/>
          <w:szCs w:val="20"/>
        </w:rPr>
        <w:t xml:space="preserve">ponudbeni list kreiran od strane EOJN RH tzv. Uvez ponude sukladno obrascu EOJN RH, </w:t>
      </w:r>
      <w:r w:rsidR="006B4BDD" w:rsidRPr="006B4BDD">
        <w:rPr>
          <w:rFonts w:asciiTheme="minorHAnsi" w:hAnsiTheme="minorHAnsi"/>
          <w:sz w:val="20"/>
          <w:szCs w:val="20"/>
        </w:rPr>
        <w:t>koji uključuje ponudbeni list i popis priloženih dokumenata ponude te ostale pripadajuće podatke</w:t>
      </w:r>
    </w:p>
    <w:p w14:paraId="2EE35197" w14:textId="4111084C" w:rsidR="00F53E55" w:rsidRDefault="00BD6F53">
      <w:pPr>
        <w:pStyle w:val="Odlomakpopisa"/>
        <w:numPr>
          <w:ilvl w:val="0"/>
          <w:numId w:val="40"/>
        </w:numPr>
        <w:spacing w:after="120" w:line="240" w:lineRule="auto"/>
        <w:contextualSpacing w:val="0"/>
        <w:rPr>
          <w:rFonts w:asciiTheme="minorHAnsi" w:hAnsiTheme="minorHAnsi"/>
          <w:sz w:val="20"/>
          <w:szCs w:val="20"/>
        </w:rPr>
      </w:pPr>
      <w:r>
        <w:rPr>
          <w:rFonts w:asciiTheme="minorHAnsi" w:hAnsiTheme="minorHAnsi"/>
          <w:sz w:val="20"/>
          <w:szCs w:val="20"/>
        </w:rPr>
        <w:t xml:space="preserve">Jamstvo za ozbiljnost ponude  sukladno točci </w:t>
      </w:r>
      <w:r>
        <w:rPr>
          <w:rFonts w:asciiTheme="minorHAnsi" w:hAnsiTheme="minorHAnsi"/>
          <w:sz w:val="20"/>
          <w:szCs w:val="20"/>
        </w:rPr>
        <w:fldChar w:fldCharType="begin"/>
      </w:r>
      <w:r>
        <w:rPr>
          <w:rFonts w:asciiTheme="minorHAnsi" w:hAnsiTheme="minorHAnsi"/>
          <w:sz w:val="20"/>
          <w:szCs w:val="20"/>
        </w:rPr>
        <w:instrText xml:space="preserve"> REF _Ref520982489 \r \h </w:instrText>
      </w:r>
      <w:r>
        <w:rPr>
          <w:rFonts w:asciiTheme="minorHAnsi" w:hAnsiTheme="minorHAnsi"/>
          <w:sz w:val="20"/>
          <w:szCs w:val="20"/>
        </w:rPr>
      </w:r>
      <w:r>
        <w:rPr>
          <w:rFonts w:asciiTheme="minorHAnsi" w:hAnsiTheme="minorHAnsi"/>
          <w:sz w:val="20"/>
          <w:szCs w:val="20"/>
        </w:rPr>
        <w:fldChar w:fldCharType="separate"/>
      </w:r>
      <w:r w:rsidR="009559F5">
        <w:rPr>
          <w:rFonts w:asciiTheme="minorHAnsi" w:hAnsiTheme="minorHAnsi"/>
          <w:sz w:val="20"/>
          <w:szCs w:val="20"/>
        </w:rPr>
        <w:t>7.6.1</w:t>
      </w:r>
      <w:r>
        <w:rPr>
          <w:rFonts w:asciiTheme="minorHAnsi" w:hAnsiTheme="minorHAnsi"/>
          <w:sz w:val="20"/>
          <w:szCs w:val="20"/>
        </w:rPr>
        <w:fldChar w:fldCharType="end"/>
      </w:r>
      <w:r>
        <w:rPr>
          <w:rFonts w:asciiTheme="minorHAnsi" w:hAnsiTheme="minorHAnsi"/>
          <w:sz w:val="20"/>
          <w:szCs w:val="20"/>
        </w:rPr>
        <w:t xml:space="preserve">. ove dokumentacije o nabavi (dostavlja se odvojeno od elektroničke ponude, u papirnatom obliku u skladu s točkom </w:t>
      </w:r>
      <w:r>
        <w:rPr>
          <w:rFonts w:asciiTheme="minorHAnsi" w:hAnsiTheme="minorHAnsi"/>
          <w:sz w:val="20"/>
          <w:szCs w:val="20"/>
        </w:rPr>
        <w:fldChar w:fldCharType="begin"/>
      </w:r>
      <w:r>
        <w:rPr>
          <w:rFonts w:asciiTheme="minorHAnsi" w:hAnsiTheme="minorHAnsi"/>
          <w:sz w:val="20"/>
          <w:szCs w:val="20"/>
        </w:rPr>
        <w:instrText xml:space="preserve"> REF _Ref528689829 \r \h </w:instrText>
      </w:r>
      <w:r>
        <w:rPr>
          <w:rFonts w:asciiTheme="minorHAnsi" w:hAnsiTheme="minorHAnsi"/>
          <w:sz w:val="20"/>
          <w:szCs w:val="20"/>
        </w:rPr>
      </w:r>
      <w:r>
        <w:rPr>
          <w:rFonts w:asciiTheme="minorHAnsi" w:hAnsiTheme="minorHAnsi"/>
          <w:sz w:val="20"/>
          <w:szCs w:val="20"/>
        </w:rPr>
        <w:fldChar w:fldCharType="separate"/>
      </w:r>
      <w:r w:rsidR="009559F5">
        <w:rPr>
          <w:rFonts w:asciiTheme="minorHAnsi" w:hAnsiTheme="minorHAnsi"/>
          <w:sz w:val="20"/>
          <w:szCs w:val="20"/>
        </w:rPr>
        <w:t>6.2.1</w:t>
      </w:r>
      <w:r>
        <w:rPr>
          <w:rFonts w:asciiTheme="minorHAnsi" w:hAnsiTheme="minorHAnsi"/>
          <w:sz w:val="20"/>
          <w:szCs w:val="20"/>
        </w:rPr>
        <w:fldChar w:fldCharType="end"/>
      </w:r>
      <w:r>
        <w:rPr>
          <w:rFonts w:asciiTheme="minorHAnsi" w:hAnsiTheme="minorHAnsi"/>
          <w:sz w:val="20"/>
          <w:szCs w:val="20"/>
        </w:rPr>
        <w:t>. Dokumentacije) ili dokaz o uplati novčanog pologa</w:t>
      </w:r>
      <w:r w:rsidR="006B4BDD">
        <w:rPr>
          <w:rFonts w:asciiTheme="minorHAnsi" w:hAnsiTheme="minorHAnsi"/>
          <w:sz w:val="20"/>
          <w:szCs w:val="20"/>
        </w:rPr>
        <w:t xml:space="preserve"> koji </w:t>
      </w:r>
      <w:r w:rsidR="006B4BDD" w:rsidRPr="006B4BDD">
        <w:rPr>
          <w:rFonts w:asciiTheme="minorHAnsi" w:hAnsiTheme="minorHAnsi"/>
          <w:sz w:val="20"/>
          <w:szCs w:val="20"/>
        </w:rPr>
        <w:t>je potrebno priložiti u ponudi.</w:t>
      </w:r>
    </w:p>
    <w:p w14:paraId="61BDD70F" w14:textId="77777777" w:rsidR="00F53E55" w:rsidRDefault="00BD6F53">
      <w:pPr>
        <w:pStyle w:val="Odlomakpopisa"/>
        <w:numPr>
          <w:ilvl w:val="0"/>
          <w:numId w:val="40"/>
        </w:numPr>
        <w:spacing w:after="120" w:line="240" w:lineRule="auto"/>
        <w:contextualSpacing w:val="0"/>
        <w:rPr>
          <w:rFonts w:asciiTheme="minorHAnsi" w:hAnsiTheme="minorHAnsi"/>
          <w:sz w:val="20"/>
          <w:szCs w:val="20"/>
        </w:rPr>
      </w:pPr>
      <w:r>
        <w:rPr>
          <w:rFonts w:asciiTheme="minorHAnsi" w:hAnsiTheme="minorHAnsi"/>
          <w:sz w:val="20"/>
          <w:szCs w:val="20"/>
        </w:rPr>
        <w:t xml:space="preserve">Popunjen </w:t>
      </w:r>
      <w:proofErr w:type="spellStart"/>
      <w:r>
        <w:rPr>
          <w:rFonts w:asciiTheme="minorHAnsi" w:hAnsiTheme="minorHAnsi"/>
          <w:sz w:val="20"/>
          <w:szCs w:val="20"/>
        </w:rPr>
        <w:t>eESPD</w:t>
      </w:r>
      <w:proofErr w:type="spellEnd"/>
      <w:r>
        <w:rPr>
          <w:rFonts w:asciiTheme="minorHAnsi" w:hAnsiTheme="minorHAnsi"/>
          <w:sz w:val="20"/>
          <w:szCs w:val="20"/>
        </w:rPr>
        <w:t xml:space="preserve"> obrazac za gospodarskog subjekta (u slučaju zajednice gospodarskih subjekata za svakog člana zajednice posebno, za svakog </w:t>
      </w:r>
      <w:proofErr w:type="spellStart"/>
      <w:r>
        <w:rPr>
          <w:rFonts w:asciiTheme="minorHAnsi" w:hAnsiTheme="minorHAnsi"/>
          <w:sz w:val="20"/>
          <w:szCs w:val="20"/>
        </w:rPr>
        <w:t>podugovaratelja</w:t>
      </w:r>
      <w:proofErr w:type="spellEnd"/>
      <w:r>
        <w:rPr>
          <w:rFonts w:asciiTheme="minorHAnsi" w:hAnsiTheme="minorHAnsi"/>
          <w:sz w:val="20"/>
          <w:szCs w:val="20"/>
        </w:rPr>
        <w:t xml:space="preserve"> i za svaki gospodarski subjekt na čiju se sposobnost oslanja gospodarski subjekt ili zajednica gospodarskih subjekata , ako je primjenjivo)</w:t>
      </w:r>
    </w:p>
    <w:p w14:paraId="4AF0460C" w14:textId="77777777" w:rsidR="00F53E55" w:rsidRDefault="00BD6F53">
      <w:pPr>
        <w:pStyle w:val="Odlomakpopisa"/>
        <w:numPr>
          <w:ilvl w:val="0"/>
          <w:numId w:val="40"/>
        </w:numPr>
        <w:spacing w:after="120" w:line="240" w:lineRule="auto"/>
        <w:contextualSpacing w:val="0"/>
        <w:rPr>
          <w:rFonts w:asciiTheme="minorHAnsi" w:hAnsiTheme="minorHAnsi"/>
          <w:sz w:val="20"/>
          <w:szCs w:val="20"/>
        </w:rPr>
      </w:pPr>
      <w:r>
        <w:rPr>
          <w:rFonts w:asciiTheme="minorHAnsi" w:hAnsiTheme="minorHAnsi"/>
          <w:sz w:val="20"/>
          <w:szCs w:val="20"/>
        </w:rPr>
        <w:t>Popunjeni Troškovnik (koristi se priloženi dokument naručitelja)</w:t>
      </w:r>
    </w:p>
    <w:p w14:paraId="361C7A00" w14:textId="69E0360F" w:rsidR="006B4BDD" w:rsidRPr="006B4BDD" w:rsidRDefault="00BD6F53" w:rsidP="006B4BDD">
      <w:pPr>
        <w:pStyle w:val="Odlomakpopisa"/>
        <w:numPr>
          <w:ilvl w:val="0"/>
          <w:numId w:val="40"/>
        </w:numPr>
        <w:rPr>
          <w:rFonts w:asciiTheme="minorHAnsi" w:hAnsiTheme="minorHAnsi"/>
          <w:sz w:val="20"/>
          <w:szCs w:val="20"/>
        </w:rPr>
      </w:pPr>
      <w:r>
        <w:rPr>
          <w:rFonts w:asciiTheme="minorHAnsi" w:hAnsiTheme="minorHAnsi"/>
          <w:sz w:val="20"/>
          <w:szCs w:val="20"/>
        </w:rPr>
        <w:t xml:space="preserve">Dokumente i dokaze iz točke </w:t>
      </w:r>
      <w:r>
        <w:rPr>
          <w:rFonts w:asciiTheme="minorHAnsi" w:hAnsiTheme="minorHAnsi"/>
          <w:sz w:val="20"/>
          <w:szCs w:val="20"/>
        </w:rPr>
        <w:fldChar w:fldCharType="begin"/>
      </w:r>
      <w:r>
        <w:rPr>
          <w:rFonts w:asciiTheme="minorHAnsi" w:hAnsiTheme="minorHAnsi"/>
          <w:sz w:val="20"/>
          <w:szCs w:val="20"/>
        </w:rPr>
        <w:instrText xml:space="preserve"> REF _Ref28353181 \r \h </w:instrText>
      </w:r>
      <w:r>
        <w:rPr>
          <w:rFonts w:asciiTheme="minorHAnsi" w:hAnsiTheme="minorHAnsi"/>
          <w:sz w:val="20"/>
          <w:szCs w:val="20"/>
        </w:rPr>
      </w:r>
      <w:r>
        <w:rPr>
          <w:rFonts w:asciiTheme="minorHAnsi" w:hAnsiTheme="minorHAnsi"/>
          <w:sz w:val="20"/>
          <w:szCs w:val="20"/>
        </w:rPr>
        <w:fldChar w:fldCharType="separate"/>
      </w:r>
      <w:r w:rsidR="009559F5">
        <w:rPr>
          <w:rFonts w:asciiTheme="minorHAnsi" w:hAnsiTheme="minorHAnsi"/>
          <w:sz w:val="20"/>
          <w:szCs w:val="20"/>
        </w:rPr>
        <w:t>6.5</w:t>
      </w:r>
      <w:r>
        <w:rPr>
          <w:rFonts w:asciiTheme="minorHAnsi" w:hAnsiTheme="minorHAnsi"/>
          <w:sz w:val="20"/>
          <w:szCs w:val="20"/>
        </w:rPr>
        <w:fldChar w:fldCharType="end"/>
      </w:r>
      <w:r>
        <w:rPr>
          <w:rFonts w:asciiTheme="minorHAnsi" w:hAnsiTheme="minorHAnsi"/>
          <w:sz w:val="20"/>
          <w:szCs w:val="20"/>
        </w:rPr>
        <w:t xml:space="preserve">. potrebne za primjenu kriterija za odabir ponude </w:t>
      </w:r>
      <w:r w:rsidR="006B4BDD">
        <w:rPr>
          <w:rFonts w:asciiTheme="minorHAnsi" w:hAnsiTheme="minorHAnsi"/>
          <w:sz w:val="20"/>
          <w:szCs w:val="20"/>
        </w:rPr>
        <w:t xml:space="preserve">- </w:t>
      </w:r>
      <w:r w:rsidR="006B4BDD" w:rsidRPr="006B4BDD">
        <w:rPr>
          <w:rFonts w:asciiTheme="minorHAnsi" w:hAnsiTheme="minorHAnsi"/>
          <w:sz w:val="20"/>
          <w:szCs w:val="20"/>
        </w:rPr>
        <w:t>Životopise stručnjaka sukladno točci 6.</w:t>
      </w:r>
      <w:r w:rsidR="0065369A">
        <w:rPr>
          <w:rFonts w:asciiTheme="minorHAnsi" w:hAnsiTheme="minorHAnsi"/>
          <w:sz w:val="20"/>
          <w:szCs w:val="20"/>
        </w:rPr>
        <w:t>5</w:t>
      </w:r>
      <w:r w:rsidR="006B4BDD" w:rsidRPr="006B4BDD">
        <w:rPr>
          <w:rFonts w:asciiTheme="minorHAnsi" w:hAnsiTheme="minorHAnsi"/>
          <w:sz w:val="20"/>
          <w:szCs w:val="20"/>
        </w:rPr>
        <w:t>.2. kojima se dokazuje da stručnjaci 1-</w:t>
      </w:r>
      <w:r w:rsidR="0065369A">
        <w:rPr>
          <w:rFonts w:asciiTheme="minorHAnsi" w:hAnsiTheme="minorHAnsi"/>
          <w:sz w:val="20"/>
          <w:szCs w:val="20"/>
        </w:rPr>
        <w:t>3</w:t>
      </w:r>
      <w:r w:rsidR="006B4BDD" w:rsidRPr="006B4BDD">
        <w:rPr>
          <w:rFonts w:asciiTheme="minorHAnsi" w:hAnsiTheme="minorHAnsi"/>
          <w:sz w:val="20"/>
          <w:szCs w:val="20"/>
        </w:rPr>
        <w:t xml:space="preserve"> zadovoljavaju kriterije za odabir. U tu svrhu, gospodarski subjekti mogu koristiti Obrazac 2 koji je sastavni dio ove Knjige 1 dokumentacije o nabavi.</w:t>
      </w:r>
    </w:p>
    <w:p w14:paraId="7EBC0DE7" w14:textId="7D811D13" w:rsidR="00F53E55" w:rsidRDefault="00F53E55" w:rsidP="006B3958">
      <w:pPr>
        <w:pStyle w:val="Odlomakpopisa"/>
        <w:spacing w:after="120" w:line="240" w:lineRule="auto"/>
        <w:contextualSpacing w:val="0"/>
        <w:rPr>
          <w:rFonts w:asciiTheme="minorHAnsi" w:hAnsiTheme="minorHAnsi"/>
          <w:sz w:val="20"/>
          <w:szCs w:val="20"/>
        </w:rPr>
      </w:pPr>
    </w:p>
    <w:p w14:paraId="0F6E4511" w14:textId="77777777" w:rsidR="00F53E55" w:rsidRDefault="00F53E55">
      <w:pPr>
        <w:spacing w:after="120" w:line="240" w:lineRule="auto"/>
      </w:pPr>
    </w:p>
    <w:p w14:paraId="145C5141" w14:textId="77777777" w:rsidR="00F53E55" w:rsidRDefault="00BD6F53">
      <w:pPr>
        <w:autoSpaceDE w:val="0"/>
        <w:autoSpaceDN w:val="0"/>
        <w:adjustRightInd w:val="0"/>
        <w:spacing w:after="120" w:line="240" w:lineRule="auto"/>
        <w:ind w:right="-2"/>
        <w:rPr>
          <w:rFonts w:ascii="Calibri" w:hAnsi="Calibri"/>
        </w:rPr>
      </w:pPr>
      <w:r>
        <w:rPr>
          <w:rFonts w:cstheme="minorHAnsi"/>
        </w:rPr>
        <w:t xml:space="preserve">Ponuditelji </w:t>
      </w:r>
      <w:r>
        <w:rPr>
          <w:rFonts w:cstheme="minorHAnsi"/>
          <w:b/>
        </w:rPr>
        <w:t>kreiraju ponudu u EOJN RH-u</w:t>
      </w:r>
      <w:r>
        <w:rPr>
          <w:rFonts w:cstheme="minorHAnsi"/>
        </w:rPr>
        <w:t>. Ponuditelj je obvezan prikupiti sve tražene dokumente te ih pohraniti u elektroničkom obliku,</w:t>
      </w:r>
      <w:r>
        <w:rPr>
          <w:rFonts w:ascii="Calibri" w:hAnsi="Calibri"/>
        </w:rPr>
        <w:t xml:space="preserve"> u elektroničkom izvorniku ili kao skenirane preslike, elektronički dostavljene ponude ponuditelja.</w:t>
      </w:r>
    </w:p>
    <w:p w14:paraId="34A5E74E" w14:textId="77777777" w:rsidR="00F53E55" w:rsidRDefault="00BD6F53">
      <w:pPr>
        <w:spacing w:after="120" w:line="240" w:lineRule="auto"/>
      </w:pPr>
      <w:r>
        <w:t>Ponuda se izrađuje na način da čini cjelinu. Ako zbog opsega ili drugih objektivnih okolnosti ponuda ne može biti izrađena na način da čini cjelinu, onda se izrađuje u dva ili više dijelova.</w:t>
      </w:r>
    </w:p>
    <w:p w14:paraId="5BA77A1E" w14:textId="77777777" w:rsidR="00F53E55" w:rsidRDefault="00BD6F53">
      <w:pPr>
        <w:spacing w:after="120" w:line="240" w:lineRule="auto"/>
      </w:pPr>
      <w:r>
        <w:t>Ako se ponuda dostavljena elektroničkim putem sastoji od više dijelova, ponuditelj osigurava sigurno povezivanje svih dijelova ponude.</w:t>
      </w:r>
    </w:p>
    <w:p w14:paraId="4304C87C" w14:textId="77777777" w:rsidR="00F53E55" w:rsidRDefault="00BD6F53">
      <w:pPr>
        <w:autoSpaceDE w:val="0"/>
        <w:autoSpaceDN w:val="0"/>
        <w:adjustRightInd w:val="0"/>
        <w:spacing w:after="120" w:line="240" w:lineRule="auto"/>
        <w:rPr>
          <w:rFonts w:cstheme="minorHAnsi"/>
          <w:b/>
        </w:rPr>
      </w:pPr>
      <w:r>
        <w:rPr>
          <w:rFonts w:cstheme="minorHAnsi"/>
          <w:b/>
        </w:rPr>
        <w:t>Ponuda dostavljena elektroničkim sredstvima komunikacije putem EOJN RH obvezuje ponuditelja u roku valjanosti ponude neovisno o tome je li potpisana ili nije te naručitelj ne smije odbiti takvu ponudu samo zbog tog razloga.</w:t>
      </w:r>
    </w:p>
    <w:p w14:paraId="298C12FE" w14:textId="77777777" w:rsidR="00F53E55" w:rsidRDefault="00BD6F53">
      <w:pPr>
        <w:spacing w:after="120" w:line="240" w:lineRule="auto"/>
        <w:rPr>
          <w:lang w:eastAsia="en-US"/>
        </w:rPr>
      </w:pPr>
      <w:r>
        <w:rPr>
          <w:lang w:eastAsia="en-US"/>
        </w:rPr>
        <w:t xml:space="preserve">Kada ponuditelj dostavlja ponudu u elektroničkom obliku, a iz </w:t>
      </w:r>
      <w:r w:rsidRPr="006B3958">
        <w:rPr>
          <w:b/>
          <w:bCs/>
          <w:lang w:eastAsia="en-US"/>
        </w:rPr>
        <w:t>tehničkih razloga nije moguće sigurno povezivanje svih</w:t>
      </w:r>
      <w:r>
        <w:rPr>
          <w:lang w:eastAsia="en-US"/>
        </w:rPr>
        <w:t xml:space="preserve"> </w:t>
      </w:r>
      <w:r w:rsidRPr="006B3958">
        <w:rPr>
          <w:b/>
          <w:bCs/>
          <w:lang w:eastAsia="en-US"/>
        </w:rPr>
        <w:t>dijelova ponude</w:t>
      </w:r>
      <w:r>
        <w:rPr>
          <w:lang w:eastAsia="en-US"/>
        </w:rPr>
        <w:t>, naručitelj prihvaća dostavu u papirnom obliku onih dijelova ponude koji se zbog svog oblika ne mogu dostaviti elektronički (npr. uzorci, katalozi, mediji za pohranjivanje podataka i sl.)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w:t>
      </w:r>
    </w:p>
    <w:p w14:paraId="7DC15ADC" w14:textId="77777777" w:rsidR="00F53E55" w:rsidRDefault="00BD6F53">
      <w:pPr>
        <w:spacing w:after="120" w:line="240" w:lineRule="auto"/>
        <w:rPr>
          <w:lang w:eastAsia="en-US"/>
        </w:rPr>
      </w:pPr>
      <w:r>
        <w:rPr>
          <w:lang w:eastAsia="en-US"/>
        </w:rPr>
        <w:lastRenderedPageBreak/>
        <w:t>Također, ponuditelji u papirnatom obliku, u roku za dostavu ponuda</w:t>
      </w:r>
      <w:r w:rsidRPr="006B3958">
        <w:rPr>
          <w:b/>
          <w:bCs/>
          <w:lang w:eastAsia="en-US"/>
        </w:rPr>
        <w:t>, dostavljaju dokumente drugih tijela ili subjekata koji su važeći samo u izvorniku, ako ih elektroničkom sredstvom nije moguće dostaviti u izvorniku, poput traženog jamstva za ozbiljnost ponude.</w:t>
      </w:r>
    </w:p>
    <w:p w14:paraId="7DC799C9" w14:textId="2587285B" w:rsidR="00F53E55" w:rsidRDefault="00BD6F53">
      <w:pPr>
        <w:spacing w:after="120" w:line="240" w:lineRule="auto"/>
        <w:rPr>
          <w:b/>
          <w:bCs/>
          <w:lang w:eastAsia="en-US"/>
        </w:rPr>
      </w:pPr>
      <w:r>
        <w:rPr>
          <w:lang w:eastAsia="en-US"/>
        </w:rPr>
        <w:t xml:space="preserve">Jamstvo za ozbiljnost ponude dostavlja se u izvorniku, u papirnatom obliku, odvojeno od elektronički dostavljene ponude, na način kako je navedeno točkom </w:t>
      </w:r>
      <w:r>
        <w:rPr>
          <w:lang w:eastAsia="en-US"/>
        </w:rPr>
        <w:fldChar w:fldCharType="begin"/>
      </w:r>
      <w:r>
        <w:rPr>
          <w:lang w:eastAsia="en-US"/>
        </w:rPr>
        <w:instrText xml:space="preserve"> REF _Ref528689829 \r \h </w:instrText>
      </w:r>
      <w:r>
        <w:rPr>
          <w:lang w:eastAsia="en-US"/>
        </w:rPr>
      </w:r>
      <w:r>
        <w:rPr>
          <w:lang w:eastAsia="en-US"/>
        </w:rPr>
        <w:fldChar w:fldCharType="separate"/>
      </w:r>
      <w:r w:rsidR="009559F5">
        <w:rPr>
          <w:lang w:eastAsia="en-US"/>
        </w:rPr>
        <w:t>6.2.1</w:t>
      </w:r>
      <w:r>
        <w:rPr>
          <w:lang w:eastAsia="en-US"/>
        </w:rPr>
        <w:fldChar w:fldCharType="end"/>
      </w:r>
      <w:r>
        <w:rPr>
          <w:lang w:eastAsia="en-US"/>
        </w:rPr>
        <w:t xml:space="preserve">. ove Dokumentacije, a u slučaju uplate novčanog pologa, </w:t>
      </w:r>
      <w:r w:rsidRPr="006B3958">
        <w:rPr>
          <w:b/>
          <w:bCs/>
          <w:lang w:eastAsia="en-US"/>
        </w:rPr>
        <w:t>dokaz o uplati prilaže u ponudi.</w:t>
      </w:r>
    </w:p>
    <w:p w14:paraId="4D23F9F5" w14:textId="3C1427CB" w:rsidR="0065369A" w:rsidRPr="006B3958" w:rsidRDefault="0065369A">
      <w:pPr>
        <w:spacing w:after="120" w:line="240" w:lineRule="auto"/>
        <w:rPr>
          <w:b/>
          <w:bCs/>
          <w:lang w:eastAsia="en-US"/>
        </w:rPr>
      </w:pPr>
      <w:r w:rsidRPr="0065369A">
        <w:rPr>
          <w:b/>
          <w:bCs/>
          <w:lang w:eastAsia="en-US"/>
        </w:rPr>
        <w:t>Dijelovi ponude koji se dostavljaju u papirnatom obliku, ponuditelji dostavljaju u jednom primjerku.</w:t>
      </w:r>
    </w:p>
    <w:p w14:paraId="7E3A035B" w14:textId="1A07295E" w:rsidR="0065369A" w:rsidRDefault="0065369A">
      <w:pPr>
        <w:autoSpaceDE w:val="0"/>
        <w:autoSpaceDN w:val="0"/>
        <w:adjustRightInd w:val="0"/>
        <w:spacing w:after="120" w:line="240" w:lineRule="auto"/>
        <w:rPr>
          <w:rFonts w:cstheme="minorHAnsi"/>
        </w:rPr>
      </w:pPr>
      <w:r w:rsidRPr="0065369A">
        <w:rPr>
          <w:rFonts w:cstheme="minorHAnsi"/>
        </w:rPr>
        <w:t xml:space="preserve">Dijelovi ponude koji se dostavljaju u papirnatom obliku moraju biti uvezani u cjelinu </w:t>
      </w:r>
      <w:r w:rsidRPr="006B3958">
        <w:rPr>
          <w:rFonts w:cstheme="minorHAnsi"/>
          <w:b/>
          <w:bCs/>
        </w:rPr>
        <w:t xml:space="preserve">na način da se onemogući naknadno vađenje ili umetanje listova ili dijelova ponude </w:t>
      </w:r>
      <w:r w:rsidRPr="0065369A">
        <w:rPr>
          <w:rFonts w:cstheme="minorHAnsi"/>
        </w:rPr>
        <w:t>(npr. jamstvenikom – vrpcom čija su oba kraja na posljednjoj strani pričvršćena naljepnicom i otisnutim pečatom).</w:t>
      </w:r>
    </w:p>
    <w:p w14:paraId="6D63BB90" w14:textId="0AD3E662" w:rsidR="00F53E55" w:rsidRDefault="00BD6F53">
      <w:pPr>
        <w:autoSpaceDE w:val="0"/>
        <w:autoSpaceDN w:val="0"/>
        <w:adjustRightInd w:val="0"/>
        <w:spacing w:after="120" w:line="240" w:lineRule="auto"/>
        <w:rPr>
          <w:rFonts w:cstheme="minorHAnsi"/>
        </w:rPr>
      </w:pPr>
      <w:r>
        <w:rPr>
          <w:rFonts w:cstheme="minorHAnsi"/>
        </w:rPr>
        <w:t>U roku za dostavu ponude ponuditelj može izmijeniti svoju ponudu ili od nje odustati.</w:t>
      </w:r>
    </w:p>
    <w:p w14:paraId="261F73C8" w14:textId="55C945CA" w:rsidR="00F53E55" w:rsidRDefault="00BD6F53">
      <w:pPr>
        <w:autoSpaceDE w:val="0"/>
        <w:autoSpaceDN w:val="0"/>
        <w:adjustRightInd w:val="0"/>
        <w:spacing w:after="120" w:line="240" w:lineRule="auto"/>
        <w:rPr>
          <w:rFonts w:cstheme="minorHAnsi"/>
        </w:rPr>
      </w:pPr>
      <w:r>
        <w:rPr>
          <w:rFonts w:cstheme="minorHAnsi"/>
        </w:rPr>
        <w:t>Ako ponuditelj tijekom roka za dostavu ponuda mijenja ponudu, smatra se da je ponuda dostavljena u trenutku dostave posljednje izmjene ponude.</w:t>
      </w:r>
      <w:r w:rsidR="0065369A">
        <w:rPr>
          <w:rFonts w:cstheme="minorHAnsi"/>
        </w:rPr>
        <w:t xml:space="preserve"> </w:t>
      </w:r>
    </w:p>
    <w:p w14:paraId="1FA98BDC" w14:textId="77777777" w:rsidR="00F53E55" w:rsidRDefault="00BD6F53">
      <w:pPr>
        <w:spacing w:after="120" w:line="240" w:lineRule="auto"/>
        <w:rPr>
          <w:rFonts w:cstheme="minorHAnsi"/>
        </w:rPr>
      </w:pPr>
      <w:r>
        <w:rPr>
          <w:rFonts w:cstheme="minorHAnsi"/>
        </w:rPr>
        <w:t>U slučaju da Naručitelj zaustavi postupak javne nabave povodom izjavljene žalbe na dokumentaciju ili poništi postupak javne nabave prije isteka roka za dostavu ponuda, za sve ponude koje su u međuvremenu dostavljene elektronički, Elektronički oglasnik javne nabave trajno će onemogućiti pristup tim ponudama čime će se osigurati da nitko nema uvid u sadržaj dostavljenih ponuda</w:t>
      </w:r>
    </w:p>
    <w:p w14:paraId="46674659" w14:textId="77777777" w:rsidR="00F53E55" w:rsidRDefault="00F53E55">
      <w:pPr>
        <w:pStyle w:val="StilCalibri10tokaObostranoPrviredak102cmProred"/>
        <w:spacing w:after="120" w:line="240" w:lineRule="auto"/>
        <w:rPr>
          <w:rFonts w:asciiTheme="minorHAnsi" w:hAnsiTheme="minorHAnsi"/>
        </w:rPr>
      </w:pPr>
    </w:p>
    <w:p w14:paraId="03028C7E" w14:textId="77777777" w:rsidR="00F53E55" w:rsidRDefault="00BD6F53">
      <w:pPr>
        <w:pStyle w:val="Naslov2PR"/>
      </w:pPr>
      <w:bookmarkStart w:id="123" w:name="_Toc71714297"/>
      <w:r>
        <w:t>Način dostave ponude</w:t>
      </w:r>
      <w:bookmarkEnd w:id="123"/>
    </w:p>
    <w:p w14:paraId="13D46E2E" w14:textId="77777777" w:rsidR="00F53E55" w:rsidRDefault="00BD6F53">
      <w:pPr>
        <w:spacing w:after="120" w:line="240" w:lineRule="auto"/>
        <w:rPr>
          <w:b/>
          <w:lang w:eastAsia="ar-SA"/>
        </w:rPr>
      </w:pPr>
      <w:r>
        <w:rPr>
          <w:b/>
          <w:lang w:eastAsia="ar-SA"/>
        </w:rPr>
        <w:t>Ponuda se dostavlja elektroničkim sredstvima komunikacije putem EOJN RH, sukladno članku 280, stavak 5. ZJN 2016</w:t>
      </w:r>
    </w:p>
    <w:p w14:paraId="5046FA2C" w14:textId="76260E75" w:rsidR="00E7174A" w:rsidRPr="00550CB8" w:rsidRDefault="00BD6F53" w:rsidP="00E7174A">
      <w:pPr>
        <w:autoSpaceDE w:val="0"/>
        <w:autoSpaceDN w:val="0"/>
        <w:adjustRightInd w:val="0"/>
        <w:ind w:right="-12"/>
        <w:rPr>
          <w:rFonts w:ascii="Calibri" w:hAnsi="Calibri"/>
        </w:rPr>
      </w:pPr>
      <w:r>
        <w:rPr>
          <w:color w:val="auto"/>
          <w:lang w:eastAsia="ar-SA"/>
        </w:rPr>
        <w:t xml:space="preserve">Ponuditelj </w:t>
      </w:r>
      <w:r>
        <w:rPr>
          <w:lang w:eastAsia="ar-SA"/>
        </w:rPr>
        <w:t>ne smije dostaviti ponudu u papirnatom obliku, osim jamstva za ozbiljnost ponude.</w:t>
      </w:r>
      <w:r w:rsidR="00E7174A">
        <w:rPr>
          <w:lang w:eastAsia="ar-SA"/>
        </w:rPr>
        <w:t xml:space="preserve"> </w:t>
      </w:r>
      <w:r w:rsidR="00E7174A" w:rsidRPr="00550CB8">
        <w:rPr>
          <w:rFonts w:ascii="Calibri" w:hAnsi="Calibri"/>
        </w:rPr>
        <w:t>Ponuditelj nije obvezan dostaviti presliku ponude koja se dostavlja elektroničkim sredstvima komunikacije.</w:t>
      </w:r>
    </w:p>
    <w:p w14:paraId="54B6D99C" w14:textId="77777777" w:rsidR="00F53E55" w:rsidRDefault="00BD6F53">
      <w:pPr>
        <w:spacing w:after="120" w:line="240" w:lineRule="auto"/>
        <w:rPr>
          <w:lang w:eastAsia="ar-SA"/>
        </w:rPr>
      </w:pPr>
      <w:r>
        <w:rPr>
          <w:lang w:eastAsia="ar-SA"/>
        </w:rPr>
        <w:t>Elektronička dostava ponuda provodi se putem EOJN RH-a, vezujući se na elektroničku objavu poziva na nadmetanje te na elektronički pristup Dokumentaciji o nabavi.</w:t>
      </w:r>
    </w:p>
    <w:p w14:paraId="05C711D6" w14:textId="77777777" w:rsidR="00F53E55" w:rsidRDefault="00BD6F53">
      <w:pPr>
        <w:spacing w:after="120" w:line="240" w:lineRule="auto"/>
        <w:rPr>
          <w:lang w:eastAsia="ar-SA"/>
        </w:rPr>
      </w:pPr>
      <w:r>
        <w:rPr>
          <w:lang w:eastAsia="ar-SA"/>
        </w:rPr>
        <w:t>Procesom predaje ponude smatra se prilaganje (</w:t>
      </w:r>
      <w:proofErr w:type="spellStart"/>
      <w:r>
        <w:rPr>
          <w:lang w:eastAsia="ar-SA"/>
        </w:rPr>
        <w:t>upload</w:t>
      </w:r>
      <w:proofErr w:type="spellEnd"/>
      <w:r>
        <w:rPr>
          <w:lang w:eastAsia="ar-SA"/>
        </w:rPr>
        <w:t>/učitavanje) svih dokumenata ponude, popunjenih obrazaca i troškovnika. Sve priložene dokumente Elektronički oglasnik javne nabave uvezuje u cjelovitu ponudu, pod nazivom „Uvez ponude“.</w:t>
      </w:r>
    </w:p>
    <w:p w14:paraId="41040241" w14:textId="77777777" w:rsidR="00F53E55" w:rsidRDefault="00BD6F53">
      <w:pPr>
        <w:spacing w:after="120" w:line="240" w:lineRule="auto"/>
        <w:rPr>
          <w:lang w:eastAsia="ar-SA"/>
        </w:rPr>
      </w:pPr>
      <w:r>
        <w:rPr>
          <w:lang w:eastAsia="ar-SA"/>
        </w:rPr>
        <w:t>Neovisno o tome je li ponuda potpisana ili nije, temeljem članka 280. stavak 10. ZJN 2016 smatra se da ponuda dostavljena elektroničkim sredstvima komunikacije putem EOJN RH obvezuje ponuditelja u roku valjanosti ponude te ju javni naručitelj ne smije odbiti samo zbog toga razloga.</w:t>
      </w:r>
    </w:p>
    <w:p w14:paraId="51D74457" w14:textId="77777777" w:rsidR="00F53E55" w:rsidRDefault="00BD6F53">
      <w:pPr>
        <w:spacing w:after="120" w:line="240" w:lineRule="auto"/>
        <w:rPr>
          <w:lang w:eastAsia="ar-SA"/>
        </w:rPr>
      </w:pPr>
      <w:r>
        <w:rPr>
          <w:lang w:eastAsia="ar-SA"/>
        </w:rPr>
        <w:t>Naručitelj otklanja svaku odgovornost vezanu uz mogući neispravan rad EOJN RH-a, zastoj u radu EOJN RH-a ili nemogućnost zainteresiranoga gospodarskog subjekta da ponudu u elektroničkom obliku dostavi u danome roku putem EOJN RH-a. U slučaju nedostupnosti EOJN-a primijenit će se odredbe članaka 239. do 241. ZJN 2016.</w:t>
      </w:r>
    </w:p>
    <w:p w14:paraId="4A659772" w14:textId="1CCD9A03" w:rsidR="00F53E55" w:rsidRDefault="00BD6F53">
      <w:pPr>
        <w:spacing w:after="120" w:line="240" w:lineRule="auto"/>
      </w:pPr>
      <w:r>
        <w:t>Ako tijekom razdoblja od četiri (4) sata prije isteka roka za dostavu zbog tehničkih ili drugih razloga na strani EOJN RH isti nije dostupan, rok za dostavu ne teče dok traje nedostupnost, odnosno dok Naručitelj produlji rok za dostavu. U tom slučaju Naručitelj će produžiti rok za dostavu za najmanje četiri dana od dana slanja ispravka poziva na nadmetanje.</w:t>
      </w:r>
    </w:p>
    <w:p w14:paraId="169A3989" w14:textId="77777777" w:rsidR="00E7174A" w:rsidRDefault="00E7174A">
      <w:pPr>
        <w:spacing w:after="120" w:line="240" w:lineRule="auto"/>
      </w:pPr>
    </w:p>
    <w:p w14:paraId="366FC216" w14:textId="77777777" w:rsidR="00F53E55" w:rsidRDefault="00BD6F53">
      <w:pPr>
        <w:suppressAutoHyphens/>
        <w:autoSpaceDE w:val="0"/>
        <w:autoSpaceDN w:val="0"/>
        <w:adjustRightInd w:val="0"/>
        <w:spacing w:after="120" w:line="240" w:lineRule="auto"/>
        <w:rPr>
          <w:rFonts w:cstheme="minorHAnsi"/>
          <w:lang w:eastAsia="ar-SA"/>
        </w:rPr>
      </w:pPr>
      <w:r>
        <w:lastRenderedPageBreak/>
        <w:t xml:space="preserve">Detaljne upute načina elektroničke dostave ponuda te informacije u vezi sa specifikacijama koje su potrebne za elektroničku dostavu ponuda, uključujući kriptografsku zaštitu, dostupne su na stranicama EOJN RH-a, na adresi: </w:t>
      </w:r>
      <w:hyperlink r:id="rId22" w:history="1">
        <w:r>
          <w:rPr>
            <w:rStyle w:val="Hiperveza"/>
            <w:rFonts w:cstheme="minorHAnsi"/>
            <w:lang w:eastAsia="ar-SA"/>
          </w:rPr>
          <w:t>https://eojn.nn.hr/Oglasnik/</w:t>
        </w:r>
      </w:hyperlink>
    </w:p>
    <w:p w14:paraId="78759F61" w14:textId="77777777" w:rsidR="00F53E55" w:rsidRDefault="00BD6F53">
      <w:pPr>
        <w:suppressAutoHyphens/>
        <w:autoSpaceDE w:val="0"/>
        <w:autoSpaceDN w:val="0"/>
        <w:adjustRightInd w:val="0"/>
        <w:spacing w:after="120" w:line="240" w:lineRule="auto"/>
        <w:ind w:right="-11"/>
      </w:pPr>
      <w:r>
        <w:t>Trenutak zaprimanja elektronički dostavljene ponude dokumentira se potvrdom o zaprimanju elektroničke ponude te se, bez odgode, ponuditelju dostavlja potvrda o zaprimanju elektroničke ponude s podacima o datumu i vremenu zaprimanja te rednom broju ponude prema redoslijedu zaprimanja elektronički dostavljenih ponuda.</w:t>
      </w:r>
    </w:p>
    <w:p w14:paraId="537040D3" w14:textId="77777777" w:rsidR="00F53E55" w:rsidRDefault="00BD6F53">
      <w:pPr>
        <w:suppressAutoHyphens/>
        <w:autoSpaceDE w:val="0"/>
        <w:autoSpaceDN w:val="0"/>
        <w:adjustRightInd w:val="0"/>
        <w:spacing w:after="120" w:line="240" w:lineRule="auto"/>
        <w:ind w:right="-11"/>
      </w:pPr>
      <w:r>
        <w:t>Ključni koraci koje gospodarski subjekt mora poduzeti, odnosno tehnički uvjeti koje mora ispuniti kako bi uspješno predao elektroničku ponudu su sljedeći:</w:t>
      </w:r>
    </w:p>
    <w:p w14:paraId="1473D0C5" w14:textId="77777777" w:rsidR="00F53E55" w:rsidRDefault="00BD6F53">
      <w:pPr>
        <w:pStyle w:val="Odlomakpopisa"/>
        <w:numPr>
          <w:ilvl w:val="0"/>
          <w:numId w:val="41"/>
        </w:numPr>
        <w:tabs>
          <w:tab w:val="left" w:pos="284"/>
        </w:tabs>
        <w:spacing w:after="120" w:line="240" w:lineRule="auto"/>
        <w:ind w:right="-11"/>
        <w:contextualSpacing w:val="0"/>
        <w:rPr>
          <w:rFonts w:asciiTheme="minorHAnsi" w:hAnsiTheme="minorHAnsi"/>
          <w:sz w:val="20"/>
          <w:szCs w:val="20"/>
          <w:lang w:eastAsia="hr-HR"/>
        </w:rPr>
      </w:pPr>
      <w:r>
        <w:rPr>
          <w:rFonts w:asciiTheme="minorHAnsi" w:hAnsiTheme="minorHAnsi"/>
          <w:sz w:val="20"/>
          <w:szCs w:val="20"/>
          <w:lang w:eastAsia="hr-HR"/>
        </w:rPr>
        <w:t>Gospodarski subjekt se u roku za dostavu ponuda, u ovom postupku javne nabave, prijavio/registrirao u EOJN RH kao zainteresirani gospodarski subjekt pri čemu je upisao važeću adresu e-pošte za razmjenu informacija s naručiteljem putem elektroničkog oglasnika;</w:t>
      </w:r>
    </w:p>
    <w:p w14:paraId="3A1CE18B" w14:textId="77777777" w:rsidR="00F53E55" w:rsidRDefault="00BD6F53">
      <w:pPr>
        <w:pStyle w:val="Odlomakpopisa"/>
        <w:numPr>
          <w:ilvl w:val="0"/>
          <w:numId w:val="41"/>
        </w:numPr>
        <w:tabs>
          <w:tab w:val="left" w:pos="284"/>
        </w:tabs>
        <w:spacing w:after="120" w:line="240" w:lineRule="auto"/>
        <w:ind w:right="-11"/>
        <w:contextualSpacing w:val="0"/>
        <w:rPr>
          <w:rFonts w:asciiTheme="minorHAnsi" w:hAnsiTheme="minorHAnsi"/>
          <w:sz w:val="20"/>
          <w:szCs w:val="20"/>
          <w:lang w:eastAsia="hr-HR"/>
        </w:rPr>
      </w:pPr>
      <w:r>
        <w:rPr>
          <w:rFonts w:asciiTheme="minorHAnsi" w:hAnsiTheme="minorHAnsi"/>
          <w:sz w:val="20"/>
          <w:szCs w:val="20"/>
          <w:lang w:eastAsia="hr-HR"/>
        </w:rPr>
        <w:t>Gospodarski subjekt je putem EOJN RH-a dostavio ponudu u roku za dostavu ponuda.</w:t>
      </w:r>
    </w:p>
    <w:p w14:paraId="01057262" w14:textId="77777777" w:rsidR="00F53E55" w:rsidRDefault="00F53E55">
      <w:pPr>
        <w:spacing w:after="120" w:line="240" w:lineRule="auto"/>
      </w:pPr>
    </w:p>
    <w:p w14:paraId="4901C7C2" w14:textId="77777777" w:rsidR="00F53E55" w:rsidRDefault="00BD6F53">
      <w:pPr>
        <w:spacing w:after="120" w:line="240" w:lineRule="auto"/>
      </w:pPr>
      <w:r>
        <w:t xml:space="preserve">Prilikom elektroničke dostave ponuda, sva komunikacija, razmjena i pohrana informacija između ponuditelja i naručitelja izvršava se na način da se očuva integritet podataka i tajnost ponuda. Priložena ponuda se nakon prilaganja automatski kriptira te do podataka iz predane elektroničke ponude nije moguće doći prije isteka roka za dostavu ponuda, odnosno, javnog otvaranja ponuda stoga će Stručno povjerenstvo naručitelja imati uvid u sadržaj ponuda tek po isteku roka za njihovu dostavu. </w:t>
      </w:r>
    </w:p>
    <w:p w14:paraId="6459331E" w14:textId="77777777" w:rsidR="00F53E55" w:rsidRDefault="00BD6F53">
      <w:pPr>
        <w:spacing w:after="120" w:line="240" w:lineRule="auto"/>
      </w:pPr>
      <w:r>
        <w:t>U slučaju da naručitelj zaustavi postupak javne nabave povodom izjavljene žalbe na dokumentaciju o nabavi ili poništi postupak javne nabave prije isteka roka za dostavu ponuda, za sve ponude koje su u međuvremenu dostavljene elektronički, EOJN će trajno onemogućiti pristup tim ponudama i time osigurati da nitko nema uvid u sadržaj dostavljenih ponuda. U slučaju da se postupak nastavi, ponuditelji će morati ponovno dostaviti svoje ponude.</w:t>
      </w:r>
    </w:p>
    <w:p w14:paraId="4D0B02CE" w14:textId="77777777" w:rsidR="00F53E55" w:rsidRDefault="00BD6F53">
      <w:pPr>
        <w:suppressAutoHyphens/>
        <w:autoSpaceDE w:val="0"/>
        <w:autoSpaceDN w:val="0"/>
        <w:adjustRightInd w:val="0"/>
        <w:spacing w:after="120" w:line="240" w:lineRule="auto"/>
        <w:rPr>
          <w:rFonts w:cstheme="minorHAnsi"/>
          <w:lang w:eastAsia="ar-SA"/>
        </w:rPr>
      </w:pPr>
      <w:r>
        <w:rPr>
          <w:rFonts w:cstheme="minorHAnsi"/>
          <w:lang w:eastAsia="ar-SA"/>
        </w:rPr>
        <w:t xml:space="preserve">U svrhu pohrane dokumentacije postupka javne nabave, </w:t>
      </w:r>
      <w:r>
        <w:rPr>
          <w:rFonts w:cstheme="minorHAnsi"/>
        </w:rPr>
        <w:t xml:space="preserve">EOJN </w:t>
      </w:r>
      <w:r>
        <w:rPr>
          <w:rFonts w:cstheme="minorHAnsi"/>
          <w:lang w:eastAsia="ar-SA"/>
        </w:rPr>
        <w:t>RH će elektronički dostavljene ponude pohraniti na način koji omogućava čuvanje integriteta podataka i pristup integralnim verzijama dokumenata uz istovremenu mogućnost pohrane kopije dokumenata u vlastitim arhivima Naručitelja po isteku roka za dostavu ponuda odnosno javnog otvaranja ponuda.</w:t>
      </w:r>
    </w:p>
    <w:p w14:paraId="3A776ACF" w14:textId="77777777" w:rsidR="00F53E55" w:rsidRDefault="00F53E55">
      <w:pPr>
        <w:suppressAutoHyphens/>
        <w:autoSpaceDE w:val="0"/>
        <w:autoSpaceDN w:val="0"/>
        <w:adjustRightInd w:val="0"/>
        <w:rPr>
          <w:rFonts w:cstheme="minorHAnsi"/>
          <w:lang w:eastAsia="ar-SA"/>
        </w:rPr>
      </w:pPr>
    </w:p>
    <w:p w14:paraId="1249561A" w14:textId="77777777" w:rsidR="00F53E55" w:rsidRDefault="00BD6F53">
      <w:pPr>
        <w:pStyle w:val="Naslov3PR"/>
      </w:pPr>
      <w:bookmarkStart w:id="124" w:name="_Ref528689829"/>
      <w:r>
        <w:t>Način dostave dijelova ponude koji se dostavljaju odvojeno</w:t>
      </w:r>
      <w:bookmarkEnd w:id="124"/>
      <w:r>
        <w:t xml:space="preserve"> </w:t>
      </w:r>
    </w:p>
    <w:p w14:paraId="2278E130" w14:textId="77777777" w:rsidR="00F53E55" w:rsidRDefault="00BD6F53">
      <w:pPr>
        <w:spacing w:after="120" w:line="240" w:lineRule="auto"/>
      </w:pPr>
      <w:r>
        <w:t>Ukoliko pri elektroničkoj dostavi ponuda iz tehničkih razloga nije moguće sigurno povezivanje svih dijelova ponude i/ili primjena naprednog elektroničkog potpisa na dijelove ponude, naručitelj prihvaća dostavu u papirnatom obliku onih dijelova ponude koji se zbog svog oblika ne mogu dostaviti elektronički  ili dijelova za čiju su izradu nužni posebni formati dokumenata koji nisu podržani kroz opće dostupne aplikacije ili dijelova za čiju su obradu nužni posebni formati dokumenata obuhvaćeni shemama licenciranih prava zbog kojih nisu dostupni za izravnu uporabu.</w:t>
      </w:r>
    </w:p>
    <w:p w14:paraId="1263BBB1" w14:textId="77777777" w:rsidR="00F53E55" w:rsidRDefault="00BD6F53">
      <w:pPr>
        <w:spacing w:after="120" w:line="240" w:lineRule="auto"/>
        <w:rPr>
          <w:rFonts w:cstheme="minorHAnsi"/>
          <w:lang w:eastAsia="ar-SA"/>
        </w:rPr>
      </w:pPr>
      <w:r>
        <w:t xml:space="preserve">Također, ponuditelji u papirnatom obliku, u roku za dostavu ponuda, dostavljaju dokumente drugih tijela ili subjekata koji su važeći samo u izvorniku, </w:t>
      </w:r>
      <w:r>
        <w:rPr>
          <w:rFonts w:cstheme="minorHAnsi"/>
          <w:lang w:eastAsia="ar-SA"/>
        </w:rPr>
        <w:t>ako ih elektroničkim sredstvom nije moguće dostaviti u izvorniku, poput traženog jamstva za ozbiljnost ponude u obliku bankarske garancije.</w:t>
      </w:r>
    </w:p>
    <w:p w14:paraId="17243332" w14:textId="77777777" w:rsidR="00F53E55" w:rsidRDefault="00BD6F53">
      <w:pPr>
        <w:spacing w:after="120" w:line="240" w:lineRule="auto"/>
        <w:rPr>
          <w:b/>
          <w:u w:val="single"/>
        </w:rPr>
      </w:pPr>
      <w:r>
        <w:t xml:space="preserve">U slučaju kada ponuditelj uz elektroničku dostavu ponuda u papirnatom obliku dostavlja određene dokumente koji ne postoje u elektroničkom obliku, ponuditelj ih dostavlja u zatvorenoj omotnici na kojoj je obvezan naznačiti na koji postupak javne nabave i na koju ponudu se odvojeni dokumenti odnose te takva omotnica sadrži sve tražene podatke, s dodatkom </w:t>
      </w:r>
      <w:r>
        <w:rPr>
          <w:b/>
          <w:u w:val="single"/>
        </w:rPr>
        <w:t xml:space="preserve">„dio/dijelovi ponude koji se dostavlja/ju odvojeno“. </w:t>
      </w:r>
    </w:p>
    <w:p w14:paraId="62CCB9FD" w14:textId="7F4F5A97" w:rsidR="00F53E55" w:rsidRDefault="00E7174A">
      <w:pPr>
        <w:numPr>
          <w:ilvl w:val="0"/>
          <w:numId w:val="42"/>
        </w:numPr>
        <w:suppressAutoHyphens/>
        <w:autoSpaceDE w:val="0"/>
        <w:autoSpaceDN w:val="0"/>
        <w:adjustRightInd w:val="0"/>
        <w:spacing w:after="120" w:line="240" w:lineRule="auto"/>
        <w:rPr>
          <w:rFonts w:cstheme="minorHAnsi"/>
          <w:sz w:val="22"/>
          <w:szCs w:val="22"/>
          <w:lang w:eastAsia="ar-SA"/>
        </w:rPr>
      </w:pPr>
      <w:r>
        <w:rPr>
          <w:rFonts w:cstheme="minorHAnsi"/>
          <w:lang w:eastAsia="ar-SA"/>
        </w:rPr>
        <w:t xml:space="preserve">Na </w:t>
      </w:r>
      <w:r w:rsidR="00BD6F53">
        <w:rPr>
          <w:rFonts w:cstheme="minorHAnsi"/>
          <w:lang w:eastAsia="ar-SA"/>
        </w:rPr>
        <w:t>prednjoj strani:</w:t>
      </w:r>
    </w:p>
    <w:p w14:paraId="6307FAEC" w14:textId="77777777" w:rsidR="00F53E55" w:rsidRDefault="00BD6F53">
      <w:pPr>
        <w:pBdr>
          <w:top w:val="single" w:sz="4" w:space="1" w:color="auto"/>
          <w:left w:val="single" w:sz="4" w:space="4" w:color="auto"/>
          <w:bottom w:val="single" w:sz="4" w:space="1" w:color="auto"/>
          <w:right w:val="single" w:sz="4" w:space="4" w:color="auto"/>
        </w:pBdr>
        <w:suppressAutoHyphens/>
        <w:autoSpaceDE w:val="0"/>
        <w:spacing w:line="276" w:lineRule="auto"/>
        <w:jc w:val="center"/>
        <w:rPr>
          <w:rFonts w:cstheme="minorHAnsi"/>
        </w:rPr>
      </w:pPr>
      <w:r>
        <w:rPr>
          <w:rFonts w:cstheme="minorHAnsi"/>
        </w:rPr>
        <w:t>FOND ZA ZAŠTITU OKOLIŠA I ENERGETSKU UČINKOVITOST,</w:t>
      </w:r>
    </w:p>
    <w:p w14:paraId="44320BAC" w14:textId="77777777" w:rsidR="00F53E55" w:rsidRDefault="00BD6F53">
      <w:pPr>
        <w:pBdr>
          <w:top w:val="single" w:sz="4" w:space="1" w:color="auto"/>
          <w:left w:val="single" w:sz="4" w:space="4" w:color="auto"/>
          <w:bottom w:val="single" w:sz="4" w:space="1" w:color="auto"/>
          <w:right w:val="single" w:sz="4" w:space="4" w:color="auto"/>
        </w:pBdr>
        <w:suppressAutoHyphens/>
        <w:autoSpaceDE w:val="0"/>
        <w:spacing w:line="276" w:lineRule="auto"/>
        <w:jc w:val="center"/>
        <w:rPr>
          <w:rFonts w:cstheme="minorHAnsi"/>
          <w:b/>
          <w:caps/>
          <w:szCs w:val="22"/>
        </w:rPr>
      </w:pPr>
      <w:r>
        <w:rPr>
          <w:rFonts w:cstheme="minorHAnsi"/>
        </w:rPr>
        <w:lastRenderedPageBreak/>
        <w:t>Radnička cesta 80, 10 000 Zagreb, Hrvatska</w:t>
      </w:r>
    </w:p>
    <w:p w14:paraId="4EF69A74" w14:textId="47A7058A" w:rsidR="00F53E55" w:rsidRDefault="00BD6F53">
      <w:pPr>
        <w:pBdr>
          <w:top w:val="single" w:sz="4" w:space="1" w:color="auto"/>
          <w:left w:val="single" w:sz="4" w:space="4" w:color="auto"/>
          <w:bottom w:val="single" w:sz="4" w:space="1" w:color="auto"/>
          <w:right w:val="single" w:sz="4" w:space="4" w:color="auto"/>
        </w:pBdr>
        <w:suppressAutoHyphens/>
        <w:autoSpaceDE w:val="0"/>
        <w:spacing w:line="276" w:lineRule="auto"/>
        <w:jc w:val="center"/>
        <w:rPr>
          <w:rFonts w:cstheme="minorHAnsi"/>
          <w:highlight w:val="red"/>
          <w:shd w:val="clear" w:color="auto" w:fill="FFFFFF"/>
          <w:lang w:eastAsia="ar-SA"/>
        </w:rPr>
      </w:pPr>
      <w:proofErr w:type="spellStart"/>
      <w:r>
        <w:rPr>
          <w:rFonts w:cstheme="minorHAnsi"/>
        </w:rPr>
        <w:t>Ev</w:t>
      </w:r>
      <w:proofErr w:type="spellEnd"/>
      <w:r>
        <w:rPr>
          <w:rFonts w:cstheme="minorHAnsi"/>
        </w:rPr>
        <w:t>. br. nabave: E-VV-</w:t>
      </w:r>
      <w:r w:rsidR="00E7174A">
        <w:rPr>
          <w:rFonts w:cstheme="minorHAnsi"/>
        </w:rPr>
        <w:t>10</w:t>
      </w:r>
      <w:r>
        <w:rPr>
          <w:rFonts w:cstheme="minorHAnsi"/>
        </w:rPr>
        <w:t>/202</w:t>
      </w:r>
      <w:r w:rsidR="00E7174A">
        <w:rPr>
          <w:rFonts w:cstheme="minorHAnsi"/>
        </w:rPr>
        <w:t>1</w:t>
      </w:r>
    </w:p>
    <w:p w14:paraId="65902D3A" w14:textId="77777777" w:rsidR="00F53E55" w:rsidRDefault="00BD6F53">
      <w:pPr>
        <w:pBdr>
          <w:top w:val="single" w:sz="4" w:space="1" w:color="auto"/>
          <w:left w:val="single" w:sz="4" w:space="4" w:color="auto"/>
          <w:bottom w:val="single" w:sz="4" w:space="1" w:color="auto"/>
          <w:right w:val="single" w:sz="4" w:space="4" w:color="auto"/>
        </w:pBdr>
        <w:suppressAutoHyphens/>
        <w:autoSpaceDE w:val="0"/>
        <w:autoSpaceDN w:val="0"/>
        <w:adjustRightInd w:val="0"/>
        <w:spacing w:line="276" w:lineRule="auto"/>
        <w:jc w:val="center"/>
        <w:rPr>
          <w:rFonts w:cstheme="minorHAnsi"/>
          <w:b/>
          <w:bCs/>
          <w:lang w:eastAsia="ar-SA"/>
        </w:rPr>
      </w:pPr>
      <w:r>
        <w:rPr>
          <w:rFonts w:cstheme="minorHAnsi"/>
          <w:b/>
          <w:bCs/>
          <w:lang w:eastAsia="ar-SA"/>
        </w:rPr>
        <w:t>Predmet nabave: Pružanje usluga odnosa s javnošću, promidžbe  projekta i vidljivosti za projekt sanacije jame „</w:t>
      </w:r>
      <w:proofErr w:type="spellStart"/>
      <w:r>
        <w:rPr>
          <w:rFonts w:cstheme="minorHAnsi"/>
          <w:b/>
          <w:bCs/>
          <w:lang w:eastAsia="ar-SA"/>
        </w:rPr>
        <w:t>Sovjak</w:t>
      </w:r>
      <w:proofErr w:type="spellEnd"/>
      <w:r>
        <w:rPr>
          <w:rFonts w:cstheme="minorHAnsi"/>
          <w:b/>
          <w:bCs/>
          <w:lang w:eastAsia="ar-SA"/>
        </w:rPr>
        <w:t>“- otvoreni postupak</w:t>
      </w:r>
    </w:p>
    <w:p w14:paraId="67240926" w14:textId="77777777" w:rsidR="00F53E55" w:rsidRDefault="00BD6F53">
      <w:pPr>
        <w:pBdr>
          <w:top w:val="single" w:sz="4" w:space="1" w:color="auto"/>
          <w:left w:val="single" w:sz="4" w:space="4" w:color="auto"/>
          <w:bottom w:val="single" w:sz="4" w:space="1" w:color="auto"/>
          <w:right w:val="single" w:sz="4" w:space="4" w:color="auto"/>
        </w:pBdr>
        <w:suppressAutoHyphens/>
        <w:autoSpaceDE w:val="0"/>
        <w:autoSpaceDN w:val="0"/>
        <w:adjustRightInd w:val="0"/>
        <w:spacing w:line="276" w:lineRule="auto"/>
        <w:jc w:val="center"/>
        <w:rPr>
          <w:rFonts w:cstheme="minorHAnsi"/>
          <w:b/>
          <w:bCs/>
          <w:lang w:eastAsia="ar-SA"/>
        </w:rPr>
      </w:pPr>
      <w:r>
        <w:rPr>
          <w:rFonts w:cstheme="minorHAnsi"/>
          <w:b/>
          <w:bCs/>
          <w:lang w:eastAsia="ar-SA"/>
        </w:rPr>
        <w:t>„DIO/DIJELOVI PONUDE KOJI SE DOSTAVLJAJU ODVOJENO“</w:t>
      </w:r>
    </w:p>
    <w:p w14:paraId="6C7FD30A" w14:textId="77777777" w:rsidR="00F53E55" w:rsidRDefault="00BD6F53">
      <w:pPr>
        <w:pBdr>
          <w:top w:val="single" w:sz="4" w:space="1" w:color="auto"/>
          <w:left w:val="single" w:sz="4" w:space="4" w:color="auto"/>
          <w:bottom w:val="single" w:sz="4" w:space="1" w:color="auto"/>
          <w:right w:val="single" w:sz="4" w:space="4" w:color="auto"/>
        </w:pBdr>
        <w:suppressAutoHyphens/>
        <w:autoSpaceDE w:val="0"/>
        <w:autoSpaceDN w:val="0"/>
        <w:adjustRightInd w:val="0"/>
        <w:spacing w:line="276" w:lineRule="auto"/>
        <w:jc w:val="center"/>
        <w:rPr>
          <w:rFonts w:cstheme="minorHAnsi"/>
          <w:b/>
          <w:bCs/>
          <w:lang w:eastAsia="ar-SA"/>
        </w:rPr>
      </w:pPr>
      <w:r>
        <w:rPr>
          <w:rFonts w:cstheme="minorHAnsi"/>
          <w:b/>
          <w:lang w:eastAsia="ar-SA"/>
        </w:rPr>
        <w:t>„NE OTVARAJ“</w:t>
      </w:r>
    </w:p>
    <w:p w14:paraId="7ED01779" w14:textId="77777777" w:rsidR="00F53E55" w:rsidRDefault="00BD6F53">
      <w:pPr>
        <w:numPr>
          <w:ilvl w:val="0"/>
          <w:numId w:val="42"/>
        </w:numPr>
        <w:suppressAutoHyphens/>
        <w:autoSpaceDE w:val="0"/>
        <w:autoSpaceDN w:val="0"/>
        <w:adjustRightInd w:val="0"/>
        <w:spacing w:before="120" w:after="120" w:line="276" w:lineRule="auto"/>
        <w:rPr>
          <w:rFonts w:cstheme="minorHAnsi"/>
          <w:lang w:eastAsia="ar-SA"/>
        </w:rPr>
      </w:pPr>
      <w:r>
        <w:rPr>
          <w:rFonts w:cstheme="minorHAnsi"/>
          <w:lang w:eastAsia="ar-SA"/>
        </w:rPr>
        <w:t>Na poleđini:</w:t>
      </w:r>
    </w:p>
    <w:p w14:paraId="10216C14" w14:textId="77777777" w:rsidR="00F53E55" w:rsidRDefault="00BD6F53">
      <w:pPr>
        <w:pBdr>
          <w:top w:val="single" w:sz="4" w:space="1" w:color="auto"/>
          <w:left w:val="single" w:sz="4" w:space="4" w:color="auto"/>
          <w:bottom w:val="single" w:sz="4" w:space="1" w:color="auto"/>
          <w:right w:val="single" w:sz="4" w:space="4" w:color="auto"/>
        </w:pBdr>
        <w:suppressAutoHyphens/>
        <w:autoSpaceDE w:val="0"/>
        <w:autoSpaceDN w:val="0"/>
        <w:adjustRightInd w:val="0"/>
        <w:spacing w:line="276" w:lineRule="auto"/>
        <w:jc w:val="center"/>
        <w:rPr>
          <w:rFonts w:cstheme="minorHAnsi"/>
        </w:rPr>
      </w:pPr>
      <w:r>
        <w:rPr>
          <w:rFonts w:cstheme="minorHAnsi"/>
        </w:rPr>
        <w:t>&lt; Naziv i adresa Ponuditelja / članova zajednice gospodarskih subjekata&gt;</w:t>
      </w:r>
    </w:p>
    <w:p w14:paraId="6D3BFD20" w14:textId="77777777" w:rsidR="00F53E55" w:rsidRDefault="00F53E55">
      <w:pPr>
        <w:pBdr>
          <w:top w:val="single" w:sz="4" w:space="1" w:color="auto"/>
          <w:left w:val="single" w:sz="4" w:space="4" w:color="auto"/>
          <w:bottom w:val="single" w:sz="4" w:space="1" w:color="auto"/>
          <w:right w:val="single" w:sz="4" w:space="4" w:color="auto"/>
        </w:pBdr>
        <w:suppressAutoHyphens/>
        <w:autoSpaceDE w:val="0"/>
        <w:autoSpaceDN w:val="0"/>
        <w:adjustRightInd w:val="0"/>
        <w:spacing w:line="276" w:lineRule="auto"/>
        <w:jc w:val="center"/>
        <w:rPr>
          <w:rFonts w:cstheme="minorHAnsi"/>
          <w:lang w:eastAsia="ar-SA"/>
        </w:rPr>
      </w:pPr>
    </w:p>
    <w:p w14:paraId="316AA7DE" w14:textId="77777777" w:rsidR="00F53E55" w:rsidRDefault="00F53E55">
      <w:pPr>
        <w:spacing w:after="120" w:line="240" w:lineRule="auto"/>
      </w:pPr>
    </w:p>
    <w:p w14:paraId="63B6B135" w14:textId="04D98296" w:rsidR="00F53E55" w:rsidRDefault="00BD6F53">
      <w:pPr>
        <w:spacing w:after="120" w:line="240" w:lineRule="auto"/>
      </w:pPr>
      <w:r>
        <w:rPr>
          <w:rFonts w:cstheme="minorHAnsi"/>
          <w:lang w:eastAsia="ar-SA"/>
        </w:rPr>
        <w:t>Zatvorenu omotnicu s</w:t>
      </w:r>
      <w:r>
        <w:t xml:space="preserve"> dijelom/dijelovima ponude ponuditelji dostavljaju na adresu naručitelja:  Fond za zaštitu okoliša i energetsku učinkovitost, prijamni ured, prizemlje Radnička cesta 80, Zagreb, svakim radnim danom od 9:00 do 15:00 sati, </w:t>
      </w:r>
      <w:r w:rsidR="001B39DF">
        <w:t xml:space="preserve">do isteka roka za dostavu ponuda,  </w:t>
      </w:r>
      <w:r>
        <w:t xml:space="preserve">osobno ili preporučenom poštanskom pošiljkom na navedenu adresu. </w:t>
      </w:r>
    </w:p>
    <w:p w14:paraId="72B93BFB" w14:textId="77777777" w:rsidR="00F53E55" w:rsidRDefault="00BD6F53">
      <w:pPr>
        <w:suppressAutoHyphens/>
        <w:autoSpaceDE w:val="0"/>
        <w:autoSpaceDN w:val="0"/>
        <w:adjustRightInd w:val="0"/>
        <w:spacing w:after="120" w:line="240" w:lineRule="auto"/>
        <w:rPr>
          <w:rFonts w:cstheme="minorHAnsi"/>
          <w:lang w:eastAsia="ar-SA"/>
        </w:rPr>
      </w:pPr>
      <w:r>
        <w:rPr>
          <w:rFonts w:cstheme="minorHAnsi"/>
          <w:lang w:eastAsia="ar-SA"/>
        </w:rPr>
        <w:t xml:space="preserve">Ponuditelj samostalno određuje način dostave dijela/dijelova ponude koji se dostavljaju u papirnatom obliku i sam snosi rizik eventualnog gubitka odnosno nepravovremene dostave ponude.  </w:t>
      </w:r>
    </w:p>
    <w:p w14:paraId="473F0472" w14:textId="77777777" w:rsidR="00F53E55" w:rsidRDefault="00BD6F53">
      <w:pPr>
        <w:suppressAutoHyphens/>
        <w:autoSpaceDE w:val="0"/>
        <w:autoSpaceDN w:val="0"/>
        <w:adjustRightInd w:val="0"/>
        <w:spacing w:after="120" w:line="240" w:lineRule="auto"/>
        <w:rPr>
          <w:rFonts w:cstheme="minorHAnsi"/>
          <w:lang w:eastAsia="ar-SA"/>
        </w:rPr>
      </w:pPr>
      <w:r>
        <w:rPr>
          <w:rFonts w:cstheme="minorHAnsi"/>
          <w:lang w:eastAsia="ar-SA"/>
        </w:rPr>
        <w:t>Naručitelj će za neposredno dostavljene dijele/dijelove ponude koji se dostavljaju u papirnatom obliku izdati potvrdu o primitku.</w:t>
      </w:r>
    </w:p>
    <w:p w14:paraId="579A516B" w14:textId="77777777" w:rsidR="00F53E55" w:rsidRDefault="00BD6F53">
      <w:pPr>
        <w:suppressAutoHyphens/>
        <w:autoSpaceDE w:val="0"/>
        <w:autoSpaceDN w:val="0"/>
        <w:adjustRightInd w:val="0"/>
        <w:spacing w:after="120" w:line="240" w:lineRule="auto"/>
        <w:rPr>
          <w:rFonts w:cstheme="minorHAnsi"/>
          <w:b/>
          <w:lang w:eastAsia="ar-SA"/>
        </w:rPr>
      </w:pPr>
      <w:r>
        <w:rPr>
          <w:rFonts w:cstheme="minorHAnsi"/>
          <w:b/>
          <w:lang w:eastAsia="ar-SA"/>
        </w:rPr>
        <w:t>Ponuda se smatra pravodobnom ako elektronička ponuda i svi pripadajući dijelovi ponude koji se dostavljaju u papirnatom obliku i/ili fizičkom obliku (npr. jamstvo za ozbiljnost ponude u izvorniku, uzorci, katalozi, mediji za pohranjivanje podataka i sl.) pristignu na adresu naručitelja do roka za otvaranje ponuda.</w:t>
      </w:r>
    </w:p>
    <w:p w14:paraId="56326510" w14:textId="77777777" w:rsidR="00F53E55" w:rsidRDefault="00BD6F53">
      <w:pPr>
        <w:suppressAutoHyphens/>
        <w:autoSpaceDE w:val="0"/>
        <w:autoSpaceDN w:val="0"/>
        <w:adjustRightInd w:val="0"/>
        <w:spacing w:after="120" w:line="240" w:lineRule="auto"/>
        <w:rPr>
          <w:rFonts w:cstheme="minorHAnsi"/>
          <w:lang w:eastAsia="ar-SA"/>
        </w:rPr>
      </w:pPr>
      <w:r>
        <w:rPr>
          <w:rFonts w:cstheme="minorHAnsi"/>
          <w:lang w:eastAsia="ar-SA"/>
        </w:rPr>
        <w:t>Dio/dijelovi ponude pristigli nakon isteka roka za dostavu ponuda neće se otvarati, nego će se neotvoreni vratiti gospodarskom subjektu koji ih je dostavio.</w:t>
      </w:r>
    </w:p>
    <w:p w14:paraId="665C05EE" w14:textId="77777777" w:rsidR="00F53E55" w:rsidRDefault="00BD6F53">
      <w:pPr>
        <w:suppressAutoHyphens/>
        <w:autoSpaceDE w:val="0"/>
        <w:autoSpaceDN w:val="0"/>
        <w:adjustRightInd w:val="0"/>
        <w:spacing w:after="120" w:line="240" w:lineRule="auto"/>
        <w:rPr>
          <w:rFonts w:cstheme="minorHAnsi"/>
          <w:lang w:eastAsia="ar-SA"/>
        </w:rPr>
      </w:pPr>
      <w:r>
        <w:rPr>
          <w:rFonts w:cstheme="minorHAnsi"/>
          <w:lang w:eastAsia="ar-SA"/>
        </w:rPr>
        <w:t>U slučaju pravodobne dostave dijela/dijelova ponude odvojeno u papirnatom obliku, kao vrijeme dostave ponude uzima se vrijeme zaprimanja ponude putem EOJN RH-a (elektroničke ponude).</w:t>
      </w:r>
    </w:p>
    <w:p w14:paraId="735C639C" w14:textId="77777777" w:rsidR="00F53E55" w:rsidRDefault="00F53E55">
      <w:pPr>
        <w:autoSpaceDE w:val="0"/>
        <w:autoSpaceDN w:val="0"/>
        <w:adjustRightInd w:val="0"/>
        <w:spacing w:after="120" w:line="240" w:lineRule="auto"/>
        <w:rPr>
          <w:rFonts w:ascii="Calibri" w:hAnsi="Calibri"/>
        </w:rPr>
      </w:pPr>
    </w:p>
    <w:p w14:paraId="3A6643F2" w14:textId="77777777" w:rsidR="00F53E55" w:rsidRDefault="00BD6F53">
      <w:pPr>
        <w:autoSpaceDE w:val="0"/>
        <w:autoSpaceDN w:val="0"/>
        <w:adjustRightInd w:val="0"/>
        <w:spacing w:after="120" w:line="240" w:lineRule="auto"/>
        <w:rPr>
          <w:rFonts w:ascii="Calibri" w:hAnsi="Calibri"/>
        </w:rPr>
      </w:pPr>
      <w:r>
        <w:rPr>
          <w:rFonts w:ascii="Calibri" w:hAnsi="Calibri"/>
        </w:rPr>
        <w:t xml:space="preserve">Dijelove ponude kao što su jamstvo za ozbiljnost ponude, uzorci, katalozi i sl. koji ne mogu biti uvezani ponuditelj obilježava nazivom i </w:t>
      </w:r>
      <w:r>
        <w:rPr>
          <w:rFonts w:ascii="Calibri" w:hAnsi="Calibri"/>
          <w:b/>
        </w:rPr>
        <w:t>navodi u sadržaju ponude kao dio ponude</w:t>
      </w:r>
      <w:r>
        <w:rPr>
          <w:rFonts w:ascii="Calibri" w:hAnsi="Calibri"/>
        </w:rPr>
        <w:t>.</w:t>
      </w:r>
    </w:p>
    <w:p w14:paraId="00496087" w14:textId="77777777" w:rsidR="00F53E55" w:rsidRDefault="00BD6F53">
      <w:pPr>
        <w:autoSpaceDE w:val="0"/>
        <w:autoSpaceDN w:val="0"/>
        <w:adjustRightInd w:val="0"/>
        <w:spacing w:after="120" w:line="240" w:lineRule="auto"/>
        <w:rPr>
          <w:rFonts w:ascii="Calibri" w:hAnsi="Calibri"/>
        </w:rPr>
      </w:pPr>
      <w:r>
        <w:rPr>
          <w:rFonts w:ascii="Calibri" w:hAnsi="Calibri"/>
        </w:rPr>
        <w:t xml:space="preserve">Dijelovi ponude koji se dostavljaju u papirnatom obliku moraju biti </w:t>
      </w:r>
      <w:r>
        <w:rPr>
          <w:rFonts w:ascii="Calibri" w:hAnsi="Calibri"/>
          <w:b/>
        </w:rPr>
        <w:t>uvezani u cjelinu na način da se onemogući naknadno vađenje ili umetanje listova ili dijelova ponude</w:t>
      </w:r>
      <w:r>
        <w:rPr>
          <w:rFonts w:ascii="Calibri" w:hAnsi="Calibri"/>
        </w:rPr>
        <w:t xml:space="preserve"> (npr. jamstvenikom – vrpcom čija su oba kraja na posljednjoj strani pričvršćena naljepnicom i otisnutim štambiljem).</w:t>
      </w:r>
    </w:p>
    <w:p w14:paraId="1A08C4B5" w14:textId="77777777" w:rsidR="00F53E55" w:rsidRDefault="00BD6F53">
      <w:pPr>
        <w:autoSpaceDE w:val="0"/>
        <w:autoSpaceDN w:val="0"/>
        <w:adjustRightInd w:val="0"/>
        <w:spacing w:after="120" w:line="240" w:lineRule="auto"/>
        <w:rPr>
          <w:rFonts w:ascii="Calibri" w:hAnsi="Calibri"/>
        </w:rPr>
      </w:pPr>
      <w:r>
        <w:rPr>
          <w:rFonts w:ascii="Calibri" w:hAnsi="Calibri"/>
          <w:b/>
        </w:rPr>
        <w:t xml:space="preserve">Stranice </w:t>
      </w:r>
      <w:r>
        <w:rPr>
          <w:rFonts w:ascii="Calibri" w:hAnsi="Calibri" w:cs="ArialMT"/>
          <w:b/>
        </w:rPr>
        <w:t>dijelova</w:t>
      </w:r>
      <w:r>
        <w:rPr>
          <w:rFonts w:ascii="Calibri" w:hAnsi="Calibri"/>
          <w:b/>
        </w:rPr>
        <w:t xml:space="preserve"> ponude </w:t>
      </w:r>
      <w:r>
        <w:rPr>
          <w:rFonts w:ascii="Calibri" w:hAnsi="Calibri" w:cs="ArialMT"/>
          <w:b/>
        </w:rPr>
        <w:t xml:space="preserve">koji </w:t>
      </w:r>
      <w:r>
        <w:rPr>
          <w:rFonts w:ascii="Calibri" w:hAnsi="Calibri"/>
          <w:b/>
        </w:rPr>
        <w:t>se</w:t>
      </w:r>
      <w:r>
        <w:rPr>
          <w:rFonts w:ascii="Calibri" w:hAnsi="Calibri" w:cs="ArialMT"/>
          <w:b/>
        </w:rPr>
        <w:t xml:space="preserve"> dostavljaju u papirnatom obliku</w:t>
      </w:r>
      <w:r>
        <w:rPr>
          <w:rFonts w:ascii="Calibri" w:hAnsi="Calibri"/>
          <w:b/>
        </w:rPr>
        <w:t xml:space="preserve"> označavaju se </w:t>
      </w:r>
      <w:r>
        <w:rPr>
          <w:rFonts w:ascii="Calibri" w:hAnsi="Calibri" w:cs="ArialMT"/>
          <w:b/>
        </w:rPr>
        <w:t>brojem na način da je vidljiv redni broj stranice i ukupan broj stranica papirnatog dijela elektroničke ponude</w:t>
      </w:r>
      <w:r>
        <w:rPr>
          <w:rFonts w:ascii="Calibri" w:hAnsi="Calibri" w:cs="ArialMT"/>
        </w:rPr>
        <w:t xml:space="preserve">. </w:t>
      </w:r>
      <w:r>
        <w:rPr>
          <w:rFonts w:ascii="Calibri" w:hAnsi="Calibri"/>
        </w:rPr>
        <w:t xml:space="preserve">Ako je papirnati dio elektroničke ponude izrađen od više dijelova, stranice se označavaju na način da svaki sljedeći dio započinje rednim brojem koji se nastavlja na redni broj stranice kojim završava prethodni dio. Ako je dio papirnatog dijela elektroničke ponude izvorno numeriran (primjerice katalozi), Ponuditelj ne mora taj dio papirnatog dijela elektroničke ponude ponovno numerirati. </w:t>
      </w:r>
    </w:p>
    <w:p w14:paraId="5D6F06EE" w14:textId="77777777" w:rsidR="00F53E55" w:rsidRDefault="00BD6F53">
      <w:pPr>
        <w:autoSpaceDE w:val="0"/>
        <w:autoSpaceDN w:val="0"/>
        <w:adjustRightInd w:val="0"/>
        <w:spacing w:after="120" w:line="240" w:lineRule="auto"/>
        <w:rPr>
          <w:rFonts w:ascii="Calibri" w:hAnsi="Calibri"/>
        </w:rPr>
      </w:pPr>
      <w:r>
        <w:rPr>
          <w:rFonts w:ascii="Calibri" w:hAnsi="Calibri" w:cs="ArialMT"/>
        </w:rPr>
        <w:t>Dijelovi</w:t>
      </w:r>
      <w:r>
        <w:rPr>
          <w:rFonts w:ascii="Calibri" w:hAnsi="Calibri"/>
        </w:rPr>
        <w:t xml:space="preserve"> ponude </w:t>
      </w:r>
      <w:r>
        <w:rPr>
          <w:rFonts w:ascii="Calibri" w:hAnsi="Calibri" w:cs="ArialMT"/>
        </w:rPr>
        <w:t xml:space="preserve">koji se dostavljaju u papirnatom obliku, ponuditelji dostavljaju </w:t>
      </w:r>
      <w:r>
        <w:rPr>
          <w:rFonts w:ascii="Calibri" w:hAnsi="Calibri"/>
        </w:rPr>
        <w:t>u jednom primjerku</w:t>
      </w:r>
      <w:r>
        <w:rPr>
          <w:rFonts w:ascii="Calibri" w:hAnsi="Calibri" w:cs="ArialMT"/>
        </w:rPr>
        <w:t>.</w:t>
      </w:r>
      <w:r>
        <w:rPr>
          <w:rFonts w:ascii="Calibri" w:hAnsi="Calibri"/>
        </w:rPr>
        <w:t xml:space="preserve"> </w:t>
      </w:r>
    </w:p>
    <w:p w14:paraId="0769C2FE" w14:textId="77777777" w:rsidR="00F53E55" w:rsidRDefault="00BD6F53">
      <w:pPr>
        <w:autoSpaceDE w:val="0"/>
        <w:autoSpaceDN w:val="0"/>
        <w:adjustRightInd w:val="0"/>
        <w:spacing w:after="120" w:line="240" w:lineRule="auto"/>
        <w:rPr>
          <w:rFonts w:ascii="Calibri" w:hAnsi="Calibri"/>
        </w:rPr>
      </w:pPr>
      <w:r>
        <w:rPr>
          <w:rFonts w:ascii="Calibri" w:hAnsi="Calibri"/>
        </w:rPr>
        <w:lastRenderedPageBreak/>
        <w:t xml:space="preserve">Ispravci u dijelu elektroničke ponude koja se dostavlja u papirnatom obliku moraju biti izrađeni na način da ispravljeni tekst ostane vidljiv (čitak) ili dokaziv (npr. nije dopustivo brisanje, premazivanje ili uklanjanje slova ili otisaka). Ispravci moraju uz navod datuma ispravka biti potvrđeni potpisom Ponuditelja. </w:t>
      </w:r>
    </w:p>
    <w:p w14:paraId="7F6A50DA" w14:textId="77777777" w:rsidR="00F53E55" w:rsidRDefault="00F53E55">
      <w:pPr>
        <w:pStyle w:val="StilCalibri10tokaObostranoPrviredak102cmProred"/>
        <w:rPr>
          <w:rFonts w:asciiTheme="minorHAnsi" w:hAnsiTheme="minorHAnsi"/>
        </w:rPr>
      </w:pPr>
    </w:p>
    <w:p w14:paraId="2CACBF72" w14:textId="77777777" w:rsidR="00F53E55" w:rsidRDefault="00BD6F53">
      <w:pPr>
        <w:pStyle w:val="Naslov3PR"/>
      </w:pPr>
      <w:r>
        <w:t>Izmjena i/ili dopuna i odustajanje od ponude:</w:t>
      </w:r>
    </w:p>
    <w:p w14:paraId="7A3942D1" w14:textId="77777777" w:rsidR="00F53E55" w:rsidRDefault="00BD6F53">
      <w:pPr>
        <w:spacing w:after="120" w:line="240" w:lineRule="auto"/>
      </w:pPr>
      <w:r>
        <w:t xml:space="preserve">U roku za dostavu ponude ponuditelj može izmijeniti svoju ponudu ili od nje odustati. Ako ponuditelj tijekom roka za dostavu ponuda mijenja ponudu, smatra se da je ponuda dostavljena u trenutku dostave posljednje izmjene ponude. </w:t>
      </w:r>
    </w:p>
    <w:p w14:paraId="01C533EE" w14:textId="77777777" w:rsidR="00F53E55" w:rsidRDefault="00BD6F53">
      <w:pPr>
        <w:spacing w:after="120" w:line="240" w:lineRule="auto"/>
      </w:pPr>
      <w:r>
        <w:t>Prilikom izmjene ili dopune ponude automatski se poništava prethodno predana ponuda što znači da se učitavanjem („</w:t>
      </w:r>
      <w:proofErr w:type="spellStart"/>
      <w:r>
        <w:t>uploadanjem</w:t>
      </w:r>
      <w:proofErr w:type="spellEnd"/>
      <w:r>
        <w:t>“) nove izmijenjene ili dopunjene ponude predaje nova ponuda koja sadrži izmijenjene ili dopunjene podatke. Učitavanjem i spremanjem novog uveza ponude u EOJN RH, naručitelju se šalje nova izmijenjena/dopunjena ponuda.</w:t>
      </w:r>
    </w:p>
    <w:p w14:paraId="0565E970" w14:textId="77777777" w:rsidR="00F53E55" w:rsidRDefault="00BD6F53">
      <w:pPr>
        <w:spacing w:after="120" w:line="240" w:lineRule="auto"/>
      </w:pPr>
      <w:r>
        <w:t>Ovaj korak zahtjeva ponovno učitavanje/upisivanje financijskih značajki ponude (troškovnika i/ili ponudbenog lista u slučaju nestandardiziranog troškovnika) u sustavu elektroničkog oglasnika. U slučaju da je predan stari uvez ponude, ponuda neće biti sigurno uvezana i smatrat će se nepravilnom (ponuda koja nije izrađena u skladu s dokumentacijom o nabavi).</w:t>
      </w:r>
    </w:p>
    <w:p w14:paraId="31B9151A" w14:textId="77777777" w:rsidR="00F53E55" w:rsidRDefault="00BD6F53">
      <w:pPr>
        <w:spacing w:after="120" w:line="240" w:lineRule="auto"/>
      </w:pPr>
      <w:r>
        <w:t>Odustajanje od ponude ponuditelj vrši na isti način kao i predaju ponude, u EOJN RH-u, odabirom na mogućnost „Odustajanje“.</w:t>
      </w:r>
    </w:p>
    <w:p w14:paraId="246B65BF" w14:textId="77777777" w:rsidR="00F53E55" w:rsidRDefault="00BD6F53">
      <w:pPr>
        <w:spacing w:after="120" w:line="240" w:lineRule="auto"/>
      </w:pPr>
      <w:r>
        <w:t>Nakon isteka roka za dostavu ponuda, ponuda se ne smije mijenjati.</w:t>
      </w:r>
    </w:p>
    <w:p w14:paraId="472B1CC7" w14:textId="77777777" w:rsidR="00F53E55" w:rsidRDefault="00F53E55"/>
    <w:p w14:paraId="5BFBCBF4" w14:textId="77777777" w:rsidR="00F53E55" w:rsidRDefault="00BD6F53">
      <w:pPr>
        <w:pStyle w:val="Naslov2PR"/>
      </w:pPr>
      <w:bookmarkStart w:id="125" w:name="_Toc71714298"/>
      <w:r>
        <w:t>Varijante ponude</w:t>
      </w:r>
      <w:bookmarkEnd w:id="125"/>
    </w:p>
    <w:p w14:paraId="65CC4713" w14:textId="77777777" w:rsidR="00F53E55" w:rsidRDefault="00BD6F53">
      <w:pPr>
        <w:spacing w:after="120" w:line="240" w:lineRule="auto"/>
        <w:rPr>
          <w:lang w:eastAsia="en-US"/>
        </w:rPr>
      </w:pPr>
      <w:r>
        <w:rPr>
          <w:lang w:eastAsia="en-US"/>
        </w:rPr>
        <w:t>Varijante ponude nisu dopuštene.</w:t>
      </w:r>
    </w:p>
    <w:p w14:paraId="68CF9245" w14:textId="77777777" w:rsidR="00F53E55" w:rsidRDefault="00BD6F53">
      <w:pPr>
        <w:spacing w:line="259" w:lineRule="auto"/>
        <w:jc w:val="left"/>
      </w:pPr>
      <w:r>
        <w:br w:type="page"/>
      </w:r>
    </w:p>
    <w:p w14:paraId="7E2B5042" w14:textId="77777777" w:rsidR="00F53E55" w:rsidRDefault="00BD6F53">
      <w:pPr>
        <w:pStyle w:val="Naslov2PR"/>
      </w:pPr>
      <w:bookmarkStart w:id="126" w:name="_Toc71714299"/>
      <w:r>
        <w:lastRenderedPageBreak/>
        <w:t>Način određivanja cijene ponude i valuta ponude</w:t>
      </w:r>
      <w:bookmarkEnd w:id="126"/>
    </w:p>
    <w:p w14:paraId="5EB2E318" w14:textId="77777777" w:rsidR="00F53E55" w:rsidRDefault="00BD6F53">
      <w:pPr>
        <w:spacing w:after="120" w:line="240" w:lineRule="auto"/>
        <w:rPr>
          <w:color w:val="auto"/>
        </w:rPr>
      </w:pPr>
      <w:r>
        <w:rPr>
          <w:rFonts w:cstheme="minorHAnsi"/>
        </w:rPr>
        <w:t xml:space="preserve">Cijena ponude izražava se u HRK – hrvatskim kunama. </w:t>
      </w:r>
      <w:r>
        <w:t>Cijena ponude izražava se za cjelokupni predmet nabave bez PDV-a i prema uputama u Troškovniku koji se nalazi kao prilog ove Dokumentacije o nabavi</w:t>
      </w:r>
      <w:r>
        <w:rPr>
          <w:color w:val="auto"/>
        </w:rPr>
        <w:t xml:space="preserve">. </w:t>
      </w:r>
      <w:r>
        <w:rPr>
          <w:rFonts w:cs="ArialMT"/>
          <w:color w:val="auto"/>
        </w:rPr>
        <w:t>(Knjiga 4)</w:t>
      </w:r>
    </w:p>
    <w:p w14:paraId="0FBEF7F3" w14:textId="77777777" w:rsidR="00F53E55" w:rsidRDefault="00BD6F53">
      <w:pPr>
        <w:spacing w:after="120" w:line="240" w:lineRule="auto"/>
        <w:rPr>
          <w:rFonts w:cstheme="minorHAnsi"/>
        </w:rPr>
      </w:pPr>
      <w:r>
        <w:rPr>
          <w:rFonts w:ascii="Calibri" w:hAnsi="Calibri"/>
        </w:rPr>
        <w:t xml:space="preserve">Jedinične cijene stavki su </w:t>
      </w:r>
      <w:proofErr w:type="spellStart"/>
      <w:r>
        <w:rPr>
          <w:rFonts w:ascii="Calibri" w:hAnsi="Calibri"/>
        </w:rPr>
        <w:t>nepromjenjve</w:t>
      </w:r>
      <w:proofErr w:type="spellEnd"/>
      <w:r>
        <w:rPr>
          <w:rFonts w:ascii="Calibri" w:hAnsi="Calibri"/>
        </w:rPr>
        <w:t xml:space="preserve"> tijekom trajanja ugovora o javnoj nabavi.</w:t>
      </w:r>
    </w:p>
    <w:p w14:paraId="2C3ACBCB" w14:textId="77777777" w:rsidR="00F53E55" w:rsidRDefault="00BD6F53">
      <w:pPr>
        <w:spacing w:after="120" w:line="240" w:lineRule="auto"/>
        <w:rPr>
          <w:rFonts w:cstheme="minorHAnsi"/>
        </w:rPr>
      </w:pPr>
      <w:r>
        <w:rPr>
          <w:rFonts w:cstheme="minorHAnsi"/>
        </w:rPr>
        <w:t>Cijena ponude obuhvaća sve stavke troškovnika i piše se brojkama.</w:t>
      </w:r>
    </w:p>
    <w:p w14:paraId="66A8EC28" w14:textId="77777777" w:rsidR="00F53E55" w:rsidRDefault="00BD6F53">
      <w:pPr>
        <w:spacing w:after="120" w:line="240" w:lineRule="auto"/>
        <w:rPr>
          <w:rFonts w:cstheme="minorHAnsi"/>
        </w:rPr>
      </w:pPr>
      <w:r>
        <w:rPr>
          <w:rFonts w:cstheme="minorHAnsi"/>
        </w:rPr>
        <w:t>Ponudbena cijena mora pokriti sve troškove za izvršenje ugovornih usluga,</w:t>
      </w:r>
      <w:r>
        <w:t xml:space="preserve"> tijekom trajanja ugovora o javnoj nabavi,</w:t>
      </w:r>
      <w:r>
        <w:rPr>
          <w:rFonts w:cstheme="minorHAnsi"/>
        </w:rPr>
        <w:t xml:space="preserve"> a koje su opisane u Dokumentaciji o nabavi.</w:t>
      </w:r>
    </w:p>
    <w:p w14:paraId="7978AA52" w14:textId="77777777" w:rsidR="00F53E55" w:rsidRDefault="00BD6F53">
      <w:pPr>
        <w:spacing w:after="120" w:line="240" w:lineRule="auto"/>
      </w:pPr>
      <w:r>
        <w:t>Ponuditelj je dužan ponuditi, tj. upisati jediničnu cijenu i ukupnu cijenu (zaokružene na dvije decimale) za svaku stavku Troškovnika te cijenu ponude, na način kako je to određeno Troškovnikom, kao i upisati cijenu ponude, na način kako je to određeno u ponudbenom listu.</w:t>
      </w:r>
    </w:p>
    <w:p w14:paraId="252B0C4B" w14:textId="77777777" w:rsidR="00F53E55" w:rsidRDefault="00BD6F53">
      <w:pPr>
        <w:spacing w:after="120" w:line="240" w:lineRule="auto"/>
      </w:pPr>
      <w:r>
        <w:t xml:space="preserve">Kada cijena ponude bez poreza na dodanu vrijednost izražena u troškovniku ne odgovara cijeni ponude bez poreza na dodanu vrijednost izraženoj u Uvezu ponude (Ponudbenom listu), vrijedi cijena ponude bez poreza na dodanu vrijednost izražena u troškovniku. </w:t>
      </w:r>
    </w:p>
    <w:p w14:paraId="7F836080" w14:textId="77777777" w:rsidR="00F53E55" w:rsidRDefault="00BD6F53">
      <w:pPr>
        <w:spacing w:after="120" w:line="240" w:lineRule="auto"/>
      </w:pPr>
      <w:r>
        <w:t>Ako Ponuditelj ne postupi u skladu sa zahtjevima iz ovog poglavlja ili promijeni tekst ili količine navedene u troškovniku, smatrat će se da je takav troškovnik nepotpun i nevažeći te će ponuda biti odbijena.</w:t>
      </w:r>
    </w:p>
    <w:p w14:paraId="6E1A04BC" w14:textId="77777777" w:rsidR="00F53E55" w:rsidRDefault="00BD6F53">
      <w:pPr>
        <w:spacing w:after="120" w:line="240" w:lineRule="auto"/>
        <w:rPr>
          <w:rFonts w:cstheme="minorHAnsi"/>
        </w:rPr>
      </w:pPr>
      <w:r>
        <w:rPr>
          <w:rFonts w:cstheme="minorHAnsi"/>
        </w:rPr>
        <w:t>Ukoliko Ponuditelj daje popust na cijenu ponude, isti mora biti uključen u stavke Troškovnika te ga nije dopustivo zasebno iskazivati.</w:t>
      </w:r>
    </w:p>
    <w:p w14:paraId="77349269" w14:textId="77777777" w:rsidR="00F53E55" w:rsidRDefault="00BD6F53">
      <w:pPr>
        <w:spacing w:after="120" w:line="240" w:lineRule="auto"/>
      </w:pPr>
      <w:r>
        <w:t xml:space="preserve">Ako ponuditelj nije u sustavu PDV-a (to se odnosi i na inozemne ponuditelje) ili je predmet nabave oslobođen PDV-a, na mjesto predviđeno za upis cijene ponude s PDV-om, upisuje se isti iznos kao što je upisan na mjestu predviđenom za upis cijene ponude bez PDV-a, a mjesto predviđeno za upis iznosa PDV-a ostavlja se prazno. </w:t>
      </w:r>
    </w:p>
    <w:p w14:paraId="36E1B890" w14:textId="574331AB" w:rsidR="00F53E55" w:rsidRDefault="00BD6F53">
      <w:pPr>
        <w:spacing w:after="120" w:line="240" w:lineRule="auto"/>
      </w:pPr>
      <w:r>
        <w:t>U slučaju da ponuditelj nema sjedište u Republici Hrvatskoj, u ponudi ne iskazuje PDV svoje države sjedišta, nego stopu PDV-a primjenjivu u Republici Hrvatskoj, a Naručitelj će obračunati PDV sukladno odredbama Zakona o porezu na dodanu vrijednost (NN 73/13, 99/13, 148/13, 153/13, 143/14, 115/16, 106/18</w:t>
      </w:r>
      <w:r w:rsidR="00C61110">
        <w:t xml:space="preserve">, </w:t>
      </w:r>
      <w:r w:rsidR="00C61110">
        <w:rPr>
          <w:rFonts w:ascii="Calibri" w:hAnsi="Calibri"/>
        </w:rPr>
        <w:t>121/19</w:t>
      </w:r>
      <w:r>
        <w:t>).</w:t>
      </w:r>
    </w:p>
    <w:p w14:paraId="0C722DE1" w14:textId="77777777" w:rsidR="00F53E55" w:rsidRDefault="00F53E55">
      <w:pPr>
        <w:rPr>
          <w:lang w:eastAsia="en-US"/>
        </w:rPr>
      </w:pPr>
    </w:p>
    <w:p w14:paraId="1356C1BF" w14:textId="77777777" w:rsidR="00F53E55" w:rsidRDefault="00BD6F53">
      <w:pPr>
        <w:pStyle w:val="Naslov2PR"/>
      </w:pPr>
      <w:bookmarkStart w:id="127" w:name="_Ref28353181"/>
      <w:bookmarkStart w:id="128" w:name="_Toc71714300"/>
      <w:r>
        <w:t>Kriterij za odabir ponude</w:t>
      </w:r>
      <w:bookmarkEnd w:id="127"/>
      <w:bookmarkEnd w:id="128"/>
    </w:p>
    <w:p w14:paraId="025367ED" w14:textId="77777777" w:rsidR="00F53E55" w:rsidRPr="006B3958" w:rsidRDefault="00BD6F53">
      <w:pPr>
        <w:spacing w:after="120" w:line="240" w:lineRule="auto"/>
        <w:rPr>
          <w:b/>
          <w:bCs/>
          <w:lang w:eastAsia="en-US"/>
        </w:rPr>
      </w:pPr>
      <w:r>
        <w:rPr>
          <w:lang w:eastAsia="en-US"/>
        </w:rPr>
        <w:t xml:space="preserve">Kriterij za odabir ponude je </w:t>
      </w:r>
      <w:r w:rsidRPr="006B3958">
        <w:rPr>
          <w:b/>
          <w:bCs/>
          <w:lang w:eastAsia="en-US"/>
        </w:rPr>
        <w:t xml:space="preserve">ekonomski najpovoljnija ponuda. </w:t>
      </w:r>
    </w:p>
    <w:p w14:paraId="54C690AA" w14:textId="77777777" w:rsidR="00F53E55" w:rsidRDefault="00BD6F53">
      <w:pPr>
        <w:spacing w:after="120" w:line="240" w:lineRule="auto"/>
        <w:rPr>
          <w:lang w:eastAsia="en-US"/>
        </w:rPr>
      </w:pPr>
      <w:r>
        <w:rPr>
          <w:lang w:eastAsia="en-US"/>
        </w:rPr>
        <w:t>Ekonomski najpovoljnija</w:t>
      </w:r>
      <w:r>
        <w:rPr>
          <w:b/>
          <w:lang w:eastAsia="en-US"/>
        </w:rPr>
        <w:t xml:space="preserve"> </w:t>
      </w:r>
      <w:r>
        <w:rPr>
          <w:lang w:eastAsia="en-US"/>
        </w:rPr>
        <w:t>ponuda je osnova za odabir i kvalitetno ugovaranje kompetentnih ponuditelja.</w:t>
      </w:r>
    </w:p>
    <w:p w14:paraId="0854C015" w14:textId="03DAE4A4" w:rsidR="00C61110" w:rsidRDefault="00C61110">
      <w:pPr>
        <w:spacing w:after="120" w:line="240" w:lineRule="auto"/>
        <w:rPr>
          <w:lang w:eastAsia="en-US"/>
        </w:rPr>
      </w:pPr>
      <w:r w:rsidRPr="00C61110">
        <w:rPr>
          <w:lang w:eastAsia="en-US"/>
        </w:rPr>
        <w:t>Ponuda koja zadovolji sve zahtjeve iz prethodnih dijelova dokumentacije o nabavi i u kojoj ponuditelj ili zajednica gospodarskih subjekata dokaže sposobnost za obavljanje profesionalne djelatnosti, ekonomsku i financijsku sposobnost te tehničku i stručnu sposobnost, vrednuje se na temelju kriterija za odabir ponude.</w:t>
      </w:r>
    </w:p>
    <w:p w14:paraId="60A8B1FC" w14:textId="5F2778DE" w:rsidR="00F53E55" w:rsidRDefault="00BD6F53">
      <w:pPr>
        <w:spacing w:after="120" w:line="240" w:lineRule="auto"/>
        <w:rPr>
          <w:lang w:eastAsia="en-US"/>
        </w:rPr>
      </w:pPr>
      <w:r>
        <w:rPr>
          <w:lang w:eastAsia="en-US"/>
        </w:rPr>
        <w:t>Naručitelj će između prihvatljivih ponuda sposobnih ponuditelja odabrati ekonomski najpovoljniju ponudu na temelju sljedećih kriterija: cijena i ocjene tehničkog dijela ponude a čiji je relativni značaj prikazan u tablici u nastavku. Maksimalan broj bodova je 100.</w:t>
      </w:r>
    </w:p>
    <w:p w14:paraId="42C0F46D" w14:textId="77777777" w:rsidR="00F53E55" w:rsidRDefault="00F53E55">
      <w:pPr>
        <w:spacing w:after="120" w:line="240" w:lineRule="auto"/>
        <w:rPr>
          <w:lang w:eastAsia="en-US"/>
        </w:rPr>
      </w:pPr>
    </w:p>
    <w:tbl>
      <w:tblPr>
        <w:tblpPr w:leftFromText="180" w:rightFromText="180" w:bottomFromText="200" w:vertAnchor="text" w:horzAnchor="margin" w:tblpX="108" w:tblpY="99"/>
        <w:tblW w:w="503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3"/>
        <w:gridCol w:w="2174"/>
        <w:gridCol w:w="2884"/>
      </w:tblGrid>
      <w:tr w:rsidR="00F53E55" w14:paraId="7C3519D6" w14:textId="77777777">
        <w:trPr>
          <w:trHeight w:val="699"/>
        </w:trPr>
        <w:tc>
          <w:tcPr>
            <w:tcW w:w="2352"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7F6DD84E" w14:textId="77777777" w:rsidR="00F53E55" w:rsidRDefault="00BD6F53">
            <w:pPr>
              <w:spacing w:after="120" w:line="240" w:lineRule="auto"/>
              <w:rPr>
                <w:lang w:eastAsia="en-US"/>
              </w:rPr>
            </w:pPr>
            <w:r>
              <w:rPr>
                <w:lang w:eastAsia="en-US"/>
              </w:rPr>
              <w:t>Kriterij</w:t>
            </w:r>
          </w:p>
        </w:tc>
        <w:tc>
          <w:tcPr>
            <w:tcW w:w="1138"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341018F4" w14:textId="77777777" w:rsidR="00F53E55" w:rsidRDefault="00BD6F53">
            <w:pPr>
              <w:spacing w:after="120" w:line="240" w:lineRule="auto"/>
              <w:rPr>
                <w:lang w:eastAsia="en-US"/>
              </w:rPr>
            </w:pPr>
            <w:r>
              <w:rPr>
                <w:lang w:eastAsia="en-US"/>
              </w:rPr>
              <w:t>Relativni značaj</w:t>
            </w:r>
          </w:p>
        </w:tc>
        <w:tc>
          <w:tcPr>
            <w:tcW w:w="1510"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689A22C7" w14:textId="77777777" w:rsidR="00F53E55" w:rsidRDefault="00BD6F53">
            <w:pPr>
              <w:spacing w:after="120" w:line="240" w:lineRule="auto"/>
              <w:rPr>
                <w:lang w:eastAsia="en-US"/>
              </w:rPr>
            </w:pPr>
            <w:r>
              <w:rPr>
                <w:lang w:eastAsia="en-US"/>
              </w:rPr>
              <w:t>Maksimalni broj bodova po svakom od kriterija</w:t>
            </w:r>
          </w:p>
        </w:tc>
      </w:tr>
      <w:tr w:rsidR="00F53E55" w14:paraId="1FD9AA65" w14:textId="77777777">
        <w:trPr>
          <w:trHeight w:val="397"/>
        </w:trPr>
        <w:tc>
          <w:tcPr>
            <w:tcW w:w="2352" w:type="pct"/>
            <w:tcBorders>
              <w:top w:val="single" w:sz="4" w:space="0" w:color="000000"/>
              <w:left w:val="single" w:sz="4" w:space="0" w:color="000000"/>
              <w:bottom w:val="single" w:sz="4" w:space="0" w:color="000000"/>
              <w:right w:val="single" w:sz="4" w:space="0" w:color="000000"/>
            </w:tcBorders>
            <w:vAlign w:val="center"/>
          </w:tcPr>
          <w:p w14:paraId="1C2D1603" w14:textId="77777777" w:rsidR="00F53E55" w:rsidRDefault="00BD6F53">
            <w:pPr>
              <w:spacing w:after="120" w:line="240" w:lineRule="auto"/>
              <w:rPr>
                <w:lang w:eastAsia="en-US"/>
              </w:rPr>
            </w:pPr>
            <w:r>
              <w:rPr>
                <w:lang w:eastAsia="en-US"/>
              </w:rPr>
              <w:t>a) Cijena ponude (CP)</w:t>
            </w:r>
          </w:p>
        </w:tc>
        <w:tc>
          <w:tcPr>
            <w:tcW w:w="1138" w:type="pct"/>
            <w:tcBorders>
              <w:top w:val="single" w:sz="4" w:space="0" w:color="000000"/>
              <w:left w:val="single" w:sz="4" w:space="0" w:color="000000"/>
              <w:bottom w:val="single" w:sz="4" w:space="0" w:color="000000"/>
              <w:right w:val="single" w:sz="4" w:space="0" w:color="000000"/>
            </w:tcBorders>
            <w:vAlign w:val="center"/>
          </w:tcPr>
          <w:p w14:paraId="08B240E4" w14:textId="77777777" w:rsidR="00F53E55" w:rsidRDefault="00BD6F53">
            <w:pPr>
              <w:spacing w:after="120" w:line="240" w:lineRule="auto"/>
              <w:jc w:val="center"/>
              <w:rPr>
                <w:lang w:eastAsia="en-US"/>
              </w:rPr>
            </w:pPr>
            <w:r>
              <w:rPr>
                <w:lang w:eastAsia="en-US"/>
              </w:rPr>
              <w:t>40%</w:t>
            </w:r>
          </w:p>
        </w:tc>
        <w:tc>
          <w:tcPr>
            <w:tcW w:w="1510" w:type="pct"/>
            <w:tcBorders>
              <w:top w:val="single" w:sz="4" w:space="0" w:color="000000"/>
              <w:left w:val="single" w:sz="4" w:space="0" w:color="000000"/>
              <w:bottom w:val="single" w:sz="4" w:space="0" w:color="000000"/>
              <w:right w:val="single" w:sz="4" w:space="0" w:color="000000"/>
            </w:tcBorders>
            <w:vAlign w:val="center"/>
          </w:tcPr>
          <w:p w14:paraId="39702F77" w14:textId="77777777" w:rsidR="00F53E55" w:rsidRDefault="00BD6F53">
            <w:pPr>
              <w:spacing w:after="120" w:line="240" w:lineRule="auto"/>
              <w:jc w:val="center"/>
              <w:rPr>
                <w:lang w:eastAsia="en-US"/>
              </w:rPr>
            </w:pPr>
            <w:r>
              <w:rPr>
                <w:lang w:eastAsia="en-US"/>
              </w:rPr>
              <w:t>40</w:t>
            </w:r>
          </w:p>
        </w:tc>
      </w:tr>
      <w:tr w:rsidR="00F53E55" w14:paraId="0AEA04AA" w14:textId="77777777">
        <w:trPr>
          <w:trHeight w:val="397"/>
        </w:trPr>
        <w:tc>
          <w:tcPr>
            <w:tcW w:w="2352" w:type="pct"/>
            <w:tcBorders>
              <w:top w:val="single" w:sz="4" w:space="0" w:color="000000"/>
              <w:left w:val="single" w:sz="4" w:space="0" w:color="000000"/>
              <w:bottom w:val="single" w:sz="18" w:space="0" w:color="auto"/>
              <w:right w:val="single" w:sz="4" w:space="0" w:color="000000"/>
            </w:tcBorders>
            <w:vAlign w:val="center"/>
          </w:tcPr>
          <w:p w14:paraId="7C6AA713" w14:textId="77777777" w:rsidR="00F53E55" w:rsidRDefault="00BD6F53">
            <w:pPr>
              <w:spacing w:after="120" w:line="240" w:lineRule="auto"/>
              <w:rPr>
                <w:lang w:eastAsia="en-US"/>
              </w:rPr>
            </w:pPr>
            <w:r>
              <w:rPr>
                <w:lang w:eastAsia="en-US"/>
              </w:rPr>
              <w:t>a) Specifično iskustvo stručnjaka (SIS)</w:t>
            </w:r>
          </w:p>
        </w:tc>
        <w:tc>
          <w:tcPr>
            <w:tcW w:w="1138" w:type="pct"/>
            <w:tcBorders>
              <w:top w:val="single" w:sz="4" w:space="0" w:color="000000"/>
              <w:left w:val="single" w:sz="4" w:space="0" w:color="000000"/>
              <w:bottom w:val="single" w:sz="18" w:space="0" w:color="auto"/>
              <w:right w:val="single" w:sz="4" w:space="0" w:color="000000"/>
            </w:tcBorders>
            <w:vAlign w:val="center"/>
          </w:tcPr>
          <w:p w14:paraId="2298818F" w14:textId="77777777" w:rsidR="00F53E55" w:rsidRDefault="00BD6F53">
            <w:pPr>
              <w:spacing w:after="120" w:line="240" w:lineRule="auto"/>
              <w:jc w:val="center"/>
              <w:rPr>
                <w:lang w:eastAsia="en-US"/>
              </w:rPr>
            </w:pPr>
            <w:r>
              <w:rPr>
                <w:lang w:eastAsia="en-US"/>
              </w:rPr>
              <w:t>60%</w:t>
            </w:r>
          </w:p>
        </w:tc>
        <w:tc>
          <w:tcPr>
            <w:tcW w:w="1510" w:type="pct"/>
            <w:tcBorders>
              <w:top w:val="single" w:sz="4" w:space="0" w:color="000000"/>
              <w:left w:val="single" w:sz="4" w:space="0" w:color="000000"/>
              <w:bottom w:val="single" w:sz="18" w:space="0" w:color="auto"/>
              <w:right w:val="single" w:sz="4" w:space="0" w:color="000000"/>
            </w:tcBorders>
            <w:vAlign w:val="center"/>
          </w:tcPr>
          <w:p w14:paraId="4FAF15F4" w14:textId="77777777" w:rsidR="00F53E55" w:rsidRDefault="00BD6F53">
            <w:pPr>
              <w:spacing w:after="120" w:line="240" w:lineRule="auto"/>
              <w:jc w:val="center"/>
              <w:rPr>
                <w:lang w:eastAsia="en-US"/>
              </w:rPr>
            </w:pPr>
            <w:r>
              <w:rPr>
                <w:lang w:eastAsia="en-US"/>
              </w:rPr>
              <w:t>60</w:t>
            </w:r>
          </w:p>
        </w:tc>
      </w:tr>
      <w:tr w:rsidR="00F53E55" w14:paraId="0DB99C9E" w14:textId="77777777">
        <w:trPr>
          <w:trHeight w:val="397"/>
        </w:trPr>
        <w:tc>
          <w:tcPr>
            <w:tcW w:w="2352" w:type="pct"/>
            <w:tcBorders>
              <w:top w:val="single" w:sz="18" w:space="0" w:color="auto"/>
              <w:left w:val="single" w:sz="4" w:space="0" w:color="000000"/>
              <w:bottom w:val="single" w:sz="4" w:space="0" w:color="000000"/>
              <w:right w:val="single" w:sz="4" w:space="0" w:color="auto"/>
            </w:tcBorders>
            <w:vAlign w:val="center"/>
          </w:tcPr>
          <w:p w14:paraId="4EC1AB20" w14:textId="77777777" w:rsidR="00F53E55" w:rsidRDefault="00BD6F53">
            <w:pPr>
              <w:spacing w:after="120" w:line="240" w:lineRule="auto"/>
              <w:rPr>
                <w:lang w:eastAsia="en-US"/>
              </w:rPr>
            </w:pPr>
            <w:r>
              <w:rPr>
                <w:lang w:eastAsia="en-US"/>
              </w:rPr>
              <w:lastRenderedPageBreak/>
              <w:t>Maksimalni broj bodova</w:t>
            </w:r>
          </w:p>
        </w:tc>
        <w:tc>
          <w:tcPr>
            <w:tcW w:w="1138" w:type="pct"/>
            <w:tcBorders>
              <w:top w:val="single" w:sz="18" w:space="0" w:color="auto"/>
              <w:left w:val="single" w:sz="4" w:space="0" w:color="auto"/>
              <w:bottom w:val="single" w:sz="4" w:space="0" w:color="000000"/>
              <w:right w:val="single" w:sz="4" w:space="0" w:color="000000"/>
            </w:tcBorders>
            <w:vAlign w:val="center"/>
          </w:tcPr>
          <w:p w14:paraId="76CEBB65" w14:textId="77777777" w:rsidR="00F53E55" w:rsidRDefault="00BD6F53">
            <w:pPr>
              <w:spacing w:after="120" w:line="240" w:lineRule="auto"/>
              <w:jc w:val="center"/>
              <w:rPr>
                <w:lang w:eastAsia="en-US"/>
              </w:rPr>
            </w:pPr>
            <w:r>
              <w:rPr>
                <w:lang w:eastAsia="en-US"/>
              </w:rPr>
              <w:t>100%</w:t>
            </w:r>
          </w:p>
        </w:tc>
        <w:tc>
          <w:tcPr>
            <w:tcW w:w="1510" w:type="pct"/>
            <w:tcBorders>
              <w:top w:val="single" w:sz="18" w:space="0" w:color="auto"/>
              <w:left w:val="single" w:sz="4" w:space="0" w:color="000000"/>
              <w:bottom w:val="single" w:sz="4" w:space="0" w:color="000000"/>
              <w:right w:val="single" w:sz="4" w:space="0" w:color="000000"/>
            </w:tcBorders>
            <w:vAlign w:val="center"/>
          </w:tcPr>
          <w:p w14:paraId="73F80A8C" w14:textId="77777777" w:rsidR="00F53E55" w:rsidRDefault="00BD6F53">
            <w:pPr>
              <w:spacing w:after="120" w:line="240" w:lineRule="auto"/>
              <w:jc w:val="center"/>
              <w:rPr>
                <w:lang w:eastAsia="en-US"/>
              </w:rPr>
            </w:pPr>
            <w:r>
              <w:rPr>
                <w:lang w:eastAsia="en-US"/>
              </w:rPr>
              <w:t>100</w:t>
            </w:r>
          </w:p>
        </w:tc>
      </w:tr>
    </w:tbl>
    <w:p w14:paraId="24BA0156" w14:textId="77777777" w:rsidR="00F53E55" w:rsidRDefault="00F53E55">
      <w:pPr>
        <w:pStyle w:val="StilCalibri10tokaObostranoPrviredak102cmProred"/>
        <w:spacing w:after="120" w:line="240" w:lineRule="auto"/>
        <w:rPr>
          <w:rFonts w:asciiTheme="minorHAnsi" w:hAnsiTheme="minorHAnsi"/>
        </w:rPr>
      </w:pPr>
    </w:p>
    <w:p w14:paraId="0ED212F7" w14:textId="77777777" w:rsidR="00F53E55" w:rsidRDefault="00BD6F53">
      <w:pPr>
        <w:spacing w:after="120" w:line="240" w:lineRule="auto"/>
        <w:rPr>
          <w:lang w:eastAsia="en-US"/>
        </w:rPr>
      </w:pPr>
      <w:r>
        <w:rPr>
          <w:lang w:eastAsia="en-US"/>
        </w:rPr>
        <w:t>Ako su dvije ili više valjanih ponuda jednako rangirane prema kriteriju za odabir ponude, naručitelj će odabrati ponudu koja je zaprimljena ranije.</w:t>
      </w:r>
    </w:p>
    <w:p w14:paraId="2C2E5597" w14:textId="102038F4" w:rsidR="00F53E55" w:rsidRDefault="00C61110">
      <w:pPr>
        <w:spacing w:after="120" w:line="240" w:lineRule="auto"/>
        <w:rPr>
          <w:lang w:eastAsia="en-US"/>
        </w:rPr>
      </w:pPr>
      <w:r w:rsidRPr="00C61110">
        <w:rPr>
          <w:lang w:eastAsia="en-US"/>
        </w:rPr>
        <w:t>Ukupni broj bodova se zaokružuje na dvije decimale.</w:t>
      </w:r>
    </w:p>
    <w:p w14:paraId="08963CC1" w14:textId="77777777" w:rsidR="00F53E55" w:rsidRDefault="00BD6F53">
      <w:pPr>
        <w:pStyle w:val="Naslov3PR"/>
      </w:pPr>
      <w:r>
        <w:t>Bodovanje - Cijena ponude</w:t>
      </w:r>
    </w:p>
    <w:p w14:paraId="06A562C0" w14:textId="77777777" w:rsidR="00F53E55" w:rsidRDefault="00BD6F53">
      <w:pPr>
        <w:autoSpaceDE w:val="0"/>
        <w:autoSpaceDN w:val="0"/>
        <w:adjustRightInd w:val="0"/>
        <w:spacing w:after="120"/>
        <w:ind w:right="-11"/>
        <w:rPr>
          <w:rFonts w:cs="ArialMT"/>
        </w:rPr>
      </w:pPr>
      <w:r>
        <w:rPr>
          <w:rFonts w:ascii="Calibri" w:hAnsi="Calibri" w:cs="ArialMT"/>
        </w:rPr>
        <w:t xml:space="preserve">Naručitelj kao jedan od kriterija određuje cijenu </w:t>
      </w:r>
      <w:r>
        <w:rPr>
          <w:rFonts w:cs="ArialMT"/>
        </w:rPr>
        <w:t xml:space="preserve">prihvatljive ponude. </w:t>
      </w:r>
      <w:r>
        <w:rPr>
          <w:rFonts w:cs="ArialMT"/>
          <w:b/>
          <w:u w:val="single"/>
        </w:rPr>
        <w:t>Su</w:t>
      </w:r>
      <w:r>
        <w:rPr>
          <w:b/>
          <w:bCs/>
          <w:u w:val="single"/>
        </w:rPr>
        <w:t>kladno članku 294. stavak 2. ZJN 2016 Naručitelj će uspoređivati cijene ponuda s PDV-om.</w:t>
      </w:r>
    </w:p>
    <w:p w14:paraId="11CA20CA" w14:textId="77777777" w:rsidR="00F53E55" w:rsidRPr="006B3958" w:rsidRDefault="00BD6F53">
      <w:pPr>
        <w:spacing w:after="120"/>
        <w:rPr>
          <w:b/>
          <w:bCs/>
          <w:color w:val="auto"/>
          <w:lang w:eastAsia="en-US"/>
        </w:rPr>
      </w:pPr>
      <w:r>
        <w:rPr>
          <w:color w:val="auto"/>
          <w:lang w:eastAsia="en-US"/>
        </w:rPr>
        <w:t xml:space="preserve">Prema kriteriju bodovanja cijene ponuda može ostvariti maksimalan broj </w:t>
      </w:r>
      <w:r w:rsidRPr="006B3958">
        <w:rPr>
          <w:b/>
          <w:bCs/>
          <w:color w:val="auto"/>
          <w:lang w:eastAsia="en-US"/>
        </w:rPr>
        <w:t>bodova 40.</w:t>
      </w:r>
    </w:p>
    <w:p w14:paraId="1258B256" w14:textId="77777777" w:rsidR="00F53E55" w:rsidRDefault="00BD6F53">
      <w:pPr>
        <w:spacing w:after="120"/>
        <w:rPr>
          <w:color w:val="auto"/>
          <w:lang w:eastAsia="en-US"/>
        </w:rPr>
      </w:pPr>
      <w:r>
        <w:rPr>
          <w:color w:val="auto"/>
          <w:lang w:eastAsia="en-US"/>
        </w:rPr>
        <w:t>Ponuda s najniže ponuđenom cijenom dobiva 40 bodova, a ostale ponude se boduju prema formuli:</w:t>
      </w:r>
    </w:p>
    <w:p w14:paraId="77A0A5C7" w14:textId="729913CB" w:rsidR="00C61110" w:rsidRPr="000A7B6F" w:rsidRDefault="00C61110">
      <w:pPr>
        <w:spacing w:after="120"/>
        <w:rPr>
          <w:b/>
          <w:bCs/>
          <w:color w:val="auto"/>
          <w:lang w:eastAsia="en-US"/>
        </w:rPr>
      </w:pPr>
      <w:r w:rsidRPr="000A7B6F">
        <w:rPr>
          <w:b/>
          <w:bCs/>
          <w:color w:val="auto"/>
          <w:lang w:eastAsia="en-US"/>
        </w:rPr>
        <w:t>broj bodova = (najniža cijena ponude / cijena ponude koja se ocjenjuje) * 40</w:t>
      </w:r>
    </w:p>
    <w:p w14:paraId="6FBE559F" w14:textId="6D8C68C7" w:rsidR="00F53E55" w:rsidRDefault="00BD6F53">
      <w:pPr>
        <w:spacing w:after="120"/>
        <w:rPr>
          <w:color w:val="auto"/>
          <w:lang w:eastAsia="en-US"/>
        </w:rPr>
      </w:pPr>
      <w:r>
        <w:rPr>
          <w:color w:val="auto"/>
          <w:lang w:eastAsia="en-US"/>
        </w:rPr>
        <w:t>CP = (</w:t>
      </w:r>
      <w:proofErr w:type="spellStart"/>
      <w:r>
        <w:rPr>
          <w:color w:val="auto"/>
          <w:lang w:eastAsia="en-US"/>
        </w:rPr>
        <w:t>C</w:t>
      </w:r>
      <w:r>
        <w:rPr>
          <w:color w:val="auto"/>
          <w:vertAlign w:val="subscript"/>
          <w:lang w:eastAsia="en-US"/>
        </w:rPr>
        <w:t>min</w:t>
      </w:r>
      <w:proofErr w:type="spellEnd"/>
      <w:r>
        <w:rPr>
          <w:color w:val="auto"/>
          <w:vertAlign w:val="subscript"/>
          <w:lang w:eastAsia="en-US"/>
        </w:rPr>
        <w:t xml:space="preserve"> </w:t>
      </w:r>
      <w:r>
        <w:rPr>
          <w:color w:val="auto"/>
          <w:lang w:eastAsia="en-US"/>
        </w:rPr>
        <w:t xml:space="preserve">/ </w:t>
      </w:r>
      <w:proofErr w:type="spellStart"/>
      <w:r>
        <w:rPr>
          <w:color w:val="auto"/>
          <w:lang w:eastAsia="en-US"/>
        </w:rPr>
        <w:t>C</w:t>
      </w:r>
      <w:r w:rsidR="00C61110">
        <w:rPr>
          <w:color w:val="auto"/>
          <w:vertAlign w:val="subscript"/>
          <w:lang w:eastAsia="en-US"/>
        </w:rPr>
        <w:t>i</w:t>
      </w:r>
      <w:proofErr w:type="spellEnd"/>
      <w:r>
        <w:rPr>
          <w:color w:val="auto"/>
          <w:lang w:eastAsia="en-US"/>
        </w:rPr>
        <w:t>) x 40</w:t>
      </w:r>
      <w:r>
        <w:rPr>
          <w:color w:val="auto"/>
          <w:lang w:eastAsia="en-US"/>
        </w:rPr>
        <w:tab/>
      </w:r>
    </w:p>
    <w:p w14:paraId="73E7A06E" w14:textId="77777777" w:rsidR="00F53E55" w:rsidRDefault="00F53E55">
      <w:pPr>
        <w:spacing w:after="120"/>
        <w:rPr>
          <w:lang w:eastAsia="en-US"/>
        </w:rPr>
      </w:pPr>
    </w:p>
    <w:p w14:paraId="18029CEA" w14:textId="77777777" w:rsidR="00F53E55" w:rsidRDefault="00BD6F53">
      <w:pPr>
        <w:spacing w:after="120"/>
        <w:rPr>
          <w:lang w:eastAsia="en-US"/>
        </w:rPr>
      </w:pPr>
      <w:r>
        <w:rPr>
          <w:lang w:eastAsia="en-US"/>
        </w:rPr>
        <w:t>Pri čemu su:</w:t>
      </w:r>
    </w:p>
    <w:p w14:paraId="374A87B6" w14:textId="77777777" w:rsidR="00F53E55" w:rsidRDefault="00BD6F53">
      <w:pPr>
        <w:spacing w:after="120"/>
        <w:rPr>
          <w:lang w:eastAsia="en-US"/>
        </w:rPr>
      </w:pPr>
      <w:r>
        <w:rPr>
          <w:lang w:eastAsia="en-US"/>
        </w:rPr>
        <w:t>CP – broj bodova koji ostvari ponuda na temelju kriterija cijene (zaokružen na dvije decimale)</w:t>
      </w:r>
    </w:p>
    <w:p w14:paraId="41452EA1" w14:textId="3E9C9ED7" w:rsidR="00F53E55" w:rsidRDefault="00BD6F53">
      <w:pPr>
        <w:spacing w:after="120"/>
        <w:rPr>
          <w:lang w:eastAsia="en-US"/>
        </w:rPr>
      </w:pPr>
      <w:proofErr w:type="spellStart"/>
      <w:r>
        <w:rPr>
          <w:lang w:eastAsia="en-US"/>
        </w:rPr>
        <w:t>C</w:t>
      </w:r>
      <w:r w:rsidR="00C61110">
        <w:rPr>
          <w:vertAlign w:val="subscript"/>
          <w:lang w:eastAsia="en-US"/>
        </w:rPr>
        <w:t>i</w:t>
      </w:r>
      <w:proofErr w:type="spellEnd"/>
      <w:r>
        <w:rPr>
          <w:lang w:eastAsia="en-US"/>
        </w:rPr>
        <w:t xml:space="preserve"> – cijena iz promatrane ponude</w:t>
      </w:r>
    </w:p>
    <w:p w14:paraId="161AA457" w14:textId="77777777" w:rsidR="00F53E55" w:rsidRDefault="00BD6F53">
      <w:pPr>
        <w:spacing w:after="120"/>
        <w:rPr>
          <w:lang w:eastAsia="en-US"/>
        </w:rPr>
      </w:pPr>
      <w:proofErr w:type="spellStart"/>
      <w:r>
        <w:rPr>
          <w:lang w:eastAsia="en-US"/>
        </w:rPr>
        <w:t>C</w:t>
      </w:r>
      <w:r>
        <w:rPr>
          <w:vertAlign w:val="subscript"/>
          <w:lang w:eastAsia="en-US"/>
        </w:rPr>
        <w:t>min</w:t>
      </w:r>
      <w:proofErr w:type="spellEnd"/>
      <w:r>
        <w:rPr>
          <w:lang w:eastAsia="en-US"/>
        </w:rPr>
        <w:t xml:space="preserve"> – najniža cijena (iz ponude koja ima najmanju ponuđenu cijenu) </w:t>
      </w:r>
    </w:p>
    <w:p w14:paraId="171F6CE2" w14:textId="77777777" w:rsidR="00F53E55" w:rsidRDefault="00F53E55">
      <w:pPr>
        <w:spacing w:after="120"/>
        <w:rPr>
          <w:lang w:eastAsia="en-US"/>
        </w:rPr>
      </w:pPr>
    </w:p>
    <w:p w14:paraId="2BA0D453" w14:textId="77777777" w:rsidR="00F53E55" w:rsidRDefault="00BD6F53">
      <w:pPr>
        <w:pStyle w:val="Naslov3PR"/>
      </w:pPr>
      <w:r>
        <w:t>Bodovanje – Ocjena tehničkog dijela ponude</w:t>
      </w:r>
    </w:p>
    <w:p w14:paraId="53FE2CCC" w14:textId="0D55D271" w:rsidR="00F53E55" w:rsidRDefault="00BD6F53">
      <w:pPr>
        <w:spacing w:after="120"/>
        <w:rPr>
          <w:lang w:eastAsia="en-US"/>
        </w:rPr>
      </w:pPr>
      <w:r>
        <w:rPr>
          <w:lang w:eastAsia="en-US"/>
        </w:rPr>
        <w:t xml:space="preserve">Naručitelj kao kriterij određuje specifično znanje i iskustvo nominiranih Stručnjaka 1, Stručnjaka 2 i Stručnjaka 3  Naručitelj traži dokaz da stručnjak za odnose s javnošću kojeg ponuditelj nominira sukladno točki </w:t>
      </w:r>
      <w:r>
        <w:rPr>
          <w:lang w:eastAsia="en-US"/>
        </w:rPr>
        <w:fldChar w:fldCharType="begin"/>
      </w:r>
      <w:r>
        <w:rPr>
          <w:lang w:eastAsia="en-US"/>
        </w:rPr>
        <w:instrText xml:space="preserve"> REF _Ref28353321 \r \h </w:instrText>
      </w:r>
      <w:r>
        <w:rPr>
          <w:lang w:eastAsia="en-US"/>
        </w:rPr>
      </w:r>
      <w:r>
        <w:rPr>
          <w:lang w:eastAsia="en-US"/>
        </w:rPr>
        <w:fldChar w:fldCharType="separate"/>
      </w:r>
      <w:r w:rsidR="009559F5">
        <w:rPr>
          <w:lang w:eastAsia="en-US"/>
        </w:rPr>
        <w:t>4.3.2</w:t>
      </w:r>
      <w:r>
        <w:rPr>
          <w:lang w:eastAsia="en-US"/>
        </w:rPr>
        <w:fldChar w:fldCharType="end"/>
      </w:r>
      <w:r>
        <w:rPr>
          <w:lang w:eastAsia="en-US"/>
        </w:rPr>
        <w:t xml:space="preserve">. ove dokumentacije o nabavi ima iskustvo u provođenju projekata iz domene ovog predmeta nabave. Samo onaj stručnjak koji će zadovoljiti minimalne uvjete definirane u točki </w:t>
      </w:r>
      <w:r>
        <w:rPr>
          <w:lang w:eastAsia="en-US"/>
        </w:rPr>
        <w:fldChar w:fldCharType="begin"/>
      </w:r>
      <w:r>
        <w:rPr>
          <w:lang w:eastAsia="en-US"/>
        </w:rPr>
        <w:instrText xml:space="preserve"> REF _Ref28353321 \r \h </w:instrText>
      </w:r>
      <w:r>
        <w:rPr>
          <w:lang w:eastAsia="en-US"/>
        </w:rPr>
      </w:r>
      <w:r>
        <w:rPr>
          <w:lang w:eastAsia="en-US"/>
        </w:rPr>
        <w:fldChar w:fldCharType="separate"/>
      </w:r>
      <w:r w:rsidR="009559F5">
        <w:rPr>
          <w:lang w:eastAsia="en-US"/>
        </w:rPr>
        <w:t>4.3.2</w:t>
      </w:r>
      <w:r>
        <w:rPr>
          <w:lang w:eastAsia="en-US"/>
        </w:rPr>
        <w:fldChar w:fldCharType="end"/>
      </w:r>
      <w:r>
        <w:rPr>
          <w:lang w:eastAsia="en-US"/>
        </w:rPr>
        <w:t>. ove dokumentacije o nabavi će biti uzet u obzir za dodjeljivanje bodova prema kriterijima za odabir ekonomski najpovoljnije ponude.</w:t>
      </w:r>
    </w:p>
    <w:p w14:paraId="5909743C" w14:textId="77777777" w:rsidR="00F53E55" w:rsidRDefault="00BD6F53">
      <w:pPr>
        <w:spacing w:after="120"/>
        <w:rPr>
          <w:b/>
          <w:lang w:eastAsia="en-US"/>
        </w:rPr>
      </w:pPr>
      <w:r>
        <w:rPr>
          <w:lang w:eastAsia="en-US"/>
        </w:rPr>
        <w:t xml:space="preserve">Prema kriteriju bodovanja stručnjaka navedenom u tablici u nastavku ponuda može ostvariti maksimalan broj </w:t>
      </w:r>
      <w:r w:rsidRPr="006B3958">
        <w:rPr>
          <w:b/>
          <w:bCs/>
          <w:lang w:eastAsia="en-US"/>
        </w:rPr>
        <w:t>bodova</w:t>
      </w:r>
      <w:r>
        <w:rPr>
          <w:lang w:eastAsia="en-US"/>
        </w:rPr>
        <w:t xml:space="preserve"> </w:t>
      </w:r>
      <w:r>
        <w:rPr>
          <w:b/>
          <w:lang w:eastAsia="en-US"/>
        </w:rPr>
        <w:t>60.</w:t>
      </w:r>
    </w:p>
    <w:tbl>
      <w:tblPr>
        <w:tblW w:w="4084" w:type="pct"/>
        <w:jc w:val="center"/>
        <w:tblLayout w:type="fixed"/>
        <w:tblLook w:val="0000" w:firstRow="0" w:lastRow="0" w:firstColumn="0" w:lastColumn="0" w:noHBand="0" w:noVBand="0"/>
      </w:tblPr>
      <w:tblGrid>
        <w:gridCol w:w="1311"/>
        <w:gridCol w:w="3453"/>
        <w:gridCol w:w="1376"/>
        <w:gridCol w:w="1608"/>
      </w:tblGrid>
      <w:tr w:rsidR="004D1337" w:rsidRPr="00CD083C" w14:paraId="040F09D7" w14:textId="77777777" w:rsidTr="005D38FA">
        <w:trPr>
          <w:jc w:val="center"/>
        </w:trPr>
        <w:tc>
          <w:tcPr>
            <w:tcW w:w="846" w:type="pct"/>
            <w:tcBorders>
              <w:top w:val="single" w:sz="4" w:space="0" w:color="000000"/>
              <w:left w:val="single" w:sz="4" w:space="0" w:color="000000"/>
              <w:bottom w:val="single" w:sz="4" w:space="0" w:color="000000"/>
            </w:tcBorders>
            <w:shd w:val="clear" w:color="auto" w:fill="B8CCE4"/>
            <w:vAlign w:val="center"/>
          </w:tcPr>
          <w:p w14:paraId="54D2657D" w14:textId="77777777" w:rsidR="004D1337" w:rsidRPr="005731B0" w:rsidRDefault="004D1337" w:rsidP="005D38FA">
            <w:pPr>
              <w:autoSpaceDE w:val="0"/>
              <w:autoSpaceDN w:val="0"/>
              <w:adjustRightInd w:val="0"/>
              <w:ind w:left="-113"/>
              <w:jc w:val="center"/>
              <w:rPr>
                <w:rFonts w:cstheme="minorHAnsi"/>
              </w:rPr>
            </w:pPr>
            <w:r w:rsidRPr="005731B0">
              <w:rPr>
                <w:rFonts w:cstheme="minorHAnsi"/>
              </w:rPr>
              <w:t>Red. broj</w:t>
            </w:r>
          </w:p>
        </w:tc>
        <w:tc>
          <w:tcPr>
            <w:tcW w:w="2228" w:type="pct"/>
            <w:tcBorders>
              <w:top w:val="single" w:sz="4" w:space="0" w:color="000000"/>
              <w:left w:val="single" w:sz="4" w:space="0" w:color="000000"/>
              <w:bottom w:val="single" w:sz="4" w:space="0" w:color="000000"/>
            </w:tcBorders>
            <w:shd w:val="clear" w:color="auto" w:fill="B8CCE4"/>
            <w:vAlign w:val="center"/>
          </w:tcPr>
          <w:p w14:paraId="268C45E0" w14:textId="77777777" w:rsidR="004D1337" w:rsidRPr="005731B0" w:rsidRDefault="004D1337" w:rsidP="005D38FA">
            <w:pPr>
              <w:autoSpaceDE w:val="0"/>
              <w:autoSpaceDN w:val="0"/>
              <w:adjustRightInd w:val="0"/>
              <w:ind w:right="272"/>
              <w:rPr>
                <w:rFonts w:cstheme="minorHAnsi"/>
              </w:rPr>
            </w:pPr>
            <w:r w:rsidRPr="005731B0">
              <w:rPr>
                <w:rFonts w:cstheme="minorHAnsi"/>
              </w:rPr>
              <w:t>Kriterij</w:t>
            </w:r>
          </w:p>
        </w:tc>
        <w:tc>
          <w:tcPr>
            <w:tcW w:w="888" w:type="pct"/>
            <w:tcBorders>
              <w:top w:val="single" w:sz="4" w:space="0" w:color="000000"/>
              <w:left w:val="single" w:sz="4" w:space="0" w:color="000000"/>
              <w:bottom w:val="single" w:sz="4" w:space="0" w:color="000000"/>
            </w:tcBorders>
            <w:shd w:val="clear" w:color="auto" w:fill="B8CCE4"/>
            <w:vAlign w:val="center"/>
          </w:tcPr>
          <w:p w14:paraId="6E617791" w14:textId="77777777" w:rsidR="004D1337" w:rsidRPr="005731B0" w:rsidRDefault="004D1337" w:rsidP="005D38FA">
            <w:pPr>
              <w:autoSpaceDE w:val="0"/>
              <w:autoSpaceDN w:val="0"/>
              <w:adjustRightInd w:val="0"/>
              <w:ind w:left="-46"/>
              <w:jc w:val="center"/>
              <w:rPr>
                <w:rFonts w:cstheme="minorHAnsi"/>
              </w:rPr>
            </w:pPr>
            <w:r>
              <w:rPr>
                <w:rFonts w:cstheme="minorHAnsi"/>
              </w:rPr>
              <w:t>Relativan</w:t>
            </w:r>
            <w:r w:rsidRPr="005731B0">
              <w:rPr>
                <w:rFonts w:cstheme="minorHAnsi"/>
              </w:rPr>
              <w:t xml:space="preserve"> značaj kriterija</w:t>
            </w:r>
          </w:p>
        </w:tc>
        <w:tc>
          <w:tcPr>
            <w:tcW w:w="1038" w:type="pct"/>
            <w:tcBorders>
              <w:top w:val="single" w:sz="4" w:space="0" w:color="000000"/>
              <w:left w:val="single" w:sz="4" w:space="0" w:color="000000"/>
              <w:bottom w:val="single" w:sz="4" w:space="0" w:color="000000"/>
              <w:right w:val="single" w:sz="4" w:space="0" w:color="000000"/>
            </w:tcBorders>
            <w:shd w:val="clear" w:color="auto" w:fill="B8CCE4"/>
            <w:vAlign w:val="center"/>
          </w:tcPr>
          <w:p w14:paraId="2C34E3AC" w14:textId="77777777" w:rsidR="004D1337" w:rsidRPr="005731B0" w:rsidRDefault="004D1337" w:rsidP="005D38FA">
            <w:pPr>
              <w:autoSpaceDE w:val="0"/>
              <w:autoSpaceDN w:val="0"/>
              <w:adjustRightInd w:val="0"/>
              <w:ind w:left="-193" w:right="460"/>
              <w:jc w:val="right"/>
              <w:rPr>
                <w:rFonts w:cstheme="minorHAnsi"/>
              </w:rPr>
            </w:pPr>
            <w:r w:rsidRPr="005731B0">
              <w:rPr>
                <w:rFonts w:cstheme="minorHAnsi"/>
              </w:rPr>
              <w:t>Maksimalan broj bodova</w:t>
            </w:r>
          </w:p>
        </w:tc>
      </w:tr>
      <w:tr w:rsidR="004D1337" w:rsidRPr="004A6F02" w14:paraId="39F875B0" w14:textId="77777777" w:rsidTr="005D38FA">
        <w:trPr>
          <w:jc w:val="center"/>
        </w:trPr>
        <w:tc>
          <w:tcPr>
            <w:tcW w:w="846" w:type="pct"/>
            <w:tcBorders>
              <w:top w:val="single" w:sz="4" w:space="0" w:color="000000"/>
              <w:left w:val="single" w:sz="4" w:space="0" w:color="000000"/>
              <w:bottom w:val="single" w:sz="4" w:space="0" w:color="000000"/>
            </w:tcBorders>
            <w:vAlign w:val="center"/>
          </w:tcPr>
          <w:p w14:paraId="4FF9341A" w14:textId="77777777" w:rsidR="004D1337" w:rsidRPr="00210306" w:rsidRDefault="004D1337" w:rsidP="005D38FA">
            <w:pPr>
              <w:autoSpaceDE w:val="0"/>
              <w:autoSpaceDN w:val="0"/>
              <w:adjustRightInd w:val="0"/>
              <w:ind w:left="-113"/>
              <w:jc w:val="center"/>
              <w:rPr>
                <w:rFonts w:cstheme="minorHAnsi"/>
              </w:rPr>
            </w:pPr>
            <w:r>
              <w:rPr>
                <w:rFonts w:cstheme="minorHAnsi"/>
              </w:rPr>
              <w:t>1.</w:t>
            </w:r>
          </w:p>
        </w:tc>
        <w:tc>
          <w:tcPr>
            <w:tcW w:w="2228" w:type="pct"/>
            <w:tcBorders>
              <w:top w:val="single" w:sz="4" w:space="0" w:color="000000"/>
              <w:left w:val="single" w:sz="4" w:space="0" w:color="000000"/>
              <w:bottom w:val="single" w:sz="4" w:space="0" w:color="000000"/>
            </w:tcBorders>
            <w:vAlign w:val="center"/>
          </w:tcPr>
          <w:p w14:paraId="2650AFB9" w14:textId="1F3368D9" w:rsidR="004D1337" w:rsidRPr="00210306" w:rsidRDefault="004D1337" w:rsidP="005D38FA">
            <w:pPr>
              <w:autoSpaceDE w:val="0"/>
              <w:autoSpaceDN w:val="0"/>
              <w:adjustRightInd w:val="0"/>
              <w:ind w:right="272"/>
              <w:rPr>
                <w:rFonts w:cstheme="minorHAnsi"/>
              </w:rPr>
            </w:pPr>
            <w:r w:rsidRPr="00663029">
              <w:rPr>
                <w:rFonts w:cstheme="minorHAnsi"/>
              </w:rPr>
              <w:t>Kriteriji A: Specifično stručno iskustvo Stručnjaka 1</w:t>
            </w:r>
            <w:r>
              <w:rPr>
                <w:rFonts w:cstheme="minorHAnsi"/>
              </w:rPr>
              <w:t xml:space="preserve"> - </w:t>
            </w:r>
            <w:r w:rsidRPr="00663029">
              <w:rPr>
                <w:rFonts w:cstheme="minorHAnsi"/>
              </w:rPr>
              <w:t xml:space="preserve"> Voditelj tima</w:t>
            </w:r>
            <w:r>
              <w:rPr>
                <w:rFonts w:cstheme="minorHAnsi"/>
              </w:rPr>
              <w:t xml:space="preserve"> (</w:t>
            </w:r>
            <w:proofErr w:type="spellStart"/>
            <w:r w:rsidRPr="00663029">
              <w:rPr>
                <w:rFonts w:cstheme="minorHAnsi"/>
              </w:rPr>
              <w:t>podkriteriji</w:t>
            </w:r>
            <w:proofErr w:type="spellEnd"/>
            <w:r>
              <w:rPr>
                <w:rFonts w:cstheme="minorHAnsi"/>
              </w:rPr>
              <w:t xml:space="preserve"> </w:t>
            </w:r>
            <w:r w:rsidR="005D38FA">
              <w:rPr>
                <w:rFonts w:cstheme="minorHAnsi"/>
              </w:rPr>
              <w:t>A.1</w:t>
            </w:r>
            <w:r>
              <w:rPr>
                <w:rFonts w:cstheme="minorHAnsi"/>
              </w:rPr>
              <w:t xml:space="preserve">. i </w:t>
            </w:r>
            <w:r w:rsidR="005D38FA">
              <w:rPr>
                <w:rFonts w:cstheme="minorHAnsi"/>
              </w:rPr>
              <w:t>A</w:t>
            </w:r>
            <w:r>
              <w:rPr>
                <w:rFonts w:cstheme="minorHAnsi"/>
              </w:rPr>
              <w:t>.2.)</w:t>
            </w:r>
            <w:r w:rsidRPr="00663029">
              <w:rPr>
                <w:rFonts w:cstheme="minorHAnsi"/>
              </w:rPr>
              <w:t xml:space="preserve"> </w:t>
            </w:r>
          </w:p>
        </w:tc>
        <w:tc>
          <w:tcPr>
            <w:tcW w:w="888" w:type="pct"/>
            <w:tcBorders>
              <w:top w:val="single" w:sz="4" w:space="0" w:color="000000"/>
              <w:left w:val="single" w:sz="4" w:space="0" w:color="000000"/>
              <w:bottom w:val="single" w:sz="4" w:space="0" w:color="000000"/>
            </w:tcBorders>
            <w:vAlign w:val="center"/>
          </w:tcPr>
          <w:p w14:paraId="007223BA" w14:textId="17B5F5FD" w:rsidR="004D1337" w:rsidRPr="00210306" w:rsidRDefault="004D1337" w:rsidP="005D38FA">
            <w:pPr>
              <w:autoSpaceDE w:val="0"/>
              <w:autoSpaceDN w:val="0"/>
              <w:adjustRightInd w:val="0"/>
              <w:ind w:left="-46"/>
              <w:jc w:val="center"/>
              <w:rPr>
                <w:rFonts w:cstheme="minorHAnsi"/>
              </w:rPr>
            </w:pPr>
            <w:r>
              <w:rPr>
                <w:rFonts w:cstheme="minorHAnsi"/>
              </w:rPr>
              <w:t>30%</w:t>
            </w:r>
          </w:p>
        </w:tc>
        <w:tc>
          <w:tcPr>
            <w:tcW w:w="1038" w:type="pct"/>
            <w:tcBorders>
              <w:top w:val="single" w:sz="4" w:space="0" w:color="000000"/>
              <w:left w:val="single" w:sz="4" w:space="0" w:color="000000"/>
              <w:bottom w:val="single" w:sz="4" w:space="0" w:color="000000"/>
              <w:right w:val="single" w:sz="4" w:space="0" w:color="000000"/>
            </w:tcBorders>
            <w:vAlign w:val="center"/>
          </w:tcPr>
          <w:p w14:paraId="35D1500B" w14:textId="5EDB5C6B" w:rsidR="004D1337" w:rsidRPr="00210306" w:rsidRDefault="004D1337" w:rsidP="005D38FA">
            <w:pPr>
              <w:autoSpaceDE w:val="0"/>
              <w:autoSpaceDN w:val="0"/>
              <w:adjustRightInd w:val="0"/>
              <w:ind w:left="-193" w:right="460"/>
              <w:jc w:val="right"/>
              <w:rPr>
                <w:rFonts w:cstheme="minorHAnsi"/>
              </w:rPr>
            </w:pPr>
            <w:r>
              <w:rPr>
                <w:rFonts w:cstheme="minorHAnsi"/>
              </w:rPr>
              <w:t>30</w:t>
            </w:r>
          </w:p>
        </w:tc>
      </w:tr>
      <w:tr w:rsidR="004D1337" w:rsidRPr="00CD083C" w14:paraId="6E45C73A" w14:textId="77777777" w:rsidTr="005D38FA">
        <w:trPr>
          <w:jc w:val="center"/>
        </w:trPr>
        <w:tc>
          <w:tcPr>
            <w:tcW w:w="846" w:type="pct"/>
            <w:tcBorders>
              <w:top w:val="single" w:sz="4" w:space="0" w:color="000000"/>
              <w:left w:val="single" w:sz="4" w:space="0" w:color="000000"/>
              <w:bottom w:val="single" w:sz="4" w:space="0" w:color="000000"/>
            </w:tcBorders>
            <w:vAlign w:val="center"/>
          </w:tcPr>
          <w:p w14:paraId="0BC7AF04" w14:textId="77777777" w:rsidR="004D1337" w:rsidRPr="00522756" w:rsidRDefault="004D1337" w:rsidP="005D38FA">
            <w:pPr>
              <w:autoSpaceDE w:val="0"/>
              <w:autoSpaceDN w:val="0"/>
              <w:adjustRightInd w:val="0"/>
              <w:ind w:left="-113"/>
              <w:jc w:val="center"/>
              <w:rPr>
                <w:rFonts w:cstheme="minorHAnsi"/>
              </w:rPr>
            </w:pPr>
            <w:r>
              <w:rPr>
                <w:rFonts w:cstheme="minorHAnsi"/>
              </w:rPr>
              <w:t>2.</w:t>
            </w:r>
          </w:p>
        </w:tc>
        <w:tc>
          <w:tcPr>
            <w:tcW w:w="2228" w:type="pct"/>
            <w:tcBorders>
              <w:top w:val="single" w:sz="4" w:space="0" w:color="000000"/>
              <w:left w:val="single" w:sz="4" w:space="0" w:color="000000"/>
              <w:bottom w:val="single" w:sz="4" w:space="0" w:color="000000"/>
            </w:tcBorders>
            <w:vAlign w:val="center"/>
          </w:tcPr>
          <w:p w14:paraId="0691EA46" w14:textId="64ADE460" w:rsidR="004D1337" w:rsidRPr="00522756" w:rsidRDefault="004D1337" w:rsidP="005D38FA">
            <w:pPr>
              <w:autoSpaceDE w:val="0"/>
              <w:autoSpaceDN w:val="0"/>
              <w:adjustRightInd w:val="0"/>
              <w:ind w:right="272"/>
              <w:rPr>
                <w:rFonts w:cstheme="minorHAnsi"/>
              </w:rPr>
            </w:pPr>
            <w:r>
              <w:rPr>
                <w:rFonts w:cstheme="minorHAnsi"/>
              </w:rPr>
              <w:t xml:space="preserve">Kriterij B: </w:t>
            </w:r>
            <w:r w:rsidR="005D38FA">
              <w:rPr>
                <w:rFonts w:cstheme="minorHAnsi"/>
              </w:rPr>
              <w:t xml:space="preserve"> </w:t>
            </w:r>
            <w:r w:rsidRPr="00FE5D0A">
              <w:rPr>
                <w:rFonts w:cstheme="minorHAnsi"/>
              </w:rPr>
              <w:t>Specifično stručno iskustvo</w:t>
            </w:r>
            <w:r>
              <w:rPr>
                <w:rFonts w:cstheme="minorHAnsi"/>
              </w:rPr>
              <w:t xml:space="preserve"> </w:t>
            </w:r>
            <w:r w:rsidRPr="00522756">
              <w:rPr>
                <w:rFonts w:cstheme="minorHAnsi"/>
              </w:rPr>
              <w:t>Stručnjaka 2</w:t>
            </w:r>
            <w:r>
              <w:rPr>
                <w:rFonts w:cstheme="minorHAnsi"/>
              </w:rPr>
              <w:t xml:space="preserve"> -</w:t>
            </w:r>
            <w:r w:rsidRPr="00522756">
              <w:rPr>
                <w:rFonts w:cstheme="minorHAnsi"/>
              </w:rPr>
              <w:t xml:space="preserve"> </w:t>
            </w:r>
            <w:r w:rsidRPr="004D1337">
              <w:rPr>
                <w:rFonts w:cstheme="minorHAnsi"/>
              </w:rPr>
              <w:t xml:space="preserve">Stručnjak za </w:t>
            </w:r>
            <w:r w:rsidRPr="004D1337">
              <w:rPr>
                <w:rFonts w:cstheme="minorHAnsi"/>
              </w:rPr>
              <w:lastRenderedPageBreak/>
              <w:t>odnose s javnošću</w:t>
            </w:r>
            <w:r>
              <w:rPr>
                <w:rFonts w:cstheme="minorHAnsi"/>
              </w:rPr>
              <w:t xml:space="preserve">  </w:t>
            </w:r>
            <w:r w:rsidRPr="00663029">
              <w:rPr>
                <w:rFonts w:cstheme="minorHAnsi"/>
              </w:rPr>
              <w:t>(</w:t>
            </w:r>
            <w:proofErr w:type="spellStart"/>
            <w:r w:rsidRPr="00663029">
              <w:rPr>
                <w:rFonts w:cstheme="minorHAnsi"/>
              </w:rPr>
              <w:t>podkriteriji</w:t>
            </w:r>
            <w:proofErr w:type="spellEnd"/>
            <w:r w:rsidRPr="00663029">
              <w:rPr>
                <w:rFonts w:cstheme="minorHAnsi"/>
              </w:rPr>
              <w:t xml:space="preserve"> </w:t>
            </w:r>
            <w:r w:rsidR="005D38FA">
              <w:rPr>
                <w:rFonts w:cstheme="minorHAnsi"/>
              </w:rPr>
              <w:t>B.</w:t>
            </w:r>
            <w:r w:rsidRPr="00663029">
              <w:rPr>
                <w:rFonts w:cstheme="minorHAnsi"/>
              </w:rPr>
              <w:t xml:space="preserve">1 i </w:t>
            </w:r>
            <w:r w:rsidR="005D38FA">
              <w:rPr>
                <w:rFonts w:cstheme="minorHAnsi"/>
              </w:rPr>
              <w:t>B.</w:t>
            </w:r>
            <w:r w:rsidRPr="00663029">
              <w:rPr>
                <w:rFonts w:cstheme="minorHAnsi"/>
              </w:rPr>
              <w:t>2)</w:t>
            </w:r>
          </w:p>
        </w:tc>
        <w:tc>
          <w:tcPr>
            <w:tcW w:w="888" w:type="pct"/>
            <w:tcBorders>
              <w:top w:val="single" w:sz="4" w:space="0" w:color="000000"/>
              <w:left w:val="single" w:sz="4" w:space="0" w:color="000000"/>
              <w:bottom w:val="single" w:sz="4" w:space="0" w:color="000000"/>
            </w:tcBorders>
            <w:vAlign w:val="center"/>
          </w:tcPr>
          <w:p w14:paraId="26D52D4A" w14:textId="4F7DA17C" w:rsidR="004D1337" w:rsidRPr="00522756" w:rsidRDefault="004D1337" w:rsidP="005D38FA">
            <w:pPr>
              <w:autoSpaceDE w:val="0"/>
              <w:autoSpaceDN w:val="0"/>
              <w:adjustRightInd w:val="0"/>
              <w:ind w:left="-46"/>
              <w:jc w:val="center"/>
              <w:rPr>
                <w:rFonts w:cstheme="minorHAnsi"/>
              </w:rPr>
            </w:pPr>
            <w:r>
              <w:rPr>
                <w:rFonts w:cstheme="minorHAnsi"/>
              </w:rPr>
              <w:lastRenderedPageBreak/>
              <w:t>24%</w:t>
            </w:r>
          </w:p>
        </w:tc>
        <w:tc>
          <w:tcPr>
            <w:tcW w:w="1038" w:type="pct"/>
            <w:tcBorders>
              <w:top w:val="single" w:sz="4" w:space="0" w:color="000000"/>
              <w:left w:val="single" w:sz="4" w:space="0" w:color="000000"/>
              <w:bottom w:val="single" w:sz="4" w:space="0" w:color="000000"/>
              <w:right w:val="single" w:sz="4" w:space="0" w:color="000000"/>
            </w:tcBorders>
            <w:vAlign w:val="center"/>
          </w:tcPr>
          <w:p w14:paraId="5B3729A7" w14:textId="5358DEEE" w:rsidR="004D1337" w:rsidRPr="00522756" w:rsidRDefault="004D1337" w:rsidP="005D38FA">
            <w:pPr>
              <w:autoSpaceDE w:val="0"/>
              <w:autoSpaceDN w:val="0"/>
              <w:adjustRightInd w:val="0"/>
              <w:ind w:left="-193" w:right="460"/>
              <w:jc w:val="right"/>
              <w:rPr>
                <w:rFonts w:cstheme="minorHAnsi"/>
              </w:rPr>
            </w:pPr>
            <w:r>
              <w:rPr>
                <w:rFonts w:cstheme="minorHAnsi"/>
              </w:rPr>
              <w:t>24</w:t>
            </w:r>
          </w:p>
        </w:tc>
      </w:tr>
      <w:tr w:rsidR="004D1337" w:rsidRPr="00CD083C" w14:paraId="75D79967" w14:textId="77777777" w:rsidTr="005D38FA">
        <w:trPr>
          <w:jc w:val="center"/>
        </w:trPr>
        <w:tc>
          <w:tcPr>
            <w:tcW w:w="846" w:type="pct"/>
            <w:tcBorders>
              <w:top w:val="single" w:sz="4" w:space="0" w:color="000000"/>
              <w:left w:val="single" w:sz="4" w:space="0" w:color="000000"/>
              <w:bottom w:val="single" w:sz="4" w:space="0" w:color="000000"/>
            </w:tcBorders>
            <w:vAlign w:val="center"/>
          </w:tcPr>
          <w:p w14:paraId="05F8FAEE" w14:textId="77777777" w:rsidR="004D1337" w:rsidRPr="00522756" w:rsidRDefault="004D1337" w:rsidP="005D38FA">
            <w:pPr>
              <w:autoSpaceDE w:val="0"/>
              <w:autoSpaceDN w:val="0"/>
              <w:adjustRightInd w:val="0"/>
              <w:ind w:left="-113"/>
              <w:jc w:val="center"/>
              <w:rPr>
                <w:rFonts w:cstheme="minorHAnsi"/>
              </w:rPr>
            </w:pPr>
            <w:r>
              <w:rPr>
                <w:rFonts w:cstheme="minorHAnsi"/>
              </w:rPr>
              <w:t>3</w:t>
            </w:r>
            <w:r w:rsidRPr="00522756">
              <w:rPr>
                <w:rFonts w:cstheme="minorHAnsi"/>
              </w:rPr>
              <w:t>.</w:t>
            </w:r>
          </w:p>
        </w:tc>
        <w:tc>
          <w:tcPr>
            <w:tcW w:w="2228" w:type="pct"/>
            <w:tcBorders>
              <w:top w:val="single" w:sz="4" w:space="0" w:color="000000"/>
              <w:left w:val="single" w:sz="4" w:space="0" w:color="000000"/>
              <w:bottom w:val="single" w:sz="4" w:space="0" w:color="000000"/>
            </w:tcBorders>
            <w:vAlign w:val="center"/>
          </w:tcPr>
          <w:p w14:paraId="3BBF1D81" w14:textId="5F2D6952" w:rsidR="004D1337" w:rsidRPr="00522756" w:rsidRDefault="004D1337" w:rsidP="005D38FA">
            <w:pPr>
              <w:autoSpaceDE w:val="0"/>
              <w:autoSpaceDN w:val="0"/>
              <w:adjustRightInd w:val="0"/>
              <w:ind w:right="272"/>
              <w:rPr>
                <w:rFonts w:cstheme="minorHAnsi"/>
              </w:rPr>
            </w:pPr>
            <w:r>
              <w:rPr>
                <w:rFonts w:cstheme="minorHAnsi"/>
              </w:rPr>
              <w:t xml:space="preserve">Kriterij C: </w:t>
            </w:r>
            <w:r w:rsidRPr="00FE5D0A">
              <w:rPr>
                <w:rFonts w:cstheme="minorHAnsi"/>
              </w:rPr>
              <w:t>Specifično stručno iskustvo</w:t>
            </w:r>
            <w:r w:rsidRPr="00AA708F">
              <w:rPr>
                <w:rFonts w:cstheme="minorHAnsi"/>
              </w:rPr>
              <w:t xml:space="preserve"> Stručnjaka 3</w:t>
            </w:r>
            <w:r>
              <w:rPr>
                <w:rFonts w:cstheme="minorHAnsi"/>
              </w:rPr>
              <w:t xml:space="preserve"> - </w:t>
            </w:r>
            <w:r w:rsidRPr="00AA708F">
              <w:rPr>
                <w:rFonts w:cstheme="minorHAnsi"/>
              </w:rPr>
              <w:t xml:space="preserve"> </w:t>
            </w:r>
            <w:r w:rsidRPr="004D1337">
              <w:rPr>
                <w:rFonts w:cstheme="minorHAnsi"/>
              </w:rPr>
              <w:t xml:space="preserve">Stručnjak za krizno komuniciranje </w:t>
            </w:r>
            <w:r w:rsidRPr="00663029">
              <w:rPr>
                <w:rFonts w:cstheme="minorHAnsi"/>
              </w:rPr>
              <w:t>(</w:t>
            </w:r>
            <w:proofErr w:type="spellStart"/>
            <w:r w:rsidRPr="00663029">
              <w:rPr>
                <w:rFonts w:cstheme="minorHAnsi"/>
              </w:rPr>
              <w:t>podkriteriji</w:t>
            </w:r>
            <w:proofErr w:type="spellEnd"/>
            <w:r w:rsidRPr="00663029">
              <w:rPr>
                <w:rFonts w:cstheme="minorHAnsi"/>
              </w:rPr>
              <w:t xml:space="preserve"> </w:t>
            </w:r>
            <w:r w:rsidR="005D38FA">
              <w:rPr>
                <w:rFonts w:cstheme="minorHAnsi"/>
              </w:rPr>
              <w:t>C.</w:t>
            </w:r>
            <w:r w:rsidRPr="00663029">
              <w:rPr>
                <w:rFonts w:cstheme="minorHAnsi"/>
              </w:rPr>
              <w:t xml:space="preserve">1 i </w:t>
            </w:r>
            <w:r w:rsidR="005D38FA">
              <w:rPr>
                <w:rFonts w:cstheme="minorHAnsi"/>
              </w:rPr>
              <w:t>C</w:t>
            </w:r>
            <w:r>
              <w:rPr>
                <w:rFonts w:cstheme="minorHAnsi"/>
              </w:rPr>
              <w:t>.</w:t>
            </w:r>
            <w:r w:rsidRPr="00663029">
              <w:rPr>
                <w:rFonts w:cstheme="minorHAnsi"/>
              </w:rPr>
              <w:t>2)</w:t>
            </w:r>
          </w:p>
        </w:tc>
        <w:tc>
          <w:tcPr>
            <w:tcW w:w="888" w:type="pct"/>
            <w:tcBorders>
              <w:top w:val="single" w:sz="4" w:space="0" w:color="000000"/>
              <w:left w:val="single" w:sz="4" w:space="0" w:color="000000"/>
              <w:bottom w:val="single" w:sz="4" w:space="0" w:color="000000"/>
            </w:tcBorders>
            <w:vAlign w:val="center"/>
          </w:tcPr>
          <w:p w14:paraId="2DDBBBAD" w14:textId="52133C02" w:rsidR="004D1337" w:rsidRPr="00522756" w:rsidRDefault="004D1337" w:rsidP="005D38FA">
            <w:pPr>
              <w:autoSpaceDE w:val="0"/>
              <w:autoSpaceDN w:val="0"/>
              <w:adjustRightInd w:val="0"/>
              <w:ind w:left="-46"/>
              <w:jc w:val="center"/>
              <w:rPr>
                <w:rFonts w:cstheme="minorHAnsi"/>
              </w:rPr>
            </w:pPr>
            <w:r>
              <w:rPr>
                <w:rFonts w:cstheme="minorHAnsi"/>
              </w:rPr>
              <w:t>6 %</w:t>
            </w:r>
          </w:p>
        </w:tc>
        <w:tc>
          <w:tcPr>
            <w:tcW w:w="1038" w:type="pct"/>
            <w:tcBorders>
              <w:top w:val="single" w:sz="4" w:space="0" w:color="000000"/>
              <w:left w:val="single" w:sz="4" w:space="0" w:color="000000"/>
              <w:bottom w:val="single" w:sz="4" w:space="0" w:color="000000"/>
              <w:right w:val="single" w:sz="4" w:space="0" w:color="000000"/>
            </w:tcBorders>
            <w:vAlign w:val="center"/>
          </w:tcPr>
          <w:p w14:paraId="61BB9F35" w14:textId="4A863B43" w:rsidR="004D1337" w:rsidRPr="00522756" w:rsidRDefault="004D1337" w:rsidP="005D38FA">
            <w:pPr>
              <w:autoSpaceDE w:val="0"/>
              <w:autoSpaceDN w:val="0"/>
              <w:adjustRightInd w:val="0"/>
              <w:ind w:left="-193" w:right="460"/>
              <w:jc w:val="right"/>
              <w:rPr>
                <w:rFonts w:cstheme="minorHAnsi"/>
              </w:rPr>
            </w:pPr>
            <w:r>
              <w:rPr>
                <w:rFonts w:cstheme="minorHAnsi"/>
              </w:rPr>
              <w:t>6</w:t>
            </w:r>
          </w:p>
        </w:tc>
      </w:tr>
      <w:tr w:rsidR="004D1337" w:rsidRPr="005731B0" w14:paraId="39BEC934" w14:textId="77777777" w:rsidTr="005D38FA">
        <w:trPr>
          <w:jc w:val="center"/>
        </w:trPr>
        <w:tc>
          <w:tcPr>
            <w:tcW w:w="846" w:type="pct"/>
            <w:tcBorders>
              <w:top w:val="single" w:sz="4" w:space="0" w:color="000000"/>
              <w:left w:val="single" w:sz="4" w:space="0" w:color="000000"/>
              <w:bottom w:val="single" w:sz="4" w:space="0" w:color="000000"/>
            </w:tcBorders>
            <w:vAlign w:val="center"/>
          </w:tcPr>
          <w:p w14:paraId="02C136EA" w14:textId="77777777" w:rsidR="004D1337" w:rsidRPr="008204D6" w:rsidRDefault="004D1337" w:rsidP="005D38FA">
            <w:pPr>
              <w:autoSpaceDE w:val="0"/>
              <w:autoSpaceDN w:val="0"/>
              <w:adjustRightInd w:val="0"/>
              <w:ind w:left="-113"/>
              <w:jc w:val="center"/>
              <w:rPr>
                <w:rFonts w:cstheme="minorHAnsi"/>
                <w:b/>
              </w:rPr>
            </w:pPr>
          </w:p>
        </w:tc>
        <w:tc>
          <w:tcPr>
            <w:tcW w:w="2228" w:type="pct"/>
            <w:tcBorders>
              <w:top w:val="single" w:sz="4" w:space="0" w:color="000000"/>
              <w:left w:val="single" w:sz="4" w:space="0" w:color="000000"/>
              <w:bottom w:val="single" w:sz="4" w:space="0" w:color="000000"/>
            </w:tcBorders>
            <w:vAlign w:val="center"/>
          </w:tcPr>
          <w:p w14:paraId="496459F1" w14:textId="77777777" w:rsidR="004D1337" w:rsidRPr="008204D6" w:rsidRDefault="004D1337" w:rsidP="005D38FA">
            <w:pPr>
              <w:autoSpaceDE w:val="0"/>
              <w:autoSpaceDN w:val="0"/>
              <w:adjustRightInd w:val="0"/>
              <w:ind w:right="272"/>
              <w:rPr>
                <w:rFonts w:cstheme="minorHAnsi"/>
                <w:b/>
              </w:rPr>
            </w:pPr>
            <w:r w:rsidRPr="008204D6">
              <w:rPr>
                <w:rFonts w:cstheme="minorHAnsi"/>
                <w:b/>
              </w:rPr>
              <w:t>UKUPNO Specifično iskustvo stručnjaka (SP)</w:t>
            </w:r>
          </w:p>
        </w:tc>
        <w:tc>
          <w:tcPr>
            <w:tcW w:w="888" w:type="pct"/>
            <w:tcBorders>
              <w:top w:val="single" w:sz="4" w:space="0" w:color="000000"/>
              <w:left w:val="single" w:sz="4" w:space="0" w:color="000000"/>
              <w:bottom w:val="single" w:sz="4" w:space="0" w:color="000000"/>
            </w:tcBorders>
            <w:vAlign w:val="center"/>
          </w:tcPr>
          <w:p w14:paraId="29DB4F77" w14:textId="77777777" w:rsidR="004D1337" w:rsidRPr="008204D6" w:rsidRDefault="004D1337" w:rsidP="005D38FA">
            <w:pPr>
              <w:autoSpaceDE w:val="0"/>
              <w:autoSpaceDN w:val="0"/>
              <w:adjustRightInd w:val="0"/>
              <w:ind w:left="-46"/>
              <w:jc w:val="center"/>
              <w:rPr>
                <w:rFonts w:cstheme="minorHAnsi"/>
                <w:b/>
              </w:rPr>
            </w:pPr>
            <w:r w:rsidRPr="008204D6">
              <w:rPr>
                <w:rFonts w:cstheme="minorHAnsi"/>
                <w:b/>
              </w:rPr>
              <w:t>60%</w:t>
            </w:r>
          </w:p>
        </w:tc>
        <w:tc>
          <w:tcPr>
            <w:tcW w:w="1038" w:type="pct"/>
            <w:tcBorders>
              <w:top w:val="single" w:sz="4" w:space="0" w:color="000000"/>
              <w:left w:val="single" w:sz="4" w:space="0" w:color="000000"/>
              <w:bottom w:val="single" w:sz="4" w:space="0" w:color="000000"/>
              <w:right w:val="single" w:sz="4" w:space="0" w:color="000000"/>
            </w:tcBorders>
            <w:vAlign w:val="center"/>
          </w:tcPr>
          <w:p w14:paraId="5D845BB3" w14:textId="77777777" w:rsidR="004D1337" w:rsidRPr="008204D6" w:rsidRDefault="004D1337" w:rsidP="005D38FA">
            <w:pPr>
              <w:autoSpaceDE w:val="0"/>
              <w:autoSpaceDN w:val="0"/>
              <w:adjustRightInd w:val="0"/>
              <w:ind w:left="-193" w:right="460"/>
              <w:jc w:val="right"/>
              <w:rPr>
                <w:rFonts w:cstheme="minorHAnsi"/>
                <w:b/>
              </w:rPr>
            </w:pPr>
            <w:r w:rsidRPr="008204D6">
              <w:rPr>
                <w:rFonts w:cstheme="minorHAnsi"/>
                <w:b/>
              </w:rPr>
              <w:t>60</w:t>
            </w:r>
          </w:p>
        </w:tc>
      </w:tr>
    </w:tbl>
    <w:p w14:paraId="5ABD11BD" w14:textId="77777777" w:rsidR="00F53E55" w:rsidRDefault="00F53E55">
      <w:pPr>
        <w:spacing w:after="120"/>
        <w:rPr>
          <w:lang w:eastAsia="en-US"/>
        </w:rPr>
      </w:pPr>
    </w:p>
    <w:p w14:paraId="225E67BD" w14:textId="77777777" w:rsidR="00F53E55" w:rsidRDefault="00BD6F53">
      <w:pPr>
        <w:spacing w:after="120"/>
        <w:rPr>
          <w:lang w:eastAsia="en-US"/>
        </w:rPr>
      </w:pPr>
      <w:r>
        <w:rPr>
          <w:lang w:eastAsia="en-US"/>
        </w:rPr>
        <w:t>Specifično stručno iskustvo se vrednuje prema tablici u skladu s ukupnim brojem prihvatljivih referenci:</w:t>
      </w:r>
    </w:p>
    <w:tbl>
      <w:tblPr>
        <w:tblW w:w="494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3"/>
        <w:gridCol w:w="3901"/>
        <w:gridCol w:w="990"/>
        <w:gridCol w:w="1144"/>
        <w:gridCol w:w="1339"/>
        <w:gridCol w:w="1341"/>
      </w:tblGrid>
      <w:tr w:rsidR="00F53E55" w14:paraId="2D34D1B0" w14:textId="77777777" w:rsidTr="006B3958">
        <w:trPr>
          <w:trHeight w:hRule="exact" w:val="949"/>
        </w:trPr>
        <w:tc>
          <w:tcPr>
            <w:tcW w:w="353" w:type="pct"/>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1ABE7C9A" w14:textId="77777777" w:rsidR="00F53E55" w:rsidRDefault="00BD6F53">
            <w:pPr>
              <w:spacing w:after="120" w:line="240" w:lineRule="auto"/>
              <w:rPr>
                <w:lang w:eastAsia="en-US"/>
              </w:rPr>
            </w:pPr>
            <w:r>
              <w:rPr>
                <w:lang w:eastAsia="en-US"/>
              </w:rPr>
              <w:t>R.br.</w:t>
            </w:r>
          </w:p>
        </w:tc>
        <w:tc>
          <w:tcPr>
            <w:tcW w:w="2080" w:type="pct"/>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18BEE99A" w14:textId="77777777" w:rsidR="00F53E55" w:rsidRDefault="00BD6F53">
            <w:pPr>
              <w:spacing w:after="120" w:line="240" w:lineRule="auto"/>
              <w:rPr>
                <w:lang w:eastAsia="en-US"/>
              </w:rPr>
            </w:pPr>
            <w:r>
              <w:rPr>
                <w:lang w:eastAsia="en-US"/>
              </w:rPr>
              <w:t>Stručnjak</w:t>
            </w:r>
          </w:p>
        </w:tc>
        <w:tc>
          <w:tcPr>
            <w:tcW w:w="528" w:type="pct"/>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6F1481A0" w14:textId="77777777" w:rsidR="00F53E55" w:rsidRDefault="00BD6F53">
            <w:pPr>
              <w:spacing w:after="120" w:line="240" w:lineRule="auto"/>
              <w:rPr>
                <w:lang w:eastAsia="en-US"/>
              </w:rPr>
            </w:pPr>
            <w:r>
              <w:rPr>
                <w:lang w:eastAsia="en-US"/>
              </w:rPr>
              <w:t xml:space="preserve">Broj uredno izvršenih usluga </w:t>
            </w:r>
          </w:p>
        </w:tc>
        <w:tc>
          <w:tcPr>
            <w:tcW w:w="610" w:type="pct"/>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00BDB850" w14:textId="77777777" w:rsidR="00F53E55" w:rsidRDefault="00BD6F53">
            <w:pPr>
              <w:spacing w:after="120" w:line="240" w:lineRule="auto"/>
              <w:rPr>
                <w:lang w:eastAsia="en-US"/>
              </w:rPr>
            </w:pPr>
            <w:r>
              <w:rPr>
                <w:lang w:eastAsia="en-US"/>
              </w:rPr>
              <w:t>Broj bodova</w:t>
            </w:r>
          </w:p>
        </w:tc>
        <w:tc>
          <w:tcPr>
            <w:tcW w:w="714" w:type="pct"/>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095478CF" w14:textId="77777777" w:rsidR="00F53E55" w:rsidRDefault="00BD6F53">
            <w:pPr>
              <w:spacing w:after="120" w:line="240" w:lineRule="auto"/>
              <w:rPr>
                <w:lang w:eastAsia="en-US"/>
              </w:rPr>
            </w:pPr>
            <w:r>
              <w:rPr>
                <w:lang w:eastAsia="en-US"/>
              </w:rPr>
              <w:t>Najveći broj bodova za kriterij</w:t>
            </w:r>
          </w:p>
        </w:tc>
        <w:tc>
          <w:tcPr>
            <w:tcW w:w="714" w:type="pct"/>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08AB42F8" w14:textId="77777777" w:rsidR="00F53E55" w:rsidRDefault="00BD6F53">
            <w:pPr>
              <w:spacing w:after="120" w:line="240" w:lineRule="auto"/>
              <w:rPr>
                <w:lang w:eastAsia="en-US"/>
              </w:rPr>
            </w:pPr>
            <w:r>
              <w:rPr>
                <w:lang w:eastAsia="en-US"/>
              </w:rPr>
              <w:t>Broj bodova za kriterij</w:t>
            </w:r>
          </w:p>
        </w:tc>
      </w:tr>
      <w:tr w:rsidR="00F53E55" w14:paraId="430EE992" w14:textId="77777777">
        <w:trPr>
          <w:trHeight w:val="415"/>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5E5D27DD" w14:textId="3524E394" w:rsidR="00F53E55" w:rsidRDefault="00BD6F53" w:rsidP="006B3958">
            <w:pPr>
              <w:pStyle w:val="Odlomakpopisa"/>
              <w:numPr>
                <w:ilvl w:val="0"/>
                <w:numId w:val="66"/>
              </w:numPr>
              <w:spacing w:after="120" w:line="240" w:lineRule="auto"/>
            </w:pPr>
            <w:r w:rsidRPr="006B3958">
              <w:rPr>
                <w:b/>
              </w:rPr>
              <w:t>Stručnjak 1 (S1): Voditelj tima</w:t>
            </w:r>
            <w:r>
              <w:t xml:space="preserve"> </w:t>
            </w:r>
          </w:p>
          <w:p w14:paraId="36CF2017" w14:textId="77777777" w:rsidR="00F53E55" w:rsidRDefault="00F53E55">
            <w:pPr>
              <w:spacing w:after="120" w:line="240" w:lineRule="auto"/>
              <w:rPr>
                <w:lang w:eastAsia="en-US"/>
              </w:rPr>
            </w:pPr>
          </w:p>
        </w:tc>
      </w:tr>
      <w:tr w:rsidR="00F53E55" w14:paraId="086614F3" w14:textId="77777777" w:rsidTr="006B3958">
        <w:trPr>
          <w:trHeight w:val="565"/>
        </w:trPr>
        <w:tc>
          <w:tcPr>
            <w:tcW w:w="353" w:type="pct"/>
            <w:vMerge w:val="restart"/>
            <w:tcBorders>
              <w:top w:val="single" w:sz="4" w:space="0" w:color="000000"/>
              <w:left w:val="single" w:sz="4" w:space="0" w:color="000000"/>
              <w:right w:val="single" w:sz="4" w:space="0" w:color="000000"/>
            </w:tcBorders>
            <w:vAlign w:val="center"/>
          </w:tcPr>
          <w:p w14:paraId="2E23705D" w14:textId="19868463" w:rsidR="00F53E55" w:rsidRDefault="004D1337">
            <w:pPr>
              <w:spacing w:after="120" w:line="240" w:lineRule="auto"/>
              <w:rPr>
                <w:lang w:eastAsia="en-US"/>
              </w:rPr>
            </w:pPr>
            <w:r>
              <w:rPr>
                <w:lang w:eastAsia="en-US"/>
              </w:rPr>
              <w:t>A.</w:t>
            </w:r>
            <w:r w:rsidR="00BD6F53">
              <w:rPr>
                <w:lang w:eastAsia="en-US"/>
              </w:rPr>
              <w:t>1.</w:t>
            </w:r>
          </w:p>
        </w:tc>
        <w:tc>
          <w:tcPr>
            <w:tcW w:w="2080" w:type="pct"/>
            <w:vMerge w:val="restart"/>
            <w:tcBorders>
              <w:top w:val="single" w:sz="4" w:space="0" w:color="000000"/>
              <w:left w:val="single" w:sz="4" w:space="0" w:color="000000"/>
              <w:right w:val="single" w:sz="4" w:space="0" w:color="000000"/>
            </w:tcBorders>
            <w:vAlign w:val="center"/>
          </w:tcPr>
          <w:p w14:paraId="209A6FF6" w14:textId="77777777" w:rsidR="00F53E55" w:rsidRDefault="00BD6F53">
            <w:pPr>
              <w:spacing w:after="120" w:line="240" w:lineRule="auto"/>
              <w:rPr>
                <w:lang w:eastAsia="en-US"/>
              </w:rPr>
            </w:pPr>
            <w:r>
              <w:rPr>
                <w:lang w:eastAsia="en-US"/>
              </w:rPr>
              <w:t>Broj izvršenih usluga na kojima je stručnjak radio kao Voditelj tima za pružanje usluga vođenja i/ili savjetovanja odnosa s javnošću u području informiranja i komunikacije projekata iz domene zaštite okoliša i /ili gospodarenja otpadom. Maksimalan broj projekata koji će se bodovati je 7.</w:t>
            </w:r>
          </w:p>
        </w:tc>
        <w:tc>
          <w:tcPr>
            <w:tcW w:w="528" w:type="pct"/>
            <w:tcBorders>
              <w:top w:val="single" w:sz="4" w:space="0" w:color="000000"/>
              <w:left w:val="single" w:sz="4" w:space="0" w:color="000000"/>
              <w:bottom w:val="single" w:sz="4" w:space="0" w:color="000000"/>
              <w:right w:val="single" w:sz="4" w:space="0" w:color="000000"/>
            </w:tcBorders>
            <w:vAlign w:val="center"/>
          </w:tcPr>
          <w:p w14:paraId="5FC5F17A" w14:textId="77777777" w:rsidR="00F53E55" w:rsidRDefault="00BD6F53">
            <w:pPr>
              <w:spacing w:after="120" w:line="240" w:lineRule="auto"/>
              <w:rPr>
                <w:lang w:eastAsia="en-US"/>
              </w:rPr>
            </w:pPr>
            <w:r>
              <w:rPr>
                <w:lang w:eastAsia="en-US"/>
              </w:rPr>
              <w:t>1-3</w:t>
            </w:r>
          </w:p>
        </w:tc>
        <w:tc>
          <w:tcPr>
            <w:tcW w:w="610" w:type="pct"/>
            <w:tcBorders>
              <w:top w:val="single" w:sz="4" w:space="0" w:color="000000"/>
              <w:left w:val="single" w:sz="4" w:space="0" w:color="000000"/>
              <w:bottom w:val="single" w:sz="4" w:space="0" w:color="000000"/>
              <w:right w:val="single" w:sz="4" w:space="0" w:color="000000"/>
            </w:tcBorders>
            <w:vAlign w:val="center"/>
          </w:tcPr>
          <w:p w14:paraId="47CDCF9A" w14:textId="77777777" w:rsidR="00F53E55" w:rsidRDefault="00BD6F53">
            <w:pPr>
              <w:spacing w:after="120" w:line="240" w:lineRule="auto"/>
              <w:jc w:val="center"/>
              <w:rPr>
                <w:lang w:eastAsia="en-US"/>
              </w:rPr>
            </w:pPr>
            <w:r>
              <w:rPr>
                <w:lang w:eastAsia="en-US"/>
              </w:rPr>
              <w:t>6</w:t>
            </w:r>
          </w:p>
        </w:tc>
        <w:tc>
          <w:tcPr>
            <w:tcW w:w="714" w:type="pct"/>
            <w:vMerge w:val="restart"/>
            <w:tcBorders>
              <w:top w:val="single" w:sz="4" w:space="0" w:color="000000"/>
              <w:left w:val="single" w:sz="4" w:space="0" w:color="000000"/>
              <w:right w:val="single" w:sz="4" w:space="0" w:color="000000"/>
            </w:tcBorders>
            <w:vAlign w:val="center"/>
          </w:tcPr>
          <w:p w14:paraId="3DA23192" w14:textId="77777777" w:rsidR="00F53E55" w:rsidRDefault="00BD6F53">
            <w:pPr>
              <w:spacing w:after="120" w:line="240" w:lineRule="auto"/>
              <w:jc w:val="center"/>
              <w:rPr>
                <w:lang w:eastAsia="en-US"/>
              </w:rPr>
            </w:pPr>
            <w:r>
              <w:rPr>
                <w:lang w:eastAsia="en-US"/>
              </w:rPr>
              <w:t>Maksimalan broj bodova</w:t>
            </w:r>
          </w:p>
          <w:p w14:paraId="125473BA" w14:textId="77777777" w:rsidR="00F53E55" w:rsidRDefault="00BD6F53">
            <w:pPr>
              <w:spacing w:after="120" w:line="240" w:lineRule="auto"/>
              <w:jc w:val="center"/>
              <w:rPr>
                <w:lang w:eastAsia="en-US"/>
              </w:rPr>
            </w:pPr>
            <w:r>
              <w:rPr>
                <w:lang w:eastAsia="en-US"/>
              </w:rPr>
              <w:t>18</w:t>
            </w:r>
          </w:p>
        </w:tc>
        <w:tc>
          <w:tcPr>
            <w:tcW w:w="714" w:type="pct"/>
            <w:vMerge w:val="restart"/>
            <w:tcBorders>
              <w:top w:val="single" w:sz="4" w:space="0" w:color="000000"/>
              <w:left w:val="single" w:sz="4" w:space="0" w:color="000000"/>
              <w:right w:val="single" w:sz="4" w:space="0" w:color="000000"/>
            </w:tcBorders>
            <w:vAlign w:val="center"/>
          </w:tcPr>
          <w:p w14:paraId="4CE85733" w14:textId="77777777" w:rsidR="00F53E55" w:rsidRDefault="00BD6F53">
            <w:pPr>
              <w:spacing w:after="120" w:line="240" w:lineRule="auto"/>
              <w:ind w:right="169"/>
              <w:jc w:val="center"/>
              <w:rPr>
                <w:lang w:eastAsia="en-US"/>
              </w:rPr>
            </w:pPr>
            <w:r>
              <w:rPr>
                <w:lang w:eastAsia="en-US"/>
              </w:rPr>
              <w:t>30</w:t>
            </w:r>
          </w:p>
        </w:tc>
      </w:tr>
      <w:tr w:rsidR="00F53E55" w14:paraId="7C8769A6" w14:textId="77777777" w:rsidTr="006B3958">
        <w:trPr>
          <w:trHeight w:val="559"/>
        </w:trPr>
        <w:tc>
          <w:tcPr>
            <w:tcW w:w="353" w:type="pct"/>
            <w:vMerge/>
            <w:tcBorders>
              <w:left w:val="single" w:sz="4" w:space="0" w:color="000000"/>
              <w:right w:val="single" w:sz="4" w:space="0" w:color="000000"/>
            </w:tcBorders>
            <w:vAlign w:val="center"/>
          </w:tcPr>
          <w:p w14:paraId="4F3E6473" w14:textId="77777777" w:rsidR="00F53E55" w:rsidRDefault="00F53E55">
            <w:pPr>
              <w:spacing w:after="120" w:line="240" w:lineRule="auto"/>
              <w:rPr>
                <w:lang w:eastAsia="en-US"/>
              </w:rPr>
            </w:pPr>
          </w:p>
        </w:tc>
        <w:tc>
          <w:tcPr>
            <w:tcW w:w="2080" w:type="pct"/>
            <w:vMerge/>
            <w:tcBorders>
              <w:left w:val="single" w:sz="4" w:space="0" w:color="000000"/>
              <w:right w:val="single" w:sz="4" w:space="0" w:color="000000"/>
            </w:tcBorders>
            <w:vAlign w:val="center"/>
          </w:tcPr>
          <w:p w14:paraId="27A07622" w14:textId="77777777" w:rsidR="00F53E55" w:rsidRDefault="00F53E55">
            <w:pPr>
              <w:spacing w:after="120" w:line="240" w:lineRule="auto"/>
              <w:rPr>
                <w:lang w:eastAsia="en-US"/>
              </w:rPr>
            </w:pPr>
          </w:p>
        </w:tc>
        <w:tc>
          <w:tcPr>
            <w:tcW w:w="528" w:type="pct"/>
            <w:tcBorders>
              <w:top w:val="single" w:sz="4" w:space="0" w:color="000000"/>
              <w:left w:val="single" w:sz="4" w:space="0" w:color="000000"/>
              <w:bottom w:val="single" w:sz="4" w:space="0" w:color="000000"/>
              <w:right w:val="single" w:sz="4" w:space="0" w:color="000000"/>
            </w:tcBorders>
            <w:vAlign w:val="center"/>
          </w:tcPr>
          <w:p w14:paraId="51E0AE79" w14:textId="77777777" w:rsidR="00F53E55" w:rsidRDefault="00BD6F53">
            <w:pPr>
              <w:spacing w:after="120" w:line="240" w:lineRule="auto"/>
              <w:rPr>
                <w:lang w:eastAsia="en-US"/>
              </w:rPr>
            </w:pPr>
            <w:r>
              <w:rPr>
                <w:lang w:eastAsia="en-US"/>
              </w:rPr>
              <w:t>4-5</w:t>
            </w:r>
          </w:p>
        </w:tc>
        <w:tc>
          <w:tcPr>
            <w:tcW w:w="610" w:type="pct"/>
            <w:tcBorders>
              <w:top w:val="single" w:sz="4" w:space="0" w:color="000000"/>
              <w:left w:val="single" w:sz="4" w:space="0" w:color="000000"/>
              <w:bottom w:val="single" w:sz="4" w:space="0" w:color="000000"/>
              <w:right w:val="single" w:sz="4" w:space="0" w:color="000000"/>
            </w:tcBorders>
            <w:vAlign w:val="center"/>
          </w:tcPr>
          <w:p w14:paraId="339233AC" w14:textId="77777777" w:rsidR="00F53E55" w:rsidRDefault="00BD6F53">
            <w:pPr>
              <w:spacing w:after="120" w:line="240" w:lineRule="auto"/>
              <w:jc w:val="center"/>
              <w:rPr>
                <w:lang w:eastAsia="en-US"/>
              </w:rPr>
            </w:pPr>
            <w:r>
              <w:rPr>
                <w:lang w:eastAsia="en-US"/>
              </w:rPr>
              <w:t>12</w:t>
            </w:r>
          </w:p>
        </w:tc>
        <w:tc>
          <w:tcPr>
            <w:tcW w:w="714" w:type="pct"/>
            <w:vMerge/>
            <w:tcBorders>
              <w:left w:val="single" w:sz="4" w:space="0" w:color="000000"/>
              <w:right w:val="single" w:sz="4" w:space="0" w:color="000000"/>
            </w:tcBorders>
            <w:vAlign w:val="center"/>
          </w:tcPr>
          <w:p w14:paraId="0AD50D8D" w14:textId="77777777" w:rsidR="00F53E55" w:rsidRDefault="00F53E55">
            <w:pPr>
              <w:spacing w:after="120" w:line="240" w:lineRule="auto"/>
              <w:jc w:val="center"/>
              <w:rPr>
                <w:lang w:eastAsia="en-US"/>
              </w:rPr>
            </w:pPr>
          </w:p>
        </w:tc>
        <w:tc>
          <w:tcPr>
            <w:tcW w:w="714" w:type="pct"/>
            <w:vMerge/>
            <w:tcBorders>
              <w:left w:val="single" w:sz="4" w:space="0" w:color="000000"/>
              <w:right w:val="single" w:sz="4" w:space="0" w:color="000000"/>
            </w:tcBorders>
          </w:tcPr>
          <w:p w14:paraId="2A759950" w14:textId="77777777" w:rsidR="00F53E55" w:rsidRDefault="00F53E55">
            <w:pPr>
              <w:spacing w:after="120" w:line="240" w:lineRule="auto"/>
              <w:rPr>
                <w:lang w:eastAsia="en-US"/>
              </w:rPr>
            </w:pPr>
          </w:p>
        </w:tc>
      </w:tr>
      <w:tr w:rsidR="00F53E55" w14:paraId="652FB7CF" w14:textId="77777777" w:rsidTr="006B3958">
        <w:trPr>
          <w:trHeight w:val="489"/>
        </w:trPr>
        <w:tc>
          <w:tcPr>
            <w:tcW w:w="353" w:type="pct"/>
            <w:vMerge/>
            <w:tcBorders>
              <w:left w:val="single" w:sz="4" w:space="0" w:color="000000"/>
              <w:right w:val="single" w:sz="4" w:space="0" w:color="000000"/>
            </w:tcBorders>
            <w:vAlign w:val="center"/>
          </w:tcPr>
          <w:p w14:paraId="71ED1278" w14:textId="77777777" w:rsidR="00F53E55" w:rsidRDefault="00F53E55">
            <w:pPr>
              <w:spacing w:after="120" w:line="240" w:lineRule="auto"/>
              <w:rPr>
                <w:lang w:eastAsia="en-US"/>
              </w:rPr>
            </w:pPr>
          </w:p>
        </w:tc>
        <w:tc>
          <w:tcPr>
            <w:tcW w:w="2080" w:type="pct"/>
            <w:vMerge/>
            <w:tcBorders>
              <w:left w:val="single" w:sz="4" w:space="0" w:color="000000"/>
              <w:right w:val="single" w:sz="4" w:space="0" w:color="000000"/>
            </w:tcBorders>
            <w:vAlign w:val="center"/>
          </w:tcPr>
          <w:p w14:paraId="2EEA6787" w14:textId="77777777" w:rsidR="00F53E55" w:rsidRDefault="00F53E55">
            <w:pPr>
              <w:spacing w:after="120" w:line="240" w:lineRule="auto"/>
              <w:rPr>
                <w:lang w:eastAsia="en-US"/>
              </w:rPr>
            </w:pPr>
          </w:p>
        </w:tc>
        <w:tc>
          <w:tcPr>
            <w:tcW w:w="528" w:type="pct"/>
            <w:tcBorders>
              <w:top w:val="single" w:sz="4" w:space="0" w:color="000000"/>
              <w:left w:val="single" w:sz="4" w:space="0" w:color="000000"/>
              <w:right w:val="single" w:sz="4" w:space="0" w:color="000000"/>
            </w:tcBorders>
            <w:vAlign w:val="center"/>
          </w:tcPr>
          <w:p w14:paraId="7192691A" w14:textId="77777777" w:rsidR="00F53E55" w:rsidRDefault="00BD6F53">
            <w:pPr>
              <w:spacing w:after="120" w:line="240" w:lineRule="auto"/>
              <w:rPr>
                <w:lang w:eastAsia="en-US"/>
              </w:rPr>
            </w:pPr>
            <w:r>
              <w:rPr>
                <w:lang w:eastAsia="en-US"/>
              </w:rPr>
              <w:t>6-7</w:t>
            </w:r>
          </w:p>
        </w:tc>
        <w:tc>
          <w:tcPr>
            <w:tcW w:w="610" w:type="pct"/>
            <w:tcBorders>
              <w:top w:val="single" w:sz="4" w:space="0" w:color="000000"/>
              <w:left w:val="single" w:sz="4" w:space="0" w:color="000000"/>
              <w:right w:val="single" w:sz="4" w:space="0" w:color="000000"/>
            </w:tcBorders>
            <w:vAlign w:val="center"/>
          </w:tcPr>
          <w:p w14:paraId="18D6FA17" w14:textId="77777777" w:rsidR="00F53E55" w:rsidRDefault="00BD6F53">
            <w:pPr>
              <w:spacing w:after="120" w:line="240" w:lineRule="auto"/>
              <w:jc w:val="center"/>
              <w:rPr>
                <w:lang w:eastAsia="en-US"/>
              </w:rPr>
            </w:pPr>
            <w:r>
              <w:rPr>
                <w:lang w:eastAsia="en-US"/>
              </w:rPr>
              <w:t>18</w:t>
            </w:r>
          </w:p>
        </w:tc>
        <w:tc>
          <w:tcPr>
            <w:tcW w:w="714" w:type="pct"/>
            <w:vMerge/>
            <w:tcBorders>
              <w:left w:val="single" w:sz="4" w:space="0" w:color="000000"/>
              <w:right w:val="single" w:sz="4" w:space="0" w:color="000000"/>
            </w:tcBorders>
            <w:vAlign w:val="center"/>
          </w:tcPr>
          <w:p w14:paraId="0A4510B6" w14:textId="77777777" w:rsidR="00F53E55" w:rsidRDefault="00F53E55">
            <w:pPr>
              <w:spacing w:after="120" w:line="240" w:lineRule="auto"/>
              <w:jc w:val="center"/>
              <w:rPr>
                <w:lang w:eastAsia="en-US"/>
              </w:rPr>
            </w:pPr>
          </w:p>
        </w:tc>
        <w:tc>
          <w:tcPr>
            <w:tcW w:w="714" w:type="pct"/>
            <w:vMerge/>
            <w:tcBorders>
              <w:left w:val="single" w:sz="4" w:space="0" w:color="000000"/>
              <w:right w:val="single" w:sz="4" w:space="0" w:color="000000"/>
            </w:tcBorders>
          </w:tcPr>
          <w:p w14:paraId="169ECD1E" w14:textId="77777777" w:rsidR="00F53E55" w:rsidRDefault="00F53E55">
            <w:pPr>
              <w:spacing w:after="120" w:line="240" w:lineRule="auto"/>
              <w:rPr>
                <w:lang w:eastAsia="en-US"/>
              </w:rPr>
            </w:pPr>
          </w:p>
        </w:tc>
      </w:tr>
      <w:tr w:rsidR="00F53E55" w14:paraId="193A718E" w14:textId="77777777" w:rsidTr="006B3958">
        <w:trPr>
          <w:trHeight w:val="565"/>
        </w:trPr>
        <w:tc>
          <w:tcPr>
            <w:tcW w:w="353" w:type="pct"/>
            <w:vMerge w:val="restart"/>
            <w:tcBorders>
              <w:top w:val="single" w:sz="4" w:space="0" w:color="000000"/>
              <w:left w:val="single" w:sz="4" w:space="0" w:color="000000"/>
              <w:right w:val="single" w:sz="4" w:space="0" w:color="000000"/>
            </w:tcBorders>
            <w:vAlign w:val="center"/>
          </w:tcPr>
          <w:p w14:paraId="72AB7E13" w14:textId="58917B1E" w:rsidR="00F53E55" w:rsidRDefault="004D1337">
            <w:pPr>
              <w:spacing w:after="120" w:line="240" w:lineRule="auto"/>
              <w:rPr>
                <w:lang w:eastAsia="en-US"/>
              </w:rPr>
            </w:pPr>
            <w:r>
              <w:rPr>
                <w:lang w:eastAsia="en-US"/>
              </w:rPr>
              <w:t>A</w:t>
            </w:r>
            <w:r w:rsidR="00BD6F53">
              <w:rPr>
                <w:lang w:eastAsia="en-US"/>
              </w:rPr>
              <w:t>.2.</w:t>
            </w:r>
          </w:p>
        </w:tc>
        <w:tc>
          <w:tcPr>
            <w:tcW w:w="2080" w:type="pct"/>
            <w:vMerge w:val="restart"/>
            <w:tcBorders>
              <w:top w:val="single" w:sz="4" w:space="0" w:color="000000"/>
              <w:left w:val="single" w:sz="4" w:space="0" w:color="000000"/>
              <w:right w:val="single" w:sz="4" w:space="0" w:color="000000"/>
            </w:tcBorders>
            <w:vAlign w:val="center"/>
          </w:tcPr>
          <w:p w14:paraId="3810A51A" w14:textId="77777777" w:rsidR="00F53E55" w:rsidRDefault="00BD6F53">
            <w:pPr>
              <w:spacing w:after="120" w:line="240" w:lineRule="auto"/>
              <w:rPr>
                <w:lang w:eastAsia="en-US"/>
              </w:rPr>
            </w:pPr>
            <w:r>
              <w:rPr>
                <w:lang w:eastAsia="en-US"/>
              </w:rPr>
              <w:t>Broj izvršenih usluga na kojima je radio kao stručnjak za odnose s javnošću i/ili marketing. Maksimalan broj projekata koji će se bodovati je 7.</w:t>
            </w:r>
          </w:p>
        </w:tc>
        <w:tc>
          <w:tcPr>
            <w:tcW w:w="528" w:type="pct"/>
            <w:tcBorders>
              <w:top w:val="single" w:sz="4" w:space="0" w:color="000000"/>
              <w:left w:val="single" w:sz="4" w:space="0" w:color="000000"/>
              <w:bottom w:val="single" w:sz="4" w:space="0" w:color="000000"/>
              <w:right w:val="single" w:sz="4" w:space="0" w:color="000000"/>
            </w:tcBorders>
            <w:vAlign w:val="center"/>
          </w:tcPr>
          <w:p w14:paraId="719A9635" w14:textId="77777777" w:rsidR="00F53E55" w:rsidRDefault="00BD6F53">
            <w:pPr>
              <w:spacing w:after="120" w:line="240" w:lineRule="auto"/>
              <w:rPr>
                <w:lang w:eastAsia="en-US"/>
              </w:rPr>
            </w:pPr>
            <w:r>
              <w:rPr>
                <w:lang w:eastAsia="en-US"/>
              </w:rPr>
              <w:t>1-3</w:t>
            </w:r>
          </w:p>
        </w:tc>
        <w:tc>
          <w:tcPr>
            <w:tcW w:w="610" w:type="pct"/>
            <w:tcBorders>
              <w:top w:val="single" w:sz="4" w:space="0" w:color="000000"/>
              <w:left w:val="single" w:sz="4" w:space="0" w:color="000000"/>
              <w:bottom w:val="single" w:sz="4" w:space="0" w:color="000000"/>
              <w:right w:val="single" w:sz="4" w:space="0" w:color="000000"/>
            </w:tcBorders>
            <w:vAlign w:val="center"/>
          </w:tcPr>
          <w:p w14:paraId="52815F32" w14:textId="77777777" w:rsidR="00F53E55" w:rsidRDefault="00BD6F53">
            <w:pPr>
              <w:spacing w:after="120" w:line="240" w:lineRule="auto"/>
              <w:jc w:val="center"/>
              <w:rPr>
                <w:lang w:eastAsia="en-US"/>
              </w:rPr>
            </w:pPr>
            <w:r>
              <w:rPr>
                <w:lang w:eastAsia="en-US"/>
              </w:rPr>
              <w:t>4</w:t>
            </w:r>
          </w:p>
        </w:tc>
        <w:tc>
          <w:tcPr>
            <w:tcW w:w="714" w:type="pct"/>
            <w:vMerge w:val="restart"/>
            <w:tcBorders>
              <w:top w:val="single" w:sz="4" w:space="0" w:color="000000"/>
              <w:left w:val="single" w:sz="4" w:space="0" w:color="000000"/>
              <w:right w:val="single" w:sz="4" w:space="0" w:color="000000"/>
            </w:tcBorders>
            <w:vAlign w:val="center"/>
          </w:tcPr>
          <w:p w14:paraId="482DE964" w14:textId="77777777" w:rsidR="00F53E55" w:rsidRDefault="00BD6F53">
            <w:pPr>
              <w:spacing w:after="120" w:line="240" w:lineRule="auto"/>
              <w:jc w:val="center"/>
              <w:rPr>
                <w:lang w:eastAsia="en-US"/>
              </w:rPr>
            </w:pPr>
            <w:r>
              <w:rPr>
                <w:lang w:eastAsia="en-US"/>
              </w:rPr>
              <w:t>Maksimalan broj bodova</w:t>
            </w:r>
          </w:p>
          <w:p w14:paraId="245F6E35" w14:textId="77777777" w:rsidR="00F53E55" w:rsidRDefault="00BD6F53">
            <w:pPr>
              <w:spacing w:after="120" w:line="240" w:lineRule="auto"/>
              <w:jc w:val="center"/>
              <w:rPr>
                <w:lang w:eastAsia="en-US"/>
              </w:rPr>
            </w:pPr>
            <w:r>
              <w:rPr>
                <w:lang w:eastAsia="en-US"/>
              </w:rPr>
              <w:t>12</w:t>
            </w:r>
          </w:p>
        </w:tc>
        <w:tc>
          <w:tcPr>
            <w:tcW w:w="714" w:type="pct"/>
            <w:vMerge/>
            <w:tcBorders>
              <w:left w:val="single" w:sz="4" w:space="0" w:color="000000"/>
              <w:right w:val="single" w:sz="4" w:space="0" w:color="000000"/>
            </w:tcBorders>
          </w:tcPr>
          <w:p w14:paraId="7C13A8AA" w14:textId="77777777" w:rsidR="00F53E55" w:rsidRDefault="00F53E55">
            <w:pPr>
              <w:spacing w:after="120" w:line="240" w:lineRule="auto"/>
              <w:rPr>
                <w:lang w:eastAsia="en-US"/>
              </w:rPr>
            </w:pPr>
          </w:p>
        </w:tc>
      </w:tr>
      <w:tr w:rsidR="00F53E55" w14:paraId="31B0812A" w14:textId="77777777" w:rsidTr="006B3958">
        <w:trPr>
          <w:trHeight w:val="565"/>
        </w:trPr>
        <w:tc>
          <w:tcPr>
            <w:tcW w:w="353" w:type="pct"/>
            <w:vMerge/>
            <w:tcBorders>
              <w:left w:val="single" w:sz="4" w:space="0" w:color="000000"/>
              <w:right w:val="single" w:sz="4" w:space="0" w:color="000000"/>
            </w:tcBorders>
            <w:vAlign w:val="center"/>
          </w:tcPr>
          <w:p w14:paraId="7223085C" w14:textId="77777777" w:rsidR="00F53E55" w:rsidRDefault="00F53E55">
            <w:pPr>
              <w:spacing w:after="120" w:line="240" w:lineRule="auto"/>
              <w:rPr>
                <w:lang w:eastAsia="en-US"/>
              </w:rPr>
            </w:pPr>
          </w:p>
        </w:tc>
        <w:tc>
          <w:tcPr>
            <w:tcW w:w="2080" w:type="pct"/>
            <w:vMerge/>
            <w:tcBorders>
              <w:left w:val="single" w:sz="4" w:space="0" w:color="000000"/>
              <w:right w:val="single" w:sz="4" w:space="0" w:color="000000"/>
            </w:tcBorders>
            <w:vAlign w:val="center"/>
          </w:tcPr>
          <w:p w14:paraId="45049EF8" w14:textId="77777777" w:rsidR="00F53E55" w:rsidRDefault="00F53E55">
            <w:pPr>
              <w:spacing w:after="120" w:line="240" w:lineRule="auto"/>
              <w:rPr>
                <w:lang w:eastAsia="en-US"/>
              </w:rPr>
            </w:pPr>
          </w:p>
        </w:tc>
        <w:tc>
          <w:tcPr>
            <w:tcW w:w="528" w:type="pct"/>
            <w:tcBorders>
              <w:top w:val="single" w:sz="4" w:space="0" w:color="000000"/>
              <w:left w:val="single" w:sz="4" w:space="0" w:color="000000"/>
              <w:bottom w:val="single" w:sz="4" w:space="0" w:color="000000"/>
              <w:right w:val="single" w:sz="4" w:space="0" w:color="000000"/>
            </w:tcBorders>
            <w:vAlign w:val="center"/>
          </w:tcPr>
          <w:p w14:paraId="5D535926" w14:textId="77777777" w:rsidR="00F53E55" w:rsidRDefault="00BD6F53">
            <w:pPr>
              <w:spacing w:after="120" w:line="240" w:lineRule="auto"/>
              <w:rPr>
                <w:lang w:eastAsia="en-US"/>
              </w:rPr>
            </w:pPr>
            <w:r>
              <w:rPr>
                <w:lang w:eastAsia="en-US"/>
              </w:rPr>
              <w:t>4-5</w:t>
            </w:r>
          </w:p>
        </w:tc>
        <w:tc>
          <w:tcPr>
            <w:tcW w:w="610" w:type="pct"/>
            <w:tcBorders>
              <w:top w:val="single" w:sz="4" w:space="0" w:color="000000"/>
              <w:left w:val="single" w:sz="4" w:space="0" w:color="000000"/>
              <w:bottom w:val="single" w:sz="4" w:space="0" w:color="000000"/>
              <w:right w:val="single" w:sz="4" w:space="0" w:color="000000"/>
            </w:tcBorders>
            <w:vAlign w:val="center"/>
          </w:tcPr>
          <w:p w14:paraId="618FE477" w14:textId="77777777" w:rsidR="00F53E55" w:rsidRDefault="00BD6F53">
            <w:pPr>
              <w:spacing w:after="120" w:line="240" w:lineRule="auto"/>
              <w:jc w:val="center"/>
              <w:rPr>
                <w:lang w:eastAsia="en-US"/>
              </w:rPr>
            </w:pPr>
            <w:r>
              <w:rPr>
                <w:lang w:eastAsia="en-US"/>
              </w:rPr>
              <w:t>8</w:t>
            </w:r>
          </w:p>
        </w:tc>
        <w:tc>
          <w:tcPr>
            <w:tcW w:w="714" w:type="pct"/>
            <w:vMerge/>
            <w:tcBorders>
              <w:left w:val="single" w:sz="4" w:space="0" w:color="000000"/>
              <w:right w:val="single" w:sz="4" w:space="0" w:color="000000"/>
            </w:tcBorders>
            <w:vAlign w:val="center"/>
          </w:tcPr>
          <w:p w14:paraId="683C8504" w14:textId="77777777" w:rsidR="00F53E55" w:rsidRDefault="00F53E55">
            <w:pPr>
              <w:spacing w:after="120" w:line="240" w:lineRule="auto"/>
              <w:jc w:val="center"/>
              <w:rPr>
                <w:lang w:eastAsia="en-US"/>
              </w:rPr>
            </w:pPr>
          </w:p>
        </w:tc>
        <w:tc>
          <w:tcPr>
            <w:tcW w:w="714" w:type="pct"/>
            <w:vMerge/>
            <w:tcBorders>
              <w:left w:val="single" w:sz="4" w:space="0" w:color="000000"/>
              <w:right w:val="single" w:sz="4" w:space="0" w:color="000000"/>
            </w:tcBorders>
          </w:tcPr>
          <w:p w14:paraId="74C7D7D8" w14:textId="77777777" w:rsidR="00F53E55" w:rsidRDefault="00F53E55">
            <w:pPr>
              <w:spacing w:after="120" w:line="240" w:lineRule="auto"/>
              <w:rPr>
                <w:lang w:eastAsia="en-US"/>
              </w:rPr>
            </w:pPr>
          </w:p>
        </w:tc>
      </w:tr>
      <w:tr w:rsidR="00F53E55" w14:paraId="122D68DB" w14:textId="77777777" w:rsidTr="006B3958">
        <w:trPr>
          <w:trHeight w:val="541"/>
        </w:trPr>
        <w:tc>
          <w:tcPr>
            <w:tcW w:w="353" w:type="pct"/>
            <w:vMerge/>
            <w:tcBorders>
              <w:left w:val="single" w:sz="4" w:space="0" w:color="000000"/>
              <w:right w:val="single" w:sz="4" w:space="0" w:color="000000"/>
            </w:tcBorders>
            <w:vAlign w:val="center"/>
          </w:tcPr>
          <w:p w14:paraId="5B58004C" w14:textId="77777777" w:rsidR="00F53E55" w:rsidRDefault="00F53E55">
            <w:pPr>
              <w:spacing w:after="120" w:line="240" w:lineRule="auto"/>
              <w:rPr>
                <w:lang w:eastAsia="en-US"/>
              </w:rPr>
            </w:pPr>
          </w:p>
        </w:tc>
        <w:tc>
          <w:tcPr>
            <w:tcW w:w="2080" w:type="pct"/>
            <w:vMerge/>
            <w:tcBorders>
              <w:left w:val="single" w:sz="4" w:space="0" w:color="000000"/>
              <w:right w:val="single" w:sz="4" w:space="0" w:color="000000"/>
            </w:tcBorders>
            <w:vAlign w:val="center"/>
          </w:tcPr>
          <w:p w14:paraId="5A104DDB" w14:textId="77777777" w:rsidR="00F53E55" w:rsidRDefault="00F53E55">
            <w:pPr>
              <w:spacing w:after="120" w:line="240" w:lineRule="auto"/>
              <w:rPr>
                <w:lang w:eastAsia="en-US"/>
              </w:rPr>
            </w:pPr>
          </w:p>
        </w:tc>
        <w:tc>
          <w:tcPr>
            <w:tcW w:w="528" w:type="pct"/>
            <w:tcBorders>
              <w:top w:val="single" w:sz="4" w:space="0" w:color="000000"/>
              <w:left w:val="single" w:sz="4" w:space="0" w:color="000000"/>
              <w:right w:val="single" w:sz="4" w:space="0" w:color="000000"/>
            </w:tcBorders>
            <w:vAlign w:val="center"/>
          </w:tcPr>
          <w:p w14:paraId="3E87BA21" w14:textId="77777777" w:rsidR="00F53E55" w:rsidRDefault="00BD6F53">
            <w:pPr>
              <w:spacing w:after="120" w:line="240" w:lineRule="auto"/>
              <w:rPr>
                <w:lang w:eastAsia="en-US"/>
              </w:rPr>
            </w:pPr>
            <w:r>
              <w:rPr>
                <w:lang w:eastAsia="en-US"/>
              </w:rPr>
              <w:t>6-7</w:t>
            </w:r>
          </w:p>
        </w:tc>
        <w:tc>
          <w:tcPr>
            <w:tcW w:w="610" w:type="pct"/>
            <w:tcBorders>
              <w:top w:val="single" w:sz="4" w:space="0" w:color="000000"/>
              <w:left w:val="single" w:sz="4" w:space="0" w:color="000000"/>
              <w:right w:val="single" w:sz="4" w:space="0" w:color="000000"/>
            </w:tcBorders>
            <w:vAlign w:val="center"/>
          </w:tcPr>
          <w:p w14:paraId="77FC4938" w14:textId="77777777" w:rsidR="00F53E55" w:rsidRDefault="00BD6F53">
            <w:pPr>
              <w:spacing w:after="120" w:line="240" w:lineRule="auto"/>
              <w:jc w:val="center"/>
              <w:rPr>
                <w:lang w:eastAsia="en-US"/>
              </w:rPr>
            </w:pPr>
            <w:r>
              <w:rPr>
                <w:lang w:eastAsia="en-US"/>
              </w:rPr>
              <w:t>12</w:t>
            </w:r>
          </w:p>
        </w:tc>
        <w:tc>
          <w:tcPr>
            <w:tcW w:w="714" w:type="pct"/>
            <w:vMerge/>
            <w:tcBorders>
              <w:left w:val="single" w:sz="4" w:space="0" w:color="000000"/>
              <w:right w:val="single" w:sz="4" w:space="0" w:color="000000"/>
            </w:tcBorders>
            <w:vAlign w:val="center"/>
          </w:tcPr>
          <w:p w14:paraId="2491E341" w14:textId="77777777" w:rsidR="00F53E55" w:rsidRDefault="00F53E55">
            <w:pPr>
              <w:spacing w:after="120" w:line="240" w:lineRule="auto"/>
              <w:jc w:val="center"/>
              <w:rPr>
                <w:lang w:eastAsia="en-US"/>
              </w:rPr>
            </w:pPr>
          </w:p>
        </w:tc>
        <w:tc>
          <w:tcPr>
            <w:tcW w:w="714" w:type="pct"/>
            <w:vMerge/>
            <w:tcBorders>
              <w:left w:val="single" w:sz="4" w:space="0" w:color="000000"/>
              <w:right w:val="single" w:sz="4" w:space="0" w:color="000000"/>
            </w:tcBorders>
          </w:tcPr>
          <w:p w14:paraId="0BC7FC79" w14:textId="77777777" w:rsidR="00F53E55" w:rsidRDefault="00F53E55">
            <w:pPr>
              <w:spacing w:after="120" w:line="240" w:lineRule="auto"/>
              <w:rPr>
                <w:lang w:eastAsia="en-US"/>
              </w:rPr>
            </w:pPr>
          </w:p>
        </w:tc>
      </w:tr>
      <w:tr w:rsidR="00F53E55" w14:paraId="6E2EDED7" w14:textId="77777777">
        <w:trPr>
          <w:trHeight w:val="443"/>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731C4431" w14:textId="49168915" w:rsidR="00F53E55" w:rsidRPr="006B3958" w:rsidRDefault="00BD6F53" w:rsidP="006B3958">
            <w:pPr>
              <w:pStyle w:val="Odlomakpopisa"/>
              <w:numPr>
                <w:ilvl w:val="0"/>
                <w:numId w:val="66"/>
              </w:numPr>
              <w:spacing w:after="120" w:line="240" w:lineRule="auto"/>
              <w:rPr>
                <w:b/>
              </w:rPr>
            </w:pPr>
            <w:r w:rsidRPr="006B3958">
              <w:rPr>
                <w:b/>
              </w:rPr>
              <w:t>Stručnjak 2 (S2) Stručnjak za odnose s javnošću</w:t>
            </w:r>
          </w:p>
          <w:p w14:paraId="1E70F334" w14:textId="77777777" w:rsidR="00F53E55" w:rsidRDefault="00F53E55">
            <w:pPr>
              <w:spacing w:after="120" w:line="240" w:lineRule="auto"/>
              <w:rPr>
                <w:lang w:eastAsia="en-US"/>
              </w:rPr>
            </w:pPr>
          </w:p>
        </w:tc>
      </w:tr>
      <w:tr w:rsidR="00F53E55" w14:paraId="11C2E70E" w14:textId="77777777" w:rsidTr="006B3958">
        <w:trPr>
          <w:trHeight w:val="525"/>
        </w:trPr>
        <w:tc>
          <w:tcPr>
            <w:tcW w:w="353" w:type="pct"/>
            <w:vMerge w:val="restart"/>
            <w:tcBorders>
              <w:top w:val="single" w:sz="4" w:space="0" w:color="000000"/>
              <w:left w:val="single" w:sz="4" w:space="0" w:color="000000"/>
              <w:right w:val="single" w:sz="4" w:space="0" w:color="000000"/>
            </w:tcBorders>
            <w:vAlign w:val="center"/>
          </w:tcPr>
          <w:p w14:paraId="1727CCDA" w14:textId="602D0DBB" w:rsidR="00F53E55" w:rsidRDefault="004D1337">
            <w:pPr>
              <w:spacing w:after="120" w:line="240" w:lineRule="auto"/>
              <w:rPr>
                <w:lang w:eastAsia="en-US"/>
              </w:rPr>
            </w:pPr>
            <w:r>
              <w:rPr>
                <w:lang w:eastAsia="en-US"/>
              </w:rPr>
              <w:t>B</w:t>
            </w:r>
            <w:r w:rsidR="00BD6F53">
              <w:rPr>
                <w:lang w:eastAsia="en-US"/>
              </w:rPr>
              <w:t>.1.</w:t>
            </w:r>
          </w:p>
        </w:tc>
        <w:tc>
          <w:tcPr>
            <w:tcW w:w="2080" w:type="pct"/>
            <w:vMerge w:val="restart"/>
            <w:tcBorders>
              <w:top w:val="single" w:sz="4" w:space="0" w:color="000000"/>
              <w:left w:val="single" w:sz="4" w:space="0" w:color="000000"/>
              <w:right w:val="single" w:sz="4" w:space="0" w:color="000000"/>
            </w:tcBorders>
            <w:vAlign w:val="center"/>
          </w:tcPr>
          <w:p w14:paraId="6CEA8CA7" w14:textId="77777777" w:rsidR="00F53E55" w:rsidRDefault="00BD6F53">
            <w:pPr>
              <w:spacing w:after="120" w:line="240" w:lineRule="auto"/>
              <w:rPr>
                <w:lang w:eastAsia="en-US"/>
              </w:rPr>
            </w:pPr>
            <w:r>
              <w:rPr>
                <w:lang w:eastAsia="en-US"/>
              </w:rPr>
              <w:t>Broj organiziranih promotivnih i/ili edukativnih događanja poput radionica, seminara, konferencija za medije,  tribina za građane i manifestacija iz područja zaštite okoliša i/ili gospodarenja otpadom. Maksimalan broj događaja koji će se bodovati je 7.</w:t>
            </w:r>
          </w:p>
        </w:tc>
        <w:tc>
          <w:tcPr>
            <w:tcW w:w="528" w:type="pct"/>
            <w:tcBorders>
              <w:top w:val="single" w:sz="4" w:space="0" w:color="000000"/>
              <w:left w:val="single" w:sz="4" w:space="0" w:color="000000"/>
              <w:bottom w:val="single" w:sz="4" w:space="0" w:color="000000"/>
              <w:right w:val="single" w:sz="4" w:space="0" w:color="000000"/>
            </w:tcBorders>
            <w:vAlign w:val="center"/>
          </w:tcPr>
          <w:p w14:paraId="7D22CB1D" w14:textId="77777777" w:rsidR="00F53E55" w:rsidRDefault="00BD6F53">
            <w:pPr>
              <w:spacing w:after="120" w:line="240" w:lineRule="auto"/>
              <w:rPr>
                <w:lang w:eastAsia="en-US"/>
              </w:rPr>
            </w:pPr>
            <w:r>
              <w:rPr>
                <w:lang w:eastAsia="en-US"/>
              </w:rPr>
              <w:t>1-3</w:t>
            </w:r>
          </w:p>
        </w:tc>
        <w:tc>
          <w:tcPr>
            <w:tcW w:w="610" w:type="pct"/>
            <w:tcBorders>
              <w:top w:val="single" w:sz="4" w:space="0" w:color="000000"/>
              <w:left w:val="single" w:sz="4" w:space="0" w:color="000000"/>
              <w:bottom w:val="single" w:sz="4" w:space="0" w:color="000000"/>
              <w:right w:val="single" w:sz="4" w:space="0" w:color="000000"/>
            </w:tcBorders>
            <w:vAlign w:val="center"/>
          </w:tcPr>
          <w:p w14:paraId="3AD71FD5" w14:textId="77777777" w:rsidR="00F53E55" w:rsidRDefault="00BD6F53">
            <w:pPr>
              <w:spacing w:after="120" w:line="240" w:lineRule="auto"/>
              <w:rPr>
                <w:lang w:eastAsia="en-US"/>
              </w:rPr>
            </w:pPr>
            <w:r>
              <w:rPr>
                <w:lang w:eastAsia="en-US"/>
              </w:rPr>
              <w:t>4</w:t>
            </w:r>
          </w:p>
        </w:tc>
        <w:tc>
          <w:tcPr>
            <w:tcW w:w="714" w:type="pct"/>
            <w:vMerge w:val="restart"/>
            <w:tcBorders>
              <w:left w:val="single" w:sz="4" w:space="0" w:color="000000"/>
              <w:right w:val="single" w:sz="4" w:space="0" w:color="000000"/>
            </w:tcBorders>
            <w:vAlign w:val="center"/>
          </w:tcPr>
          <w:p w14:paraId="69ECF170" w14:textId="77777777" w:rsidR="00F53E55" w:rsidRDefault="00BD6F53">
            <w:pPr>
              <w:spacing w:after="120" w:line="240" w:lineRule="auto"/>
              <w:jc w:val="center"/>
              <w:rPr>
                <w:lang w:eastAsia="en-US"/>
              </w:rPr>
            </w:pPr>
            <w:r>
              <w:rPr>
                <w:lang w:eastAsia="en-US"/>
              </w:rPr>
              <w:t>Maksimalan broj bodova</w:t>
            </w:r>
          </w:p>
          <w:p w14:paraId="41F74555" w14:textId="77777777" w:rsidR="00F53E55" w:rsidRDefault="00BD6F53">
            <w:pPr>
              <w:spacing w:after="120" w:line="240" w:lineRule="auto"/>
              <w:jc w:val="center"/>
              <w:rPr>
                <w:lang w:eastAsia="en-US"/>
              </w:rPr>
            </w:pPr>
            <w:r>
              <w:rPr>
                <w:lang w:eastAsia="en-US"/>
              </w:rPr>
              <w:t>14</w:t>
            </w:r>
          </w:p>
        </w:tc>
        <w:tc>
          <w:tcPr>
            <w:tcW w:w="714" w:type="pct"/>
            <w:vMerge w:val="restart"/>
            <w:tcBorders>
              <w:left w:val="single" w:sz="4" w:space="0" w:color="000000"/>
              <w:right w:val="single" w:sz="4" w:space="0" w:color="000000"/>
            </w:tcBorders>
            <w:vAlign w:val="center"/>
          </w:tcPr>
          <w:p w14:paraId="462B9A15" w14:textId="77777777" w:rsidR="00F53E55" w:rsidRDefault="00BD6F53">
            <w:pPr>
              <w:spacing w:after="120" w:line="240" w:lineRule="auto"/>
              <w:jc w:val="center"/>
              <w:rPr>
                <w:lang w:eastAsia="en-US"/>
              </w:rPr>
            </w:pPr>
            <w:r>
              <w:rPr>
                <w:lang w:eastAsia="en-US"/>
              </w:rPr>
              <w:t>24</w:t>
            </w:r>
          </w:p>
        </w:tc>
      </w:tr>
      <w:tr w:rsidR="00F53E55" w14:paraId="3730CEAD" w14:textId="77777777" w:rsidTr="006B3958">
        <w:trPr>
          <w:trHeight w:val="547"/>
        </w:trPr>
        <w:tc>
          <w:tcPr>
            <w:tcW w:w="353" w:type="pct"/>
            <w:vMerge/>
            <w:tcBorders>
              <w:left w:val="single" w:sz="4" w:space="0" w:color="000000"/>
              <w:right w:val="single" w:sz="4" w:space="0" w:color="000000"/>
            </w:tcBorders>
            <w:vAlign w:val="center"/>
          </w:tcPr>
          <w:p w14:paraId="7D26CC3D" w14:textId="77777777" w:rsidR="00F53E55" w:rsidRDefault="00F53E55">
            <w:pPr>
              <w:spacing w:after="120" w:line="240" w:lineRule="auto"/>
              <w:rPr>
                <w:lang w:eastAsia="en-US"/>
              </w:rPr>
            </w:pPr>
          </w:p>
        </w:tc>
        <w:tc>
          <w:tcPr>
            <w:tcW w:w="2080" w:type="pct"/>
            <w:vMerge/>
            <w:tcBorders>
              <w:left w:val="single" w:sz="4" w:space="0" w:color="000000"/>
              <w:right w:val="single" w:sz="4" w:space="0" w:color="000000"/>
            </w:tcBorders>
            <w:vAlign w:val="center"/>
          </w:tcPr>
          <w:p w14:paraId="54763D4A" w14:textId="77777777" w:rsidR="00F53E55" w:rsidRDefault="00F53E55">
            <w:pPr>
              <w:spacing w:after="120" w:line="240" w:lineRule="auto"/>
              <w:rPr>
                <w:lang w:eastAsia="en-US"/>
              </w:rPr>
            </w:pPr>
          </w:p>
        </w:tc>
        <w:tc>
          <w:tcPr>
            <w:tcW w:w="528" w:type="pct"/>
            <w:tcBorders>
              <w:top w:val="single" w:sz="4" w:space="0" w:color="000000"/>
              <w:left w:val="single" w:sz="4" w:space="0" w:color="000000"/>
              <w:bottom w:val="single" w:sz="4" w:space="0" w:color="000000"/>
              <w:right w:val="single" w:sz="4" w:space="0" w:color="000000"/>
            </w:tcBorders>
            <w:vAlign w:val="center"/>
          </w:tcPr>
          <w:p w14:paraId="571A26E8" w14:textId="77777777" w:rsidR="00F53E55" w:rsidRDefault="00BD6F53">
            <w:pPr>
              <w:spacing w:after="120" w:line="240" w:lineRule="auto"/>
              <w:rPr>
                <w:lang w:eastAsia="en-US"/>
              </w:rPr>
            </w:pPr>
            <w:r>
              <w:rPr>
                <w:lang w:eastAsia="en-US"/>
              </w:rPr>
              <w:t>4-5</w:t>
            </w:r>
          </w:p>
        </w:tc>
        <w:tc>
          <w:tcPr>
            <w:tcW w:w="610" w:type="pct"/>
            <w:tcBorders>
              <w:top w:val="single" w:sz="4" w:space="0" w:color="000000"/>
              <w:left w:val="single" w:sz="4" w:space="0" w:color="000000"/>
              <w:bottom w:val="single" w:sz="4" w:space="0" w:color="000000"/>
              <w:right w:val="single" w:sz="4" w:space="0" w:color="000000"/>
            </w:tcBorders>
            <w:vAlign w:val="center"/>
          </w:tcPr>
          <w:p w14:paraId="2153891F" w14:textId="77777777" w:rsidR="00F53E55" w:rsidRDefault="00BD6F53">
            <w:pPr>
              <w:spacing w:after="120" w:line="240" w:lineRule="auto"/>
              <w:rPr>
                <w:lang w:eastAsia="en-US"/>
              </w:rPr>
            </w:pPr>
            <w:r>
              <w:rPr>
                <w:lang w:eastAsia="en-US"/>
              </w:rPr>
              <w:t>9</w:t>
            </w:r>
          </w:p>
        </w:tc>
        <w:tc>
          <w:tcPr>
            <w:tcW w:w="714" w:type="pct"/>
            <w:vMerge/>
            <w:tcBorders>
              <w:left w:val="single" w:sz="4" w:space="0" w:color="000000"/>
              <w:right w:val="single" w:sz="4" w:space="0" w:color="000000"/>
            </w:tcBorders>
            <w:vAlign w:val="center"/>
          </w:tcPr>
          <w:p w14:paraId="1CC020E3" w14:textId="77777777" w:rsidR="00F53E55" w:rsidRDefault="00F53E55">
            <w:pPr>
              <w:spacing w:after="120" w:line="240" w:lineRule="auto"/>
              <w:rPr>
                <w:lang w:eastAsia="en-US"/>
              </w:rPr>
            </w:pPr>
          </w:p>
        </w:tc>
        <w:tc>
          <w:tcPr>
            <w:tcW w:w="714" w:type="pct"/>
            <w:vMerge/>
            <w:tcBorders>
              <w:left w:val="single" w:sz="4" w:space="0" w:color="000000"/>
              <w:right w:val="single" w:sz="4" w:space="0" w:color="000000"/>
            </w:tcBorders>
          </w:tcPr>
          <w:p w14:paraId="11BA67E7" w14:textId="77777777" w:rsidR="00F53E55" w:rsidRDefault="00F53E55">
            <w:pPr>
              <w:spacing w:after="120" w:line="240" w:lineRule="auto"/>
              <w:rPr>
                <w:lang w:eastAsia="en-US"/>
              </w:rPr>
            </w:pPr>
          </w:p>
        </w:tc>
      </w:tr>
      <w:tr w:rsidR="00F53E55" w14:paraId="55839E01" w14:textId="77777777" w:rsidTr="006B3958">
        <w:trPr>
          <w:trHeight w:val="431"/>
        </w:trPr>
        <w:tc>
          <w:tcPr>
            <w:tcW w:w="353" w:type="pct"/>
            <w:vMerge/>
            <w:tcBorders>
              <w:left w:val="single" w:sz="4" w:space="0" w:color="000000"/>
              <w:right w:val="single" w:sz="4" w:space="0" w:color="000000"/>
            </w:tcBorders>
            <w:vAlign w:val="center"/>
          </w:tcPr>
          <w:p w14:paraId="6675A0CE" w14:textId="77777777" w:rsidR="00F53E55" w:rsidRDefault="00F53E55">
            <w:pPr>
              <w:spacing w:after="120" w:line="240" w:lineRule="auto"/>
              <w:rPr>
                <w:lang w:eastAsia="en-US"/>
              </w:rPr>
            </w:pPr>
          </w:p>
        </w:tc>
        <w:tc>
          <w:tcPr>
            <w:tcW w:w="2080" w:type="pct"/>
            <w:vMerge/>
            <w:tcBorders>
              <w:left w:val="single" w:sz="4" w:space="0" w:color="000000"/>
              <w:right w:val="single" w:sz="4" w:space="0" w:color="000000"/>
            </w:tcBorders>
            <w:vAlign w:val="center"/>
          </w:tcPr>
          <w:p w14:paraId="49A6F67F" w14:textId="77777777" w:rsidR="00F53E55" w:rsidRDefault="00F53E55">
            <w:pPr>
              <w:spacing w:after="120" w:line="240" w:lineRule="auto"/>
              <w:rPr>
                <w:lang w:eastAsia="en-US"/>
              </w:rPr>
            </w:pPr>
          </w:p>
        </w:tc>
        <w:tc>
          <w:tcPr>
            <w:tcW w:w="528" w:type="pct"/>
            <w:tcBorders>
              <w:top w:val="single" w:sz="4" w:space="0" w:color="000000"/>
              <w:left w:val="single" w:sz="4" w:space="0" w:color="000000"/>
              <w:right w:val="single" w:sz="4" w:space="0" w:color="000000"/>
            </w:tcBorders>
            <w:vAlign w:val="center"/>
          </w:tcPr>
          <w:p w14:paraId="254B430D" w14:textId="77777777" w:rsidR="00F53E55" w:rsidRDefault="00BD6F53">
            <w:pPr>
              <w:spacing w:after="120" w:line="240" w:lineRule="auto"/>
              <w:rPr>
                <w:lang w:eastAsia="en-US"/>
              </w:rPr>
            </w:pPr>
            <w:r>
              <w:rPr>
                <w:lang w:eastAsia="en-US"/>
              </w:rPr>
              <w:t xml:space="preserve">6-7 </w:t>
            </w:r>
          </w:p>
        </w:tc>
        <w:tc>
          <w:tcPr>
            <w:tcW w:w="610" w:type="pct"/>
            <w:tcBorders>
              <w:top w:val="single" w:sz="4" w:space="0" w:color="000000"/>
              <w:left w:val="single" w:sz="4" w:space="0" w:color="000000"/>
              <w:right w:val="single" w:sz="4" w:space="0" w:color="000000"/>
            </w:tcBorders>
            <w:vAlign w:val="center"/>
          </w:tcPr>
          <w:p w14:paraId="53580630" w14:textId="77777777" w:rsidR="00F53E55" w:rsidRDefault="00BD6F53">
            <w:pPr>
              <w:spacing w:after="120" w:line="240" w:lineRule="auto"/>
              <w:rPr>
                <w:lang w:eastAsia="en-US"/>
              </w:rPr>
            </w:pPr>
            <w:r>
              <w:rPr>
                <w:lang w:eastAsia="en-US"/>
              </w:rPr>
              <w:t>14</w:t>
            </w:r>
          </w:p>
        </w:tc>
        <w:tc>
          <w:tcPr>
            <w:tcW w:w="714" w:type="pct"/>
            <w:vMerge/>
            <w:tcBorders>
              <w:left w:val="single" w:sz="4" w:space="0" w:color="000000"/>
              <w:right w:val="single" w:sz="4" w:space="0" w:color="000000"/>
            </w:tcBorders>
            <w:vAlign w:val="center"/>
          </w:tcPr>
          <w:p w14:paraId="72F24FAD" w14:textId="77777777" w:rsidR="00F53E55" w:rsidRDefault="00F53E55">
            <w:pPr>
              <w:spacing w:after="120" w:line="240" w:lineRule="auto"/>
              <w:rPr>
                <w:lang w:eastAsia="en-US"/>
              </w:rPr>
            </w:pPr>
          </w:p>
        </w:tc>
        <w:tc>
          <w:tcPr>
            <w:tcW w:w="714" w:type="pct"/>
            <w:vMerge/>
            <w:tcBorders>
              <w:left w:val="single" w:sz="4" w:space="0" w:color="000000"/>
              <w:right w:val="single" w:sz="4" w:space="0" w:color="000000"/>
            </w:tcBorders>
          </w:tcPr>
          <w:p w14:paraId="54E7A3CC" w14:textId="77777777" w:rsidR="00F53E55" w:rsidRDefault="00F53E55">
            <w:pPr>
              <w:spacing w:after="120" w:line="240" w:lineRule="auto"/>
              <w:rPr>
                <w:lang w:eastAsia="en-US"/>
              </w:rPr>
            </w:pPr>
          </w:p>
        </w:tc>
      </w:tr>
      <w:tr w:rsidR="00F53E55" w14:paraId="1971DFD8" w14:textId="77777777" w:rsidTr="006B3958">
        <w:trPr>
          <w:trHeight w:val="440"/>
        </w:trPr>
        <w:tc>
          <w:tcPr>
            <w:tcW w:w="353" w:type="pct"/>
            <w:vMerge w:val="restart"/>
            <w:tcBorders>
              <w:top w:val="single" w:sz="4" w:space="0" w:color="000000"/>
              <w:left w:val="single" w:sz="4" w:space="0" w:color="000000"/>
              <w:right w:val="single" w:sz="4" w:space="0" w:color="000000"/>
            </w:tcBorders>
            <w:vAlign w:val="center"/>
          </w:tcPr>
          <w:p w14:paraId="35515E7C" w14:textId="3B74A4FD" w:rsidR="00F53E55" w:rsidRDefault="004D1337">
            <w:pPr>
              <w:spacing w:after="120" w:line="240" w:lineRule="auto"/>
              <w:rPr>
                <w:lang w:eastAsia="en-US"/>
              </w:rPr>
            </w:pPr>
            <w:r>
              <w:rPr>
                <w:lang w:eastAsia="en-US"/>
              </w:rPr>
              <w:t>B.</w:t>
            </w:r>
            <w:r w:rsidR="00BD6F53">
              <w:rPr>
                <w:lang w:eastAsia="en-US"/>
              </w:rPr>
              <w:t>2.</w:t>
            </w:r>
          </w:p>
        </w:tc>
        <w:tc>
          <w:tcPr>
            <w:tcW w:w="2080" w:type="pct"/>
            <w:vMerge w:val="restart"/>
            <w:tcBorders>
              <w:top w:val="single" w:sz="4" w:space="0" w:color="000000"/>
              <w:left w:val="single" w:sz="4" w:space="0" w:color="000000"/>
              <w:right w:val="single" w:sz="4" w:space="0" w:color="000000"/>
            </w:tcBorders>
            <w:vAlign w:val="center"/>
          </w:tcPr>
          <w:p w14:paraId="0DA297E3" w14:textId="77777777" w:rsidR="00F53E55" w:rsidRDefault="00BD6F53">
            <w:pPr>
              <w:spacing w:after="120" w:line="240" w:lineRule="auto"/>
              <w:rPr>
                <w:lang w:eastAsia="en-US"/>
              </w:rPr>
            </w:pPr>
            <w:r>
              <w:rPr>
                <w:lang w:eastAsia="en-US"/>
              </w:rPr>
              <w:t xml:space="preserve">Broj organiziranih promotivnih i/ili edukativnih događanja poput radionica, </w:t>
            </w:r>
            <w:r>
              <w:rPr>
                <w:lang w:eastAsia="en-US"/>
              </w:rPr>
              <w:lastRenderedPageBreak/>
              <w:t>seminara, konferencija za medije,  tribina za građane i manifestacija organiziranih promotivnih i/ili edukativnih događanja poput radionica, seminara, konferencija za medije,  tribina za građane i manifestacija na kojima je radio kao stručnjak za odnose s javnošću i/ili marketing. Maksimalan broj usluga koje će se bodovati je 7.</w:t>
            </w:r>
          </w:p>
        </w:tc>
        <w:tc>
          <w:tcPr>
            <w:tcW w:w="528" w:type="pct"/>
            <w:tcBorders>
              <w:top w:val="single" w:sz="4" w:space="0" w:color="000000"/>
              <w:left w:val="single" w:sz="4" w:space="0" w:color="000000"/>
              <w:bottom w:val="single" w:sz="4" w:space="0" w:color="auto"/>
              <w:right w:val="single" w:sz="4" w:space="0" w:color="000000"/>
            </w:tcBorders>
            <w:vAlign w:val="center"/>
          </w:tcPr>
          <w:p w14:paraId="31A994F7" w14:textId="77777777" w:rsidR="00F53E55" w:rsidRDefault="00BD6F53">
            <w:pPr>
              <w:spacing w:after="120" w:line="240" w:lineRule="auto"/>
              <w:rPr>
                <w:lang w:eastAsia="en-US"/>
              </w:rPr>
            </w:pPr>
            <w:r>
              <w:rPr>
                <w:lang w:eastAsia="en-US"/>
              </w:rPr>
              <w:lastRenderedPageBreak/>
              <w:t>1-3</w:t>
            </w:r>
          </w:p>
        </w:tc>
        <w:tc>
          <w:tcPr>
            <w:tcW w:w="610" w:type="pct"/>
            <w:tcBorders>
              <w:top w:val="single" w:sz="4" w:space="0" w:color="000000"/>
              <w:left w:val="single" w:sz="4" w:space="0" w:color="000000"/>
              <w:bottom w:val="single" w:sz="4" w:space="0" w:color="auto"/>
              <w:right w:val="single" w:sz="4" w:space="0" w:color="000000"/>
            </w:tcBorders>
            <w:vAlign w:val="center"/>
          </w:tcPr>
          <w:p w14:paraId="51C495BB" w14:textId="77777777" w:rsidR="00F53E55" w:rsidRDefault="00F53E55">
            <w:pPr>
              <w:spacing w:after="120" w:line="240" w:lineRule="auto"/>
              <w:jc w:val="center"/>
              <w:rPr>
                <w:lang w:eastAsia="en-US"/>
              </w:rPr>
            </w:pPr>
          </w:p>
          <w:p w14:paraId="7DB10424" w14:textId="77777777" w:rsidR="00F53E55" w:rsidRDefault="00BD6F53">
            <w:pPr>
              <w:spacing w:after="120" w:line="240" w:lineRule="auto"/>
              <w:jc w:val="center"/>
              <w:rPr>
                <w:lang w:eastAsia="en-US"/>
              </w:rPr>
            </w:pPr>
            <w:r>
              <w:rPr>
                <w:lang w:eastAsia="en-US"/>
              </w:rPr>
              <w:t>5</w:t>
            </w:r>
          </w:p>
        </w:tc>
        <w:tc>
          <w:tcPr>
            <w:tcW w:w="714" w:type="pct"/>
            <w:vMerge w:val="restart"/>
            <w:tcBorders>
              <w:left w:val="single" w:sz="4" w:space="0" w:color="000000"/>
              <w:right w:val="single" w:sz="4" w:space="0" w:color="000000"/>
            </w:tcBorders>
            <w:vAlign w:val="center"/>
          </w:tcPr>
          <w:p w14:paraId="0AF8D7C9" w14:textId="77777777" w:rsidR="00F53E55" w:rsidRDefault="00BD6F53">
            <w:pPr>
              <w:spacing w:after="120" w:line="240" w:lineRule="auto"/>
              <w:jc w:val="center"/>
              <w:rPr>
                <w:lang w:eastAsia="en-US"/>
              </w:rPr>
            </w:pPr>
            <w:r>
              <w:rPr>
                <w:lang w:eastAsia="en-US"/>
              </w:rPr>
              <w:t>Maksimalan broj bodova</w:t>
            </w:r>
          </w:p>
          <w:p w14:paraId="077AF37E" w14:textId="77777777" w:rsidR="00F53E55" w:rsidRDefault="00BD6F53">
            <w:pPr>
              <w:spacing w:after="120" w:line="240" w:lineRule="auto"/>
              <w:jc w:val="center"/>
              <w:rPr>
                <w:lang w:eastAsia="en-US"/>
              </w:rPr>
            </w:pPr>
            <w:r>
              <w:rPr>
                <w:lang w:eastAsia="en-US"/>
              </w:rPr>
              <w:lastRenderedPageBreak/>
              <w:t>10</w:t>
            </w:r>
          </w:p>
        </w:tc>
        <w:tc>
          <w:tcPr>
            <w:tcW w:w="714" w:type="pct"/>
            <w:vMerge/>
            <w:tcBorders>
              <w:left w:val="single" w:sz="4" w:space="0" w:color="000000"/>
              <w:right w:val="single" w:sz="4" w:space="0" w:color="000000"/>
            </w:tcBorders>
            <w:vAlign w:val="center"/>
          </w:tcPr>
          <w:p w14:paraId="12DBE877" w14:textId="77777777" w:rsidR="00F53E55" w:rsidRDefault="00F53E55">
            <w:pPr>
              <w:spacing w:after="120" w:line="240" w:lineRule="auto"/>
              <w:jc w:val="center"/>
              <w:rPr>
                <w:lang w:eastAsia="en-US"/>
              </w:rPr>
            </w:pPr>
          </w:p>
        </w:tc>
      </w:tr>
      <w:tr w:rsidR="00F53E55" w14:paraId="34D976FB" w14:textId="77777777" w:rsidTr="006B3958">
        <w:trPr>
          <w:trHeight w:val="548"/>
        </w:trPr>
        <w:tc>
          <w:tcPr>
            <w:tcW w:w="353" w:type="pct"/>
            <w:vMerge/>
            <w:tcBorders>
              <w:left w:val="single" w:sz="4" w:space="0" w:color="000000"/>
              <w:right w:val="single" w:sz="4" w:space="0" w:color="000000"/>
            </w:tcBorders>
            <w:vAlign w:val="center"/>
          </w:tcPr>
          <w:p w14:paraId="40A5274D" w14:textId="77777777" w:rsidR="00F53E55" w:rsidRDefault="00F53E55">
            <w:pPr>
              <w:spacing w:after="120" w:line="240" w:lineRule="auto"/>
              <w:rPr>
                <w:lang w:eastAsia="en-US"/>
              </w:rPr>
            </w:pPr>
          </w:p>
        </w:tc>
        <w:tc>
          <w:tcPr>
            <w:tcW w:w="2080" w:type="pct"/>
            <w:vMerge/>
            <w:tcBorders>
              <w:left w:val="single" w:sz="4" w:space="0" w:color="000000"/>
              <w:right w:val="single" w:sz="4" w:space="0" w:color="000000"/>
            </w:tcBorders>
            <w:vAlign w:val="center"/>
          </w:tcPr>
          <w:p w14:paraId="1AE199E7" w14:textId="77777777" w:rsidR="00F53E55" w:rsidRDefault="00F53E55">
            <w:pPr>
              <w:spacing w:after="120" w:line="240" w:lineRule="auto"/>
              <w:rPr>
                <w:lang w:eastAsia="en-US"/>
              </w:rPr>
            </w:pPr>
          </w:p>
        </w:tc>
        <w:tc>
          <w:tcPr>
            <w:tcW w:w="528" w:type="pct"/>
            <w:tcBorders>
              <w:top w:val="single" w:sz="4" w:space="0" w:color="auto"/>
              <w:left w:val="single" w:sz="4" w:space="0" w:color="000000"/>
              <w:bottom w:val="single" w:sz="4" w:space="0" w:color="auto"/>
              <w:right w:val="single" w:sz="4" w:space="0" w:color="000000"/>
            </w:tcBorders>
            <w:vAlign w:val="center"/>
          </w:tcPr>
          <w:p w14:paraId="5BDA0018" w14:textId="77777777" w:rsidR="00F53E55" w:rsidRDefault="00BD6F53">
            <w:pPr>
              <w:spacing w:after="120" w:line="240" w:lineRule="auto"/>
              <w:rPr>
                <w:lang w:eastAsia="en-US"/>
              </w:rPr>
            </w:pPr>
            <w:r>
              <w:rPr>
                <w:lang w:eastAsia="en-US"/>
              </w:rPr>
              <w:t>4-5</w:t>
            </w:r>
          </w:p>
        </w:tc>
        <w:tc>
          <w:tcPr>
            <w:tcW w:w="610" w:type="pct"/>
            <w:tcBorders>
              <w:top w:val="single" w:sz="4" w:space="0" w:color="auto"/>
              <w:left w:val="single" w:sz="4" w:space="0" w:color="000000"/>
              <w:bottom w:val="single" w:sz="4" w:space="0" w:color="auto"/>
              <w:right w:val="single" w:sz="4" w:space="0" w:color="000000"/>
            </w:tcBorders>
            <w:vAlign w:val="center"/>
          </w:tcPr>
          <w:p w14:paraId="55427601" w14:textId="77777777" w:rsidR="00F53E55" w:rsidRDefault="00F53E55">
            <w:pPr>
              <w:spacing w:after="120" w:line="240" w:lineRule="auto"/>
              <w:jc w:val="center"/>
              <w:rPr>
                <w:lang w:eastAsia="en-US"/>
              </w:rPr>
            </w:pPr>
          </w:p>
          <w:p w14:paraId="71B5E3AB" w14:textId="77777777" w:rsidR="00F53E55" w:rsidRDefault="00BD6F53">
            <w:pPr>
              <w:spacing w:after="120" w:line="240" w:lineRule="auto"/>
              <w:jc w:val="center"/>
              <w:rPr>
                <w:lang w:eastAsia="en-US"/>
              </w:rPr>
            </w:pPr>
            <w:r>
              <w:rPr>
                <w:lang w:eastAsia="en-US"/>
              </w:rPr>
              <w:t>8</w:t>
            </w:r>
          </w:p>
          <w:p w14:paraId="69EC191F" w14:textId="77777777" w:rsidR="00F53E55" w:rsidRDefault="00F53E55">
            <w:pPr>
              <w:spacing w:after="120" w:line="240" w:lineRule="auto"/>
              <w:jc w:val="center"/>
              <w:rPr>
                <w:lang w:eastAsia="en-US"/>
              </w:rPr>
            </w:pPr>
          </w:p>
        </w:tc>
        <w:tc>
          <w:tcPr>
            <w:tcW w:w="714" w:type="pct"/>
            <w:vMerge/>
            <w:tcBorders>
              <w:left w:val="single" w:sz="4" w:space="0" w:color="000000"/>
              <w:right w:val="single" w:sz="4" w:space="0" w:color="000000"/>
            </w:tcBorders>
            <w:vAlign w:val="center"/>
          </w:tcPr>
          <w:p w14:paraId="218C99CC" w14:textId="77777777" w:rsidR="00F53E55" w:rsidRDefault="00F53E55">
            <w:pPr>
              <w:spacing w:after="120" w:line="240" w:lineRule="auto"/>
              <w:jc w:val="center"/>
              <w:rPr>
                <w:lang w:eastAsia="en-US"/>
              </w:rPr>
            </w:pPr>
          </w:p>
        </w:tc>
        <w:tc>
          <w:tcPr>
            <w:tcW w:w="714" w:type="pct"/>
            <w:vMerge/>
            <w:tcBorders>
              <w:left w:val="single" w:sz="4" w:space="0" w:color="000000"/>
              <w:right w:val="single" w:sz="4" w:space="0" w:color="000000"/>
            </w:tcBorders>
            <w:vAlign w:val="center"/>
          </w:tcPr>
          <w:p w14:paraId="29F4F14A" w14:textId="77777777" w:rsidR="00F53E55" w:rsidRDefault="00F53E55">
            <w:pPr>
              <w:spacing w:after="120" w:line="240" w:lineRule="auto"/>
              <w:jc w:val="center"/>
              <w:rPr>
                <w:lang w:eastAsia="en-US"/>
              </w:rPr>
            </w:pPr>
          </w:p>
        </w:tc>
      </w:tr>
      <w:tr w:rsidR="00F53E55" w14:paraId="3BDB742C" w14:textId="77777777" w:rsidTr="006B3958">
        <w:trPr>
          <w:trHeight w:val="750"/>
        </w:trPr>
        <w:tc>
          <w:tcPr>
            <w:tcW w:w="353" w:type="pct"/>
            <w:vMerge/>
            <w:tcBorders>
              <w:left w:val="single" w:sz="4" w:space="0" w:color="000000"/>
              <w:right w:val="single" w:sz="4" w:space="0" w:color="000000"/>
            </w:tcBorders>
            <w:vAlign w:val="center"/>
          </w:tcPr>
          <w:p w14:paraId="15B63F85" w14:textId="77777777" w:rsidR="00F53E55" w:rsidRDefault="00F53E55">
            <w:pPr>
              <w:spacing w:after="120" w:line="240" w:lineRule="auto"/>
              <w:rPr>
                <w:lang w:eastAsia="en-US"/>
              </w:rPr>
            </w:pPr>
          </w:p>
        </w:tc>
        <w:tc>
          <w:tcPr>
            <w:tcW w:w="2080" w:type="pct"/>
            <w:vMerge/>
            <w:tcBorders>
              <w:left w:val="single" w:sz="4" w:space="0" w:color="000000"/>
              <w:right w:val="single" w:sz="4" w:space="0" w:color="000000"/>
            </w:tcBorders>
            <w:vAlign w:val="center"/>
          </w:tcPr>
          <w:p w14:paraId="0BAF9DF9" w14:textId="77777777" w:rsidR="00F53E55" w:rsidRDefault="00F53E55">
            <w:pPr>
              <w:spacing w:after="120" w:line="240" w:lineRule="auto"/>
              <w:rPr>
                <w:lang w:eastAsia="en-US"/>
              </w:rPr>
            </w:pPr>
          </w:p>
        </w:tc>
        <w:tc>
          <w:tcPr>
            <w:tcW w:w="528" w:type="pct"/>
            <w:tcBorders>
              <w:top w:val="single" w:sz="4" w:space="0" w:color="auto"/>
              <w:left w:val="single" w:sz="4" w:space="0" w:color="000000"/>
              <w:bottom w:val="single" w:sz="4" w:space="0" w:color="000000"/>
              <w:right w:val="single" w:sz="4" w:space="0" w:color="000000"/>
            </w:tcBorders>
            <w:vAlign w:val="center"/>
          </w:tcPr>
          <w:p w14:paraId="6B4C05F6" w14:textId="77777777" w:rsidR="00F53E55" w:rsidRDefault="00BD6F53">
            <w:pPr>
              <w:spacing w:after="120" w:line="240" w:lineRule="auto"/>
              <w:rPr>
                <w:lang w:eastAsia="en-US"/>
              </w:rPr>
            </w:pPr>
            <w:r>
              <w:rPr>
                <w:lang w:eastAsia="en-US"/>
              </w:rPr>
              <w:t>6-7</w:t>
            </w:r>
          </w:p>
        </w:tc>
        <w:tc>
          <w:tcPr>
            <w:tcW w:w="610" w:type="pct"/>
            <w:tcBorders>
              <w:top w:val="single" w:sz="4" w:space="0" w:color="auto"/>
              <w:left w:val="single" w:sz="4" w:space="0" w:color="000000"/>
              <w:bottom w:val="single" w:sz="4" w:space="0" w:color="000000"/>
              <w:right w:val="single" w:sz="4" w:space="0" w:color="000000"/>
            </w:tcBorders>
            <w:vAlign w:val="center"/>
          </w:tcPr>
          <w:p w14:paraId="5E8DAA86" w14:textId="77777777" w:rsidR="00F53E55" w:rsidRDefault="00BD6F53">
            <w:pPr>
              <w:spacing w:after="120" w:line="240" w:lineRule="auto"/>
              <w:jc w:val="center"/>
              <w:rPr>
                <w:lang w:eastAsia="en-US"/>
              </w:rPr>
            </w:pPr>
            <w:r>
              <w:rPr>
                <w:lang w:eastAsia="en-US"/>
              </w:rPr>
              <w:t>10</w:t>
            </w:r>
          </w:p>
          <w:p w14:paraId="7BD3AFC4" w14:textId="77777777" w:rsidR="00F53E55" w:rsidRDefault="00F53E55">
            <w:pPr>
              <w:spacing w:after="120" w:line="240" w:lineRule="auto"/>
              <w:jc w:val="center"/>
              <w:rPr>
                <w:lang w:eastAsia="en-US"/>
              </w:rPr>
            </w:pPr>
          </w:p>
        </w:tc>
        <w:tc>
          <w:tcPr>
            <w:tcW w:w="714" w:type="pct"/>
            <w:vMerge/>
            <w:tcBorders>
              <w:left w:val="single" w:sz="4" w:space="0" w:color="000000"/>
              <w:right w:val="single" w:sz="4" w:space="0" w:color="000000"/>
            </w:tcBorders>
            <w:vAlign w:val="center"/>
          </w:tcPr>
          <w:p w14:paraId="030AF149" w14:textId="77777777" w:rsidR="00F53E55" w:rsidRDefault="00F53E55">
            <w:pPr>
              <w:spacing w:after="120" w:line="240" w:lineRule="auto"/>
              <w:jc w:val="center"/>
              <w:rPr>
                <w:lang w:eastAsia="en-US"/>
              </w:rPr>
            </w:pPr>
          </w:p>
        </w:tc>
        <w:tc>
          <w:tcPr>
            <w:tcW w:w="714" w:type="pct"/>
            <w:vMerge/>
            <w:tcBorders>
              <w:left w:val="single" w:sz="4" w:space="0" w:color="000000"/>
              <w:right w:val="single" w:sz="4" w:space="0" w:color="000000"/>
            </w:tcBorders>
            <w:vAlign w:val="center"/>
          </w:tcPr>
          <w:p w14:paraId="55D73364" w14:textId="77777777" w:rsidR="00F53E55" w:rsidRDefault="00F53E55">
            <w:pPr>
              <w:spacing w:after="120" w:line="240" w:lineRule="auto"/>
              <w:jc w:val="center"/>
              <w:rPr>
                <w:lang w:eastAsia="en-US"/>
              </w:rPr>
            </w:pPr>
          </w:p>
        </w:tc>
      </w:tr>
      <w:tr w:rsidR="00F53E55" w14:paraId="63A5D032" w14:textId="77777777">
        <w:trPr>
          <w:trHeight w:val="525"/>
        </w:trPr>
        <w:tc>
          <w:tcPr>
            <w:tcW w:w="5000" w:type="pct"/>
            <w:gridSpan w:val="6"/>
            <w:tcBorders>
              <w:top w:val="single" w:sz="4" w:space="0" w:color="000000"/>
              <w:left w:val="single" w:sz="4" w:space="0" w:color="000000"/>
              <w:right w:val="single" w:sz="4" w:space="0" w:color="000000"/>
            </w:tcBorders>
            <w:shd w:val="clear" w:color="auto" w:fill="DEEAF6" w:themeFill="accent5" w:themeFillTint="33"/>
            <w:vAlign w:val="center"/>
          </w:tcPr>
          <w:p w14:paraId="6D049B97" w14:textId="37AB2D7D" w:rsidR="00F53E55" w:rsidRPr="006B3958" w:rsidRDefault="00BD6F53" w:rsidP="006B3958">
            <w:pPr>
              <w:pStyle w:val="Odlomakpopisa"/>
              <w:numPr>
                <w:ilvl w:val="0"/>
                <w:numId w:val="66"/>
              </w:numPr>
              <w:spacing w:after="120" w:line="240" w:lineRule="auto"/>
              <w:rPr>
                <w:b/>
              </w:rPr>
            </w:pPr>
            <w:r w:rsidRPr="006B3958">
              <w:rPr>
                <w:b/>
              </w:rPr>
              <w:t>Stručnjak 3</w:t>
            </w:r>
            <w:r w:rsidR="004D1337" w:rsidRPr="006B3958">
              <w:rPr>
                <w:b/>
              </w:rPr>
              <w:t>:</w:t>
            </w:r>
            <w:r w:rsidRPr="006B3958">
              <w:rPr>
                <w:b/>
              </w:rPr>
              <w:t xml:space="preserve"> Stručnjak za krizno komuniciranje</w:t>
            </w:r>
          </w:p>
          <w:p w14:paraId="64D1E75D" w14:textId="77777777" w:rsidR="00F53E55" w:rsidRDefault="00F53E55">
            <w:pPr>
              <w:spacing w:after="120" w:line="240" w:lineRule="auto"/>
              <w:rPr>
                <w:lang w:eastAsia="en-US"/>
              </w:rPr>
            </w:pPr>
          </w:p>
        </w:tc>
      </w:tr>
      <w:tr w:rsidR="00F53E55" w14:paraId="6338F58E" w14:textId="77777777" w:rsidTr="006B3958">
        <w:trPr>
          <w:trHeight w:val="525"/>
        </w:trPr>
        <w:tc>
          <w:tcPr>
            <w:tcW w:w="353" w:type="pct"/>
            <w:vMerge w:val="restart"/>
            <w:tcBorders>
              <w:top w:val="single" w:sz="4" w:space="0" w:color="000000"/>
              <w:left w:val="single" w:sz="4" w:space="0" w:color="000000"/>
              <w:right w:val="single" w:sz="4" w:space="0" w:color="000000"/>
            </w:tcBorders>
            <w:vAlign w:val="center"/>
          </w:tcPr>
          <w:p w14:paraId="6B310034" w14:textId="04EA4086" w:rsidR="00F53E55" w:rsidRDefault="004D1337">
            <w:pPr>
              <w:spacing w:after="120" w:line="240" w:lineRule="auto"/>
              <w:rPr>
                <w:lang w:eastAsia="en-US"/>
              </w:rPr>
            </w:pPr>
            <w:r>
              <w:rPr>
                <w:lang w:eastAsia="en-US"/>
              </w:rPr>
              <w:t>C</w:t>
            </w:r>
            <w:r w:rsidR="00BD6F53">
              <w:rPr>
                <w:lang w:eastAsia="en-US"/>
              </w:rPr>
              <w:t>.1.</w:t>
            </w:r>
          </w:p>
        </w:tc>
        <w:tc>
          <w:tcPr>
            <w:tcW w:w="2080" w:type="pct"/>
            <w:vMerge w:val="restart"/>
            <w:tcBorders>
              <w:top w:val="single" w:sz="4" w:space="0" w:color="000000"/>
              <w:left w:val="single" w:sz="4" w:space="0" w:color="000000"/>
              <w:right w:val="single" w:sz="4" w:space="0" w:color="000000"/>
            </w:tcBorders>
            <w:vAlign w:val="center"/>
          </w:tcPr>
          <w:p w14:paraId="51E1B643" w14:textId="77777777" w:rsidR="00F53E55" w:rsidRDefault="00BD6F53">
            <w:pPr>
              <w:spacing w:after="120" w:line="240" w:lineRule="auto"/>
              <w:rPr>
                <w:lang w:eastAsia="en-US"/>
              </w:rPr>
            </w:pPr>
            <w:r>
              <w:rPr>
                <w:lang w:eastAsia="en-US"/>
              </w:rPr>
              <w:t>Broj izvršenih usluga iz područja zaštite okoliša i/ili gospodarenja otpadom na kojima je stručnjak bio u ulozi osobe zadužene za krizno komuniciranje. Maksimalan broj  projekata koje će se bodovati je 7.</w:t>
            </w:r>
          </w:p>
        </w:tc>
        <w:tc>
          <w:tcPr>
            <w:tcW w:w="528" w:type="pct"/>
            <w:tcBorders>
              <w:top w:val="single" w:sz="4" w:space="0" w:color="000000"/>
              <w:left w:val="single" w:sz="4" w:space="0" w:color="000000"/>
              <w:bottom w:val="single" w:sz="4" w:space="0" w:color="000000"/>
              <w:right w:val="single" w:sz="4" w:space="0" w:color="000000"/>
            </w:tcBorders>
            <w:vAlign w:val="center"/>
          </w:tcPr>
          <w:p w14:paraId="5B1A0D6B" w14:textId="77777777" w:rsidR="00F53E55" w:rsidRDefault="00BD6F53">
            <w:pPr>
              <w:spacing w:after="120" w:line="240" w:lineRule="auto"/>
              <w:rPr>
                <w:lang w:eastAsia="en-US"/>
              </w:rPr>
            </w:pPr>
            <w:r>
              <w:rPr>
                <w:lang w:eastAsia="en-US"/>
              </w:rPr>
              <w:t>1-3</w:t>
            </w:r>
          </w:p>
        </w:tc>
        <w:tc>
          <w:tcPr>
            <w:tcW w:w="610" w:type="pct"/>
            <w:tcBorders>
              <w:top w:val="single" w:sz="4" w:space="0" w:color="000000"/>
              <w:left w:val="single" w:sz="4" w:space="0" w:color="000000"/>
              <w:bottom w:val="single" w:sz="4" w:space="0" w:color="000000"/>
              <w:right w:val="single" w:sz="4" w:space="0" w:color="000000"/>
            </w:tcBorders>
            <w:vAlign w:val="center"/>
          </w:tcPr>
          <w:p w14:paraId="11819CFD" w14:textId="77777777" w:rsidR="00F53E55" w:rsidRDefault="00BD6F53">
            <w:pPr>
              <w:spacing w:after="120" w:line="240" w:lineRule="auto"/>
              <w:jc w:val="center"/>
              <w:rPr>
                <w:lang w:eastAsia="en-US"/>
              </w:rPr>
            </w:pPr>
            <w:r>
              <w:rPr>
                <w:lang w:eastAsia="en-US"/>
              </w:rPr>
              <w:t>1</w:t>
            </w:r>
          </w:p>
        </w:tc>
        <w:tc>
          <w:tcPr>
            <w:tcW w:w="714" w:type="pct"/>
            <w:vMerge w:val="restart"/>
            <w:tcBorders>
              <w:left w:val="single" w:sz="4" w:space="0" w:color="000000"/>
              <w:right w:val="single" w:sz="4" w:space="0" w:color="000000"/>
            </w:tcBorders>
            <w:vAlign w:val="center"/>
          </w:tcPr>
          <w:p w14:paraId="34704497" w14:textId="77777777" w:rsidR="00F53E55" w:rsidRDefault="00BD6F53">
            <w:pPr>
              <w:spacing w:after="120" w:line="240" w:lineRule="auto"/>
              <w:jc w:val="center"/>
              <w:rPr>
                <w:lang w:eastAsia="en-US"/>
              </w:rPr>
            </w:pPr>
            <w:r>
              <w:rPr>
                <w:lang w:eastAsia="en-US"/>
              </w:rPr>
              <w:t>Maksimalan broj bodova</w:t>
            </w:r>
          </w:p>
          <w:p w14:paraId="520434EA" w14:textId="77777777" w:rsidR="00F53E55" w:rsidRDefault="00BD6F53">
            <w:pPr>
              <w:spacing w:after="120" w:line="240" w:lineRule="auto"/>
              <w:jc w:val="center"/>
              <w:rPr>
                <w:lang w:eastAsia="en-US"/>
              </w:rPr>
            </w:pPr>
            <w:r>
              <w:rPr>
                <w:lang w:eastAsia="en-US"/>
              </w:rPr>
              <w:t>4</w:t>
            </w:r>
          </w:p>
        </w:tc>
        <w:tc>
          <w:tcPr>
            <w:tcW w:w="714" w:type="pct"/>
            <w:vMerge w:val="restart"/>
            <w:tcBorders>
              <w:left w:val="single" w:sz="4" w:space="0" w:color="000000"/>
              <w:right w:val="single" w:sz="4" w:space="0" w:color="000000"/>
            </w:tcBorders>
            <w:vAlign w:val="center"/>
          </w:tcPr>
          <w:p w14:paraId="066EC99B" w14:textId="77777777" w:rsidR="00F53E55" w:rsidRDefault="00BD6F53">
            <w:pPr>
              <w:spacing w:after="120" w:line="240" w:lineRule="auto"/>
              <w:jc w:val="center"/>
              <w:rPr>
                <w:lang w:eastAsia="en-US"/>
              </w:rPr>
            </w:pPr>
            <w:r>
              <w:rPr>
                <w:lang w:eastAsia="en-US"/>
              </w:rPr>
              <w:t>6</w:t>
            </w:r>
          </w:p>
        </w:tc>
      </w:tr>
      <w:tr w:rsidR="00F53E55" w14:paraId="7F4C1D0C" w14:textId="77777777" w:rsidTr="006B3958">
        <w:trPr>
          <w:trHeight w:val="547"/>
        </w:trPr>
        <w:tc>
          <w:tcPr>
            <w:tcW w:w="353" w:type="pct"/>
            <w:vMerge/>
            <w:tcBorders>
              <w:left w:val="single" w:sz="4" w:space="0" w:color="000000"/>
              <w:right w:val="single" w:sz="4" w:space="0" w:color="000000"/>
            </w:tcBorders>
            <w:vAlign w:val="center"/>
          </w:tcPr>
          <w:p w14:paraId="1B3135E9" w14:textId="77777777" w:rsidR="00F53E55" w:rsidRDefault="00F53E55">
            <w:pPr>
              <w:spacing w:after="120" w:line="240" w:lineRule="auto"/>
              <w:rPr>
                <w:lang w:eastAsia="en-US"/>
              </w:rPr>
            </w:pPr>
          </w:p>
        </w:tc>
        <w:tc>
          <w:tcPr>
            <w:tcW w:w="2080" w:type="pct"/>
            <w:vMerge/>
            <w:tcBorders>
              <w:left w:val="single" w:sz="4" w:space="0" w:color="000000"/>
              <w:right w:val="single" w:sz="4" w:space="0" w:color="000000"/>
            </w:tcBorders>
            <w:vAlign w:val="center"/>
          </w:tcPr>
          <w:p w14:paraId="49EDDFA5" w14:textId="77777777" w:rsidR="00F53E55" w:rsidRDefault="00F53E55">
            <w:pPr>
              <w:spacing w:after="120" w:line="240" w:lineRule="auto"/>
              <w:rPr>
                <w:lang w:eastAsia="en-US"/>
              </w:rPr>
            </w:pPr>
          </w:p>
        </w:tc>
        <w:tc>
          <w:tcPr>
            <w:tcW w:w="528" w:type="pct"/>
            <w:tcBorders>
              <w:top w:val="single" w:sz="4" w:space="0" w:color="000000"/>
              <w:left w:val="single" w:sz="4" w:space="0" w:color="000000"/>
              <w:bottom w:val="single" w:sz="4" w:space="0" w:color="000000"/>
              <w:right w:val="single" w:sz="4" w:space="0" w:color="000000"/>
            </w:tcBorders>
            <w:vAlign w:val="center"/>
          </w:tcPr>
          <w:p w14:paraId="45A99907" w14:textId="77777777" w:rsidR="00F53E55" w:rsidRDefault="00BD6F53">
            <w:pPr>
              <w:spacing w:after="120" w:line="240" w:lineRule="auto"/>
              <w:rPr>
                <w:lang w:eastAsia="en-US"/>
              </w:rPr>
            </w:pPr>
            <w:r>
              <w:rPr>
                <w:lang w:eastAsia="en-US"/>
              </w:rPr>
              <w:t>4-5</w:t>
            </w:r>
          </w:p>
        </w:tc>
        <w:tc>
          <w:tcPr>
            <w:tcW w:w="610" w:type="pct"/>
            <w:tcBorders>
              <w:top w:val="single" w:sz="4" w:space="0" w:color="000000"/>
              <w:left w:val="single" w:sz="4" w:space="0" w:color="000000"/>
              <w:bottom w:val="single" w:sz="4" w:space="0" w:color="000000"/>
              <w:right w:val="single" w:sz="4" w:space="0" w:color="000000"/>
            </w:tcBorders>
            <w:vAlign w:val="center"/>
          </w:tcPr>
          <w:p w14:paraId="16608474" w14:textId="77777777" w:rsidR="00F53E55" w:rsidRDefault="00BD6F53">
            <w:pPr>
              <w:spacing w:after="120" w:line="240" w:lineRule="auto"/>
              <w:jc w:val="center"/>
              <w:rPr>
                <w:lang w:eastAsia="en-US"/>
              </w:rPr>
            </w:pPr>
            <w:r>
              <w:rPr>
                <w:lang w:eastAsia="en-US"/>
              </w:rPr>
              <w:t>2</w:t>
            </w:r>
          </w:p>
        </w:tc>
        <w:tc>
          <w:tcPr>
            <w:tcW w:w="714" w:type="pct"/>
            <w:vMerge/>
            <w:tcBorders>
              <w:left w:val="single" w:sz="4" w:space="0" w:color="000000"/>
              <w:right w:val="single" w:sz="4" w:space="0" w:color="000000"/>
            </w:tcBorders>
            <w:vAlign w:val="center"/>
          </w:tcPr>
          <w:p w14:paraId="0FC600A1" w14:textId="77777777" w:rsidR="00F53E55" w:rsidRDefault="00F53E55">
            <w:pPr>
              <w:spacing w:after="120" w:line="240" w:lineRule="auto"/>
              <w:rPr>
                <w:lang w:eastAsia="en-US"/>
              </w:rPr>
            </w:pPr>
          </w:p>
        </w:tc>
        <w:tc>
          <w:tcPr>
            <w:tcW w:w="714" w:type="pct"/>
            <w:vMerge/>
            <w:tcBorders>
              <w:left w:val="single" w:sz="4" w:space="0" w:color="000000"/>
              <w:right w:val="single" w:sz="4" w:space="0" w:color="000000"/>
            </w:tcBorders>
          </w:tcPr>
          <w:p w14:paraId="3A12D397" w14:textId="77777777" w:rsidR="00F53E55" w:rsidRDefault="00F53E55">
            <w:pPr>
              <w:spacing w:after="120" w:line="240" w:lineRule="auto"/>
              <w:rPr>
                <w:lang w:eastAsia="en-US"/>
              </w:rPr>
            </w:pPr>
          </w:p>
        </w:tc>
      </w:tr>
      <w:tr w:rsidR="00F53E55" w14:paraId="76C8FDC6" w14:textId="77777777" w:rsidTr="006B3958">
        <w:trPr>
          <w:trHeight w:val="431"/>
        </w:trPr>
        <w:tc>
          <w:tcPr>
            <w:tcW w:w="353" w:type="pct"/>
            <w:vMerge/>
            <w:tcBorders>
              <w:left w:val="single" w:sz="4" w:space="0" w:color="000000"/>
              <w:right w:val="single" w:sz="4" w:space="0" w:color="000000"/>
            </w:tcBorders>
            <w:vAlign w:val="center"/>
          </w:tcPr>
          <w:p w14:paraId="2603435B" w14:textId="77777777" w:rsidR="00F53E55" w:rsidRDefault="00F53E55">
            <w:pPr>
              <w:spacing w:after="120" w:line="240" w:lineRule="auto"/>
              <w:rPr>
                <w:lang w:eastAsia="en-US"/>
              </w:rPr>
            </w:pPr>
          </w:p>
        </w:tc>
        <w:tc>
          <w:tcPr>
            <w:tcW w:w="2080" w:type="pct"/>
            <w:vMerge/>
            <w:tcBorders>
              <w:left w:val="single" w:sz="4" w:space="0" w:color="000000"/>
              <w:right w:val="single" w:sz="4" w:space="0" w:color="000000"/>
            </w:tcBorders>
            <w:vAlign w:val="center"/>
          </w:tcPr>
          <w:p w14:paraId="663BC669" w14:textId="77777777" w:rsidR="00F53E55" w:rsidRDefault="00F53E55">
            <w:pPr>
              <w:spacing w:after="120" w:line="240" w:lineRule="auto"/>
              <w:rPr>
                <w:lang w:eastAsia="en-US"/>
              </w:rPr>
            </w:pPr>
          </w:p>
        </w:tc>
        <w:tc>
          <w:tcPr>
            <w:tcW w:w="528" w:type="pct"/>
            <w:tcBorders>
              <w:top w:val="single" w:sz="4" w:space="0" w:color="000000"/>
              <w:left w:val="single" w:sz="4" w:space="0" w:color="000000"/>
              <w:right w:val="single" w:sz="4" w:space="0" w:color="000000"/>
            </w:tcBorders>
            <w:vAlign w:val="center"/>
          </w:tcPr>
          <w:p w14:paraId="1E378782" w14:textId="77777777" w:rsidR="00F53E55" w:rsidRDefault="00BD6F53">
            <w:pPr>
              <w:spacing w:after="120" w:line="240" w:lineRule="auto"/>
              <w:rPr>
                <w:lang w:eastAsia="en-US"/>
              </w:rPr>
            </w:pPr>
            <w:r>
              <w:rPr>
                <w:lang w:eastAsia="en-US"/>
              </w:rPr>
              <w:t>6-7</w:t>
            </w:r>
          </w:p>
        </w:tc>
        <w:tc>
          <w:tcPr>
            <w:tcW w:w="610" w:type="pct"/>
            <w:tcBorders>
              <w:top w:val="single" w:sz="4" w:space="0" w:color="000000"/>
              <w:left w:val="single" w:sz="4" w:space="0" w:color="000000"/>
              <w:right w:val="single" w:sz="4" w:space="0" w:color="000000"/>
            </w:tcBorders>
            <w:vAlign w:val="center"/>
          </w:tcPr>
          <w:p w14:paraId="53564624" w14:textId="77777777" w:rsidR="00F53E55" w:rsidRDefault="00BD6F53">
            <w:pPr>
              <w:spacing w:after="120" w:line="240" w:lineRule="auto"/>
              <w:jc w:val="center"/>
              <w:rPr>
                <w:lang w:eastAsia="en-US"/>
              </w:rPr>
            </w:pPr>
            <w:r>
              <w:rPr>
                <w:lang w:eastAsia="en-US"/>
              </w:rPr>
              <w:t>4</w:t>
            </w:r>
          </w:p>
        </w:tc>
        <w:tc>
          <w:tcPr>
            <w:tcW w:w="714" w:type="pct"/>
            <w:vMerge/>
            <w:tcBorders>
              <w:left w:val="single" w:sz="4" w:space="0" w:color="000000"/>
              <w:right w:val="single" w:sz="4" w:space="0" w:color="000000"/>
            </w:tcBorders>
            <w:vAlign w:val="center"/>
          </w:tcPr>
          <w:p w14:paraId="2FCDAA98" w14:textId="77777777" w:rsidR="00F53E55" w:rsidRDefault="00F53E55">
            <w:pPr>
              <w:spacing w:after="120" w:line="240" w:lineRule="auto"/>
              <w:rPr>
                <w:lang w:eastAsia="en-US"/>
              </w:rPr>
            </w:pPr>
          </w:p>
        </w:tc>
        <w:tc>
          <w:tcPr>
            <w:tcW w:w="714" w:type="pct"/>
            <w:vMerge/>
            <w:tcBorders>
              <w:left w:val="single" w:sz="4" w:space="0" w:color="000000"/>
              <w:right w:val="single" w:sz="4" w:space="0" w:color="000000"/>
            </w:tcBorders>
          </w:tcPr>
          <w:p w14:paraId="0016690E" w14:textId="77777777" w:rsidR="00F53E55" w:rsidRDefault="00F53E55">
            <w:pPr>
              <w:spacing w:after="120" w:line="240" w:lineRule="auto"/>
              <w:rPr>
                <w:lang w:eastAsia="en-US"/>
              </w:rPr>
            </w:pPr>
          </w:p>
        </w:tc>
      </w:tr>
      <w:tr w:rsidR="00F53E55" w14:paraId="0FF6DFC7" w14:textId="77777777" w:rsidTr="006B3958">
        <w:trPr>
          <w:trHeight w:val="649"/>
        </w:trPr>
        <w:tc>
          <w:tcPr>
            <w:tcW w:w="353" w:type="pct"/>
            <w:vMerge w:val="restart"/>
            <w:tcBorders>
              <w:top w:val="single" w:sz="4" w:space="0" w:color="000000"/>
              <w:left w:val="single" w:sz="4" w:space="0" w:color="000000"/>
              <w:right w:val="single" w:sz="4" w:space="0" w:color="000000"/>
            </w:tcBorders>
            <w:vAlign w:val="center"/>
          </w:tcPr>
          <w:p w14:paraId="17BC7DE9" w14:textId="29BA1A84" w:rsidR="00F53E55" w:rsidRDefault="004D1337">
            <w:pPr>
              <w:spacing w:after="120" w:line="240" w:lineRule="auto"/>
              <w:rPr>
                <w:lang w:eastAsia="en-US"/>
              </w:rPr>
            </w:pPr>
            <w:r>
              <w:rPr>
                <w:lang w:eastAsia="en-US"/>
              </w:rPr>
              <w:t>C</w:t>
            </w:r>
            <w:r w:rsidR="00BD6F53">
              <w:rPr>
                <w:lang w:eastAsia="en-US"/>
              </w:rPr>
              <w:t>.2.</w:t>
            </w:r>
          </w:p>
        </w:tc>
        <w:tc>
          <w:tcPr>
            <w:tcW w:w="2080" w:type="pct"/>
            <w:vMerge w:val="restart"/>
            <w:tcBorders>
              <w:top w:val="single" w:sz="4" w:space="0" w:color="000000"/>
              <w:left w:val="single" w:sz="4" w:space="0" w:color="000000"/>
              <w:right w:val="single" w:sz="4" w:space="0" w:color="000000"/>
            </w:tcBorders>
            <w:vAlign w:val="center"/>
          </w:tcPr>
          <w:p w14:paraId="353700D4" w14:textId="77777777" w:rsidR="00F53E55" w:rsidRDefault="00BD6F53">
            <w:pPr>
              <w:spacing w:after="120" w:line="240" w:lineRule="auto"/>
              <w:rPr>
                <w:lang w:eastAsia="en-US"/>
              </w:rPr>
            </w:pPr>
            <w:r>
              <w:rPr>
                <w:lang w:eastAsia="en-US"/>
              </w:rPr>
              <w:t>Broj izvršenih usluga na kojima je radio kao stručnjak odnose s javnošću i/ili marketing. Maksimalan broj projekata koje će se bodovati je 7.</w:t>
            </w:r>
          </w:p>
        </w:tc>
        <w:tc>
          <w:tcPr>
            <w:tcW w:w="528" w:type="pct"/>
            <w:tcBorders>
              <w:top w:val="single" w:sz="4" w:space="0" w:color="000000"/>
              <w:left w:val="single" w:sz="4" w:space="0" w:color="000000"/>
              <w:bottom w:val="single" w:sz="4" w:space="0" w:color="auto"/>
              <w:right w:val="single" w:sz="4" w:space="0" w:color="000000"/>
            </w:tcBorders>
            <w:vAlign w:val="center"/>
          </w:tcPr>
          <w:p w14:paraId="1A278CCD" w14:textId="77777777" w:rsidR="00F53E55" w:rsidRDefault="00BD6F53">
            <w:pPr>
              <w:spacing w:after="120" w:line="240" w:lineRule="auto"/>
              <w:rPr>
                <w:lang w:eastAsia="en-US"/>
              </w:rPr>
            </w:pPr>
            <w:r>
              <w:rPr>
                <w:lang w:eastAsia="en-US"/>
              </w:rPr>
              <w:t>1-4</w:t>
            </w:r>
          </w:p>
        </w:tc>
        <w:tc>
          <w:tcPr>
            <w:tcW w:w="610" w:type="pct"/>
            <w:tcBorders>
              <w:top w:val="single" w:sz="4" w:space="0" w:color="000000"/>
              <w:left w:val="single" w:sz="4" w:space="0" w:color="000000"/>
              <w:bottom w:val="single" w:sz="4" w:space="0" w:color="auto"/>
              <w:right w:val="single" w:sz="4" w:space="0" w:color="000000"/>
            </w:tcBorders>
            <w:vAlign w:val="center"/>
          </w:tcPr>
          <w:p w14:paraId="7A514865" w14:textId="77777777" w:rsidR="00F53E55" w:rsidRDefault="00BD6F53">
            <w:pPr>
              <w:spacing w:after="120" w:line="240" w:lineRule="auto"/>
              <w:jc w:val="center"/>
              <w:rPr>
                <w:lang w:eastAsia="en-US"/>
              </w:rPr>
            </w:pPr>
            <w:r>
              <w:rPr>
                <w:lang w:eastAsia="en-US"/>
              </w:rPr>
              <w:t>1</w:t>
            </w:r>
          </w:p>
          <w:p w14:paraId="1B53462D" w14:textId="77777777" w:rsidR="00F53E55" w:rsidRDefault="00F53E55">
            <w:pPr>
              <w:spacing w:after="120" w:line="240" w:lineRule="auto"/>
              <w:jc w:val="center"/>
              <w:rPr>
                <w:lang w:eastAsia="en-US"/>
              </w:rPr>
            </w:pPr>
          </w:p>
        </w:tc>
        <w:tc>
          <w:tcPr>
            <w:tcW w:w="714" w:type="pct"/>
            <w:vMerge w:val="restart"/>
            <w:tcBorders>
              <w:left w:val="single" w:sz="4" w:space="0" w:color="000000"/>
              <w:right w:val="single" w:sz="4" w:space="0" w:color="000000"/>
            </w:tcBorders>
            <w:vAlign w:val="center"/>
          </w:tcPr>
          <w:p w14:paraId="64B7ED02" w14:textId="77777777" w:rsidR="00F53E55" w:rsidRDefault="00BD6F53">
            <w:pPr>
              <w:spacing w:after="120" w:line="240" w:lineRule="auto"/>
              <w:jc w:val="center"/>
              <w:rPr>
                <w:lang w:eastAsia="en-US"/>
              </w:rPr>
            </w:pPr>
            <w:r>
              <w:rPr>
                <w:lang w:eastAsia="en-US"/>
              </w:rPr>
              <w:t>Maksimalan broj bodova</w:t>
            </w:r>
          </w:p>
          <w:p w14:paraId="7F0C5C8F" w14:textId="77777777" w:rsidR="00F53E55" w:rsidRDefault="00F53E55">
            <w:pPr>
              <w:spacing w:after="120" w:line="240" w:lineRule="auto"/>
              <w:jc w:val="center"/>
              <w:rPr>
                <w:lang w:eastAsia="en-US"/>
              </w:rPr>
            </w:pPr>
          </w:p>
          <w:p w14:paraId="1847DD4D" w14:textId="77777777" w:rsidR="00F53E55" w:rsidRDefault="00BD6F53">
            <w:pPr>
              <w:spacing w:after="120" w:line="240" w:lineRule="auto"/>
              <w:jc w:val="center"/>
              <w:rPr>
                <w:lang w:eastAsia="en-US"/>
              </w:rPr>
            </w:pPr>
            <w:r>
              <w:rPr>
                <w:lang w:eastAsia="en-US"/>
              </w:rPr>
              <w:t>2</w:t>
            </w:r>
          </w:p>
        </w:tc>
        <w:tc>
          <w:tcPr>
            <w:tcW w:w="714" w:type="pct"/>
            <w:vMerge/>
            <w:tcBorders>
              <w:left w:val="single" w:sz="4" w:space="0" w:color="000000"/>
              <w:right w:val="single" w:sz="4" w:space="0" w:color="000000"/>
            </w:tcBorders>
            <w:vAlign w:val="center"/>
          </w:tcPr>
          <w:p w14:paraId="1801967C" w14:textId="77777777" w:rsidR="00F53E55" w:rsidRDefault="00F53E55">
            <w:pPr>
              <w:spacing w:after="120" w:line="240" w:lineRule="auto"/>
              <w:jc w:val="center"/>
              <w:rPr>
                <w:lang w:eastAsia="en-US"/>
              </w:rPr>
            </w:pPr>
          </w:p>
        </w:tc>
      </w:tr>
      <w:tr w:rsidR="00F53E55" w14:paraId="3E7D433A" w14:textId="77777777" w:rsidTr="006B3958">
        <w:trPr>
          <w:trHeight w:val="879"/>
        </w:trPr>
        <w:tc>
          <w:tcPr>
            <w:tcW w:w="353" w:type="pct"/>
            <w:vMerge/>
            <w:tcBorders>
              <w:left w:val="single" w:sz="4" w:space="0" w:color="000000"/>
              <w:right w:val="single" w:sz="4" w:space="0" w:color="000000"/>
            </w:tcBorders>
            <w:vAlign w:val="center"/>
          </w:tcPr>
          <w:p w14:paraId="0CF388C6" w14:textId="77777777" w:rsidR="00F53E55" w:rsidRDefault="00F53E55">
            <w:pPr>
              <w:spacing w:after="120" w:line="240" w:lineRule="auto"/>
              <w:rPr>
                <w:lang w:eastAsia="en-US"/>
              </w:rPr>
            </w:pPr>
          </w:p>
        </w:tc>
        <w:tc>
          <w:tcPr>
            <w:tcW w:w="2080" w:type="pct"/>
            <w:vMerge/>
            <w:tcBorders>
              <w:left w:val="single" w:sz="4" w:space="0" w:color="000000"/>
              <w:right w:val="single" w:sz="4" w:space="0" w:color="000000"/>
            </w:tcBorders>
            <w:vAlign w:val="center"/>
          </w:tcPr>
          <w:p w14:paraId="75D2BF3C" w14:textId="77777777" w:rsidR="00F53E55" w:rsidRDefault="00F53E55">
            <w:pPr>
              <w:spacing w:after="120" w:line="240" w:lineRule="auto"/>
              <w:rPr>
                <w:lang w:eastAsia="en-US"/>
              </w:rPr>
            </w:pPr>
          </w:p>
        </w:tc>
        <w:tc>
          <w:tcPr>
            <w:tcW w:w="528" w:type="pct"/>
            <w:tcBorders>
              <w:top w:val="single" w:sz="4" w:space="0" w:color="auto"/>
              <w:left w:val="single" w:sz="4" w:space="0" w:color="000000"/>
              <w:right w:val="single" w:sz="4" w:space="0" w:color="000000"/>
            </w:tcBorders>
            <w:vAlign w:val="center"/>
          </w:tcPr>
          <w:p w14:paraId="30FF608D" w14:textId="77777777" w:rsidR="00F53E55" w:rsidRDefault="00BD6F53">
            <w:pPr>
              <w:spacing w:after="120" w:line="240" w:lineRule="auto"/>
              <w:rPr>
                <w:lang w:eastAsia="en-US"/>
              </w:rPr>
            </w:pPr>
            <w:r>
              <w:rPr>
                <w:lang w:eastAsia="en-US"/>
              </w:rPr>
              <w:t>5-7</w:t>
            </w:r>
          </w:p>
          <w:p w14:paraId="5027CF86" w14:textId="77777777" w:rsidR="00F53E55" w:rsidRDefault="00F53E55">
            <w:pPr>
              <w:spacing w:after="120" w:line="240" w:lineRule="auto"/>
              <w:rPr>
                <w:lang w:eastAsia="en-US"/>
              </w:rPr>
            </w:pPr>
          </w:p>
          <w:p w14:paraId="22511A67" w14:textId="77777777" w:rsidR="00F53E55" w:rsidRDefault="00F53E55">
            <w:pPr>
              <w:spacing w:after="120" w:line="240" w:lineRule="auto"/>
              <w:rPr>
                <w:lang w:eastAsia="en-US"/>
              </w:rPr>
            </w:pPr>
          </w:p>
        </w:tc>
        <w:tc>
          <w:tcPr>
            <w:tcW w:w="610" w:type="pct"/>
            <w:tcBorders>
              <w:top w:val="single" w:sz="4" w:space="0" w:color="auto"/>
              <w:left w:val="single" w:sz="4" w:space="0" w:color="000000"/>
              <w:right w:val="single" w:sz="4" w:space="0" w:color="000000"/>
            </w:tcBorders>
            <w:vAlign w:val="center"/>
          </w:tcPr>
          <w:p w14:paraId="1C6EA947" w14:textId="77777777" w:rsidR="00F53E55" w:rsidRDefault="00BD6F53">
            <w:pPr>
              <w:spacing w:after="120" w:line="240" w:lineRule="auto"/>
              <w:jc w:val="center"/>
              <w:rPr>
                <w:lang w:eastAsia="en-US"/>
              </w:rPr>
            </w:pPr>
            <w:r>
              <w:rPr>
                <w:lang w:eastAsia="en-US"/>
              </w:rPr>
              <w:t>2</w:t>
            </w:r>
          </w:p>
        </w:tc>
        <w:tc>
          <w:tcPr>
            <w:tcW w:w="714" w:type="pct"/>
            <w:vMerge/>
            <w:tcBorders>
              <w:left w:val="single" w:sz="4" w:space="0" w:color="000000"/>
              <w:right w:val="single" w:sz="4" w:space="0" w:color="000000"/>
            </w:tcBorders>
            <w:vAlign w:val="center"/>
          </w:tcPr>
          <w:p w14:paraId="5C60C3AF" w14:textId="77777777" w:rsidR="00F53E55" w:rsidRDefault="00F53E55">
            <w:pPr>
              <w:spacing w:after="120" w:line="240" w:lineRule="auto"/>
              <w:jc w:val="center"/>
              <w:rPr>
                <w:lang w:eastAsia="en-US"/>
              </w:rPr>
            </w:pPr>
          </w:p>
        </w:tc>
        <w:tc>
          <w:tcPr>
            <w:tcW w:w="714" w:type="pct"/>
            <w:vMerge/>
            <w:tcBorders>
              <w:left w:val="single" w:sz="4" w:space="0" w:color="000000"/>
              <w:right w:val="single" w:sz="4" w:space="0" w:color="000000"/>
            </w:tcBorders>
            <w:vAlign w:val="center"/>
          </w:tcPr>
          <w:p w14:paraId="074007F0" w14:textId="77777777" w:rsidR="00F53E55" w:rsidRDefault="00F53E55">
            <w:pPr>
              <w:spacing w:after="120" w:line="240" w:lineRule="auto"/>
              <w:jc w:val="center"/>
              <w:rPr>
                <w:lang w:eastAsia="en-US"/>
              </w:rPr>
            </w:pPr>
          </w:p>
        </w:tc>
      </w:tr>
    </w:tbl>
    <w:p w14:paraId="6688D505" w14:textId="77777777" w:rsidR="00F53E55" w:rsidRDefault="00F53E55">
      <w:pPr>
        <w:pStyle w:val="StilCalibri10tokaObostranoPrviredak102cmProred"/>
        <w:spacing w:after="120" w:line="240" w:lineRule="auto"/>
        <w:rPr>
          <w:rFonts w:asciiTheme="minorHAnsi" w:hAnsiTheme="minorHAnsi"/>
        </w:rPr>
      </w:pPr>
    </w:p>
    <w:p w14:paraId="2A610F90" w14:textId="77777777" w:rsidR="00F53E55" w:rsidRDefault="00BD6F53">
      <w:pPr>
        <w:spacing w:after="120" w:line="240" w:lineRule="auto"/>
      </w:pPr>
      <w:r>
        <w:t xml:space="preserve">Za svakog pojedinog stručnjaka za dokazivanje </w:t>
      </w:r>
      <w:proofErr w:type="spellStart"/>
      <w:r>
        <w:t>podkriterija</w:t>
      </w:r>
      <w:proofErr w:type="spellEnd"/>
      <w:r>
        <w:t xml:space="preserve"> 1 i </w:t>
      </w:r>
      <w:proofErr w:type="spellStart"/>
      <w:r>
        <w:t>podkriterija</w:t>
      </w:r>
      <w:proofErr w:type="spellEnd"/>
      <w:r>
        <w:t xml:space="preserve"> 2 može se bodovati ista pružena usluga ukoliko udovoljava oboma </w:t>
      </w:r>
      <w:proofErr w:type="spellStart"/>
      <w:r>
        <w:t>podkriterijima</w:t>
      </w:r>
      <w:proofErr w:type="spellEnd"/>
      <w:r>
        <w:t>.</w:t>
      </w:r>
    </w:p>
    <w:p w14:paraId="0769E0A9" w14:textId="1919313B" w:rsidR="004D1337" w:rsidRDefault="00BD6F53">
      <w:pPr>
        <w:spacing w:after="120" w:line="240" w:lineRule="auto"/>
      </w:pPr>
      <w:r>
        <w:t xml:space="preserve">Stručnjak specifično iskustvo </w:t>
      </w:r>
      <w:r w:rsidRPr="006B3958">
        <w:rPr>
          <w:b/>
          <w:bCs/>
        </w:rPr>
        <w:t>dokazuje  životopisima za svakog stručnjaka iz kojeg mora biti razvidno iskustvo</w:t>
      </w:r>
      <w:r>
        <w:t xml:space="preserve"> pojedinog stručnjaka u odnosu na postavljene uvjete sposobnosti. Životopis treba biti vlastoručno potpisan od strane stručnjaka. </w:t>
      </w:r>
      <w:r w:rsidR="004D1337" w:rsidRPr="004D1337">
        <w:t xml:space="preserve">U tu svrhu gospodarski subjekt može koristiti Obrazac 2 iz ove Knjige 1 dokumentacije o nabavi. Ponuditelji mogu dostaviti životopis i u drugom obliku, ali je od važnosti da sadržaj životopisa odgovara sadržaju predloženog obrasca. Iz životopisa stručnjaka jasno mora biti razvidna oznaka za koje se pojedino specifično iskustvo nominira (npr. kriterija A, </w:t>
      </w:r>
      <w:proofErr w:type="spellStart"/>
      <w:r w:rsidR="004D1337" w:rsidRPr="004D1337">
        <w:t>pokriterij</w:t>
      </w:r>
      <w:proofErr w:type="spellEnd"/>
      <w:r w:rsidR="004D1337" w:rsidRPr="004D1337">
        <w:t xml:space="preserve"> A2, označiti kao A2) i redni broj nominiranog iskustva ( A2.1. , A</w:t>
      </w:r>
      <w:r w:rsidR="00B609EA">
        <w:t xml:space="preserve"> </w:t>
      </w:r>
      <w:r w:rsidR="004D1337" w:rsidRPr="004D1337">
        <w:t>2.2., A2.3.)</w:t>
      </w:r>
    </w:p>
    <w:p w14:paraId="37696172" w14:textId="77777777" w:rsidR="004D1337" w:rsidRDefault="004D1337">
      <w:pPr>
        <w:spacing w:after="120" w:line="240" w:lineRule="auto"/>
      </w:pPr>
    </w:p>
    <w:p w14:paraId="689ECC9E" w14:textId="6397F884" w:rsidR="00F53E55" w:rsidRDefault="00BD6F53">
      <w:pPr>
        <w:spacing w:after="120" w:line="240" w:lineRule="auto"/>
      </w:pPr>
      <w:r>
        <w:t xml:space="preserve">U svrhu dokazivanja iskustva stručnjaka prema postavljenim kriterijima za odabir najpovoljnije ponude, Ponuditelj u ponudu prilaže životopise stručnjaka iz kojih </w:t>
      </w:r>
      <w:r>
        <w:rPr>
          <w:u w:val="single"/>
        </w:rPr>
        <w:t>moraju biti vidljivi kriteriji koji se boduju pri ocjenjivanju</w:t>
      </w:r>
      <w:r>
        <w:t xml:space="preserve"> te se obvezno mora navesti izravan kontakt podatak o tvrtki/osobi kod koje se podatci o navedenom iskustvu mogu provjeriti, a za što može koristiti obrazac </w:t>
      </w:r>
      <w:r w:rsidR="004D1337">
        <w:t>2</w:t>
      </w:r>
      <w:r>
        <w:t>. Životopis stručnjaka</w:t>
      </w:r>
    </w:p>
    <w:p w14:paraId="2F1CCA47" w14:textId="77777777" w:rsidR="00F53E55" w:rsidRDefault="00BD6F53">
      <w:pPr>
        <w:spacing w:after="120" w:line="240" w:lineRule="auto"/>
      </w:pPr>
      <w:r>
        <w:t>Ukoliko iz popisa naziva pruženih usluga stručnjaka, naručitelj ne bude u mogućnosti jednoznačno zaključiti dokazuje li se ispunjenje uvjeta ili posumnja u istinitost podataka, naručitelj može provoditi provjere navoda kod druge ugovorne strane</w:t>
      </w:r>
    </w:p>
    <w:p w14:paraId="7E88C973" w14:textId="77777777" w:rsidR="00F53E55" w:rsidRDefault="00BD6F53">
      <w:pPr>
        <w:spacing w:after="120" w:line="240" w:lineRule="auto"/>
        <w:rPr>
          <w:b/>
          <w:i/>
          <w:sz w:val="22"/>
          <w:szCs w:val="22"/>
          <w:lang w:eastAsia="en-US"/>
        </w:rPr>
      </w:pPr>
      <w:r>
        <w:rPr>
          <w:b/>
          <w:bCs/>
          <w:i/>
        </w:rPr>
        <w:t xml:space="preserve">Ukoliko ponuditelj ne dostavi navedene životopise za stručnjake, ponuda neće biti odbijena već će u traženom kriteriju ostvariti 0 bodova. </w:t>
      </w:r>
      <w:r>
        <w:rPr>
          <w:b/>
          <w:i/>
        </w:rPr>
        <w:t>Ukoliko pojedini stručnjaci ne dokažu minimum traženog iskustva, ne ostvaruje bodove u sklopu tog kriterija bodovanja stručnjaka, tj. broj bodova koji mu se dodjeljuje je 0.</w:t>
      </w:r>
    </w:p>
    <w:p w14:paraId="60A541CD" w14:textId="77777777" w:rsidR="00F53E55" w:rsidRDefault="00BD6F53">
      <w:pPr>
        <w:spacing w:after="120" w:line="240" w:lineRule="auto"/>
        <w:ind w:right="-2"/>
        <w:rPr>
          <w:rFonts w:ascii="Calibri" w:hAnsi="Calibri"/>
        </w:rPr>
      </w:pPr>
      <w:r>
        <w:rPr>
          <w:rFonts w:ascii="Calibri" w:hAnsi="Calibri"/>
          <w:bCs/>
        </w:rPr>
        <w:t xml:space="preserve">Gospodarski subjekt koji ima poslovni </w:t>
      </w:r>
      <w:proofErr w:type="spellStart"/>
      <w:r>
        <w:rPr>
          <w:rFonts w:ascii="Calibri" w:hAnsi="Calibri"/>
          <w:bCs/>
        </w:rPr>
        <w:t>nastan</w:t>
      </w:r>
      <w:proofErr w:type="spellEnd"/>
      <w:r>
        <w:rPr>
          <w:rFonts w:ascii="Calibri" w:hAnsi="Calibri"/>
          <w:bCs/>
        </w:rPr>
        <w:t xml:space="preserve"> izvan Republike Hrvatske, kao dokaz tehničke i stručne sposobnosti može imati iskazanu vrijednost ugovora u stranoj valuti, ali se obračun u kune, u svrhu ocjene prilikom pregleda i ocjene </w:t>
      </w:r>
      <w:r>
        <w:rPr>
          <w:rFonts w:ascii="Calibri" w:hAnsi="Calibri"/>
          <w:bCs/>
        </w:rPr>
        <w:lastRenderedPageBreak/>
        <w:t xml:space="preserve">ponuda, obavlja po srednjem tečaju </w:t>
      </w:r>
      <w:r>
        <w:rPr>
          <w:rFonts w:ascii="Calibri" w:hAnsi="Calibri"/>
        </w:rPr>
        <w:t>Hrvatske narodne banke (</w:t>
      </w:r>
      <w:r>
        <w:rPr>
          <w:rFonts w:ascii="Calibri" w:hAnsi="Calibri"/>
          <w:bCs/>
        </w:rPr>
        <w:t xml:space="preserve">HNB) na </w:t>
      </w:r>
      <w:r>
        <w:rPr>
          <w:rFonts w:ascii="Calibri" w:hAnsi="Calibri"/>
        </w:rPr>
        <w:t xml:space="preserve">dan početka postupka javne nabave, odnosno na dan slanja poziva na nadmetanje </w:t>
      </w:r>
      <w:r>
        <w:rPr>
          <w:rFonts w:ascii="Calibri" w:hAnsi="Calibri"/>
          <w:bCs/>
        </w:rPr>
        <w:t>u Elektronički oglasnik javne nabave RH</w:t>
      </w:r>
      <w:r>
        <w:rPr>
          <w:rFonts w:ascii="Calibri" w:hAnsi="Calibri"/>
        </w:rPr>
        <w:t xml:space="preserve"> (</w:t>
      </w:r>
      <w:r>
        <w:t>i Dodatak Službenom listu Europske unije „</w:t>
      </w:r>
      <w:proofErr w:type="spellStart"/>
      <w:r>
        <w:t>Tenders</w:t>
      </w:r>
      <w:proofErr w:type="spellEnd"/>
      <w:r>
        <w:t xml:space="preserve"> Electronic Daily“ (TED)),  </w:t>
      </w:r>
      <w:r>
        <w:rPr>
          <w:rFonts w:ascii="Calibri" w:hAnsi="Calibri"/>
        </w:rPr>
        <w:t>sukladno čl. 87. st. 1. ZJN 2016.</w:t>
      </w:r>
    </w:p>
    <w:p w14:paraId="3EDA4D95" w14:textId="77777777" w:rsidR="00F53E55" w:rsidRDefault="00BD6F53">
      <w:pPr>
        <w:autoSpaceDE w:val="0"/>
        <w:autoSpaceDN w:val="0"/>
        <w:adjustRightInd w:val="0"/>
        <w:spacing w:after="120" w:line="240" w:lineRule="auto"/>
        <w:ind w:right="-2"/>
        <w:rPr>
          <w:rFonts w:ascii="Calibri" w:hAnsi="Calibri" w:cs="ArialMT"/>
        </w:rPr>
      </w:pPr>
      <w:r>
        <w:t xml:space="preserve">Ukoliko valuta koja je predmet konverzije u HRK ne kotira na deviznom tržištu u Republici Hrvatskoj, prilikom računanja protuvrijednosti mora koristiti tečaj prema listi Izračunatih tečajnih valuta koje ne kotiraju na deviznom tržištu u Republici Hrvatskoj Hrvatske narodne banke koja je u primjeni za mjesec u kojem je započeo postupak javne nabave. </w:t>
      </w:r>
      <w:r>
        <w:rPr>
          <w:rFonts w:ascii="Calibri" w:hAnsi="Calibri" w:cs="ArialMT"/>
        </w:rPr>
        <w:t xml:space="preserve">Pojedinom ponuditelju utvrditi će se točan broj bodova po svakom pojedinom </w:t>
      </w:r>
      <w:proofErr w:type="spellStart"/>
      <w:r>
        <w:rPr>
          <w:rFonts w:ascii="Calibri" w:hAnsi="Calibri" w:cs="ArialMT"/>
        </w:rPr>
        <w:t>podkriteriju</w:t>
      </w:r>
      <w:proofErr w:type="spellEnd"/>
      <w:r>
        <w:rPr>
          <w:rFonts w:ascii="Calibri" w:hAnsi="Calibri" w:cs="ArialMT"/>
        </w:rPr>
        <w:t xml:space="preserve"> temeljem načina dodjeljivanja bodova određenog u tablicama. </w:t>
      </w:r>
    </w:p>
    <w:p w14:paraId="57DF2D7C" w14:textId="77777777" w:rsidR="00F53E55" w:rsidRDefault="00F53E55">
      <w:pPr>
        <w:pStyle w:val="StilCalibri10tokaObostranoPrviredak102cmProred"/>
        <w:rPr>
          <w:rFonts w:asciiTheme="minorHAnsi" w:hAnsiTheme="minorHAnsi"/>
        </w:rPr>
      </w:pPr>
    </w:p>
    <w:p w14:paraId="27E0DE84" w14:textId="77777777" w:rsidR="00F53E55" w:rsidRDefault="00BD6F53">
      <w:pPr>
        <w:pStyle w:val="Naslov3PR"/>
        <w:rPr>
          <w:sz w:val="22"/>
        </w:rPr>
      </w:pPr>
      <w:r>
        <w:rPr>
          <w:sz w:val="22"/>
        </w:rPr>
        <w:t>Način izračuna ekonomski najpovoljnije ponude</w:t>
      </w:r>
    </w:p>
    <w:p w14:paraId="78C53A14" w14:textId="3B6B2CC2" w:rsidR="00F53E55" w:rsidRDefault="00BD6F53">
      <w:pPr>
        <w:spacing w:after="120" w:line="240" w:lineRule="auto"/>
        <w:rPr>
          <w:lang w:eastAsia="en-US"/>
        </w:rPr>
      </w:pPr>
      <w:r>
        <w:rPr>
          <w:lang w:eastAsia="en-US"/>
        </w:rPr>
        <w:t>Ukupna o</w:t>
      </w:r>
      <w:r w:rsidR="00DF6CAE">
        <w:rPr>
          <w:lang w:eastAsia="en-US"/>
        </w:rPr>
        <w:t xml:space="preserve">cjena (UO) = CP + </w:t>
      </w:r>
      <w:r w:rsidR="0026522C">
        <w:rPr>
          <w:lang w:eastAsia="en-US"/>
        </w:rPr>
        <w:t>A</w:t>
      </w:r>
      <w:r w:rsidR="00DF6CAE">
        <w:rPr>
          <w:lang w:eastAsia="en-US"/>
        </w:rPr>
        <w:t xml:space="preserve"> + </w:t>
      </w:r>
      <w:r w:rsidR="0026522C">
        <w:rPr>
          <w:lang w:eastAsia="en-US"/>
        </w:rPr>
        <w:t>B</w:t>
      </w:r>
      <w:r w:rsidR="00DF6CAE">
        <w:rPr>
          <w:lang w:eastAsia="en-US"/>
        </w:rPr>
        <w:t xml:space="preserve"> + </w:t>
      </w:r>
      <w:r w:rsidR="0026522C">
        <w:rPr>
          <w:lang w:eastAsia="en-US"/>
        </w:rPr>
        <w:t>C</w:t>
      </w:r>
      <w:r w:rsidR="00DF6CAE">
        <w:rPr>
          <w:lang w:eastAsia="en-US"/>
        </w:rPr>
        <w:t xml:space="preserve"> </w:t>
      </w:r>
    </w:p>
    <w:p w14:paraId="41520016" w14:textId="77777777" w:rsidR="00F53E55" w:rsidRDefault="00F53E55">
      <w:pPr>
        <w:spacing w:after="120" w:line="240" w:lineRule="auto"/>
        <w:rPr>
          <w:lang w:eastAsia="en-US"/>
        </w:rPr>
      </w:pPr>
    </w:p>
    <w:p w14:paraId="01DA1859" w14:textId="77777777" w:rsidR="00F53E55" w:rsidRDefault="00BD6F53">
      <w:pPr>
        <w:spacing w:after="120" w:line="240" w:lineRule="auto"/>
        <w:rPr>
          <w:lang w:eastAsia="en-US"/>
        </w:rPr>
      </w:pPr>
      <w:r>
        <w:rPr>
          <w:lang w:eastAsia="en-US"/>
        </w:rPr>
        <w:t>prilikom čega je:</w:t>
      </w:r>
    </w:p>
    <w:p w14:paraId="26E4C555" w14:textId="77777777" w:rsidR="00F53E55" w:rsidRDefault="00BD6F53">
      <w:pPr>
        <w:pStyle w:val="Body-Bullet"/>
        <w:spacing w:after="120" w:line="240" w:lineRule="auto"/>
        <w:rPr>
          <w:rFonts w:asciiTheme="minorHAnsi" w:hAnsiTheme="minorHAnsi"/>
          <w:lang w:eastAsia="en-US"/>
        </w:rPr>
      </w:pPr>
      <w:r>
        <w:rPr>
          <w:rFonts w:asciiTheme="minorHAnsi" w:hAnsiTheme="minorHAnsi"/>
          <w:b/>
          <w:lang w:eastAsia="en-US"/>
        </w:rPr>
        <w:t>CP</w:t>
      </w:r>
      <w:r>
        <w:rPr>
          <w:rFonts w:asciiTheme="minorHAnsi" w:hAnsiTheme="minorHAnsi"/>
          <w:lang w:eastAsia="en-US"/>
        </w:rPr>
        <w:t>- Broj bodova ponude za cijenu ponude, nakon provedenog bodovanja prema odredbama ove točke dokumentacije o nabavi</w:t>
      </w:r>
    </w:p>
    <w:p w14:paraId="31730DCC" w14:textId="330BC803" w:rsidR="00F53E55" w:rsidRDefault="004D1337">
      <w:pPr>
        <w:pStyle w:val="Body-Bullet"/>
        <w:spacing w:after="120" w:line="240" w:lineRule="auto"/>
        <w:rPr>
          <w:rFonts w:asciiTheme="minorHAnsi" w:hAnsiTheme="minorHAnsi"/>
          <w:lang w:eastAsia="en-US"/>
        </w:rPr>
      </w:pPr>
      <w:r>
        <w:rPr>
          <w:rFonts w:asciiTheme="minorHAnsi" w:hAnsiTheme="minorHAnsi"/>
          <w:b/>
          <w:lang w:eastAsia="en-US"/>
        </w:rPr>
        <w:t>A</w:t>
      </w:r>
      <w:r w:rsidR="00BD6F53">
        <w:rPr>
          <w:rFonts w:asciiTheme="minorHAnsi" w:hAnsiTheme="minorHAnsi"/>
          <w:b/>
          <w:lang w:eastAsia="en-US"/>
        </w:rPr>
        <w:t xml:space="preserve"> - </w:t>
      </w:r>
      <w:r w:rsidR="00BD6F53">
        <w:rPr>
          <w:rFonts w:asciiTheme="minorHAnsi" w:hAnsiTheme="minorHAnsi"/>
          <w:lang w:eastAsia="en-US"/>
        </w:rPr>
        <w:t xml:space="preserve">Broj bodova ponude za specifično stručno iskustvo Voditelja tima, nakon provedenog bodovanja prema odredbama ove točke dokumentacije o nabavi ( </w:t>
      </w:r>
      <w:r>
        <w:rPr>
          <w:rFonts w:asciiTheme="minorHAnsi" w:hAnsiTheme="minorHAnsi"/>
          <w:lang w:eastAsia="en-US"/>
        </w:rPr>
        <w:t>A</w:t>
      </w:r>
      <w:r w:rsidR="00BD6F53">
        <w:rPr>
          <w:rFonts w:asciiTheme="minorHAnsi" w:hAnsiTheme="minorHAnsi"/>
          <w:lang w:eastAsia="en-US"/>
        </w:rPr>
        <w:t xml:space="preserve">= </w:t>
      </w:r>
      <w:r>
        <w:rPr>
          <w:rFonts w:asciiTheme="minorHAnsi" w:hAnsiTheme="minorHAnsi"/>
          <w:lang w:eastAsia="en-US"/>
        </w:rPr>
        <w:t>A</w:t>
      </w:r>
      <w:r w:rsidR="00BD6F53">
        <w:rPr>
          <w:rFonts w:asciiTheme="minorHAnsi" w:hAnsiTheme="minorHAnsi"/>
          <w:lang w:eastAsia="en-US"/>
        </w:rPr>
        <w:t xml:space="preserve"> </w:t>
      </w:r>
      <w:r>
        <w:rPr>
          <w:rFonts w:asciiTheme="minorHAnsi" w:hAnsiTheme="minorHAnsi"/>
          <w:lang w:eastAsia="en-US"/>
        </w:rPr>
        <w:t>1</w:t>
      </w:r>
      <w:r w:rsidR="00BD6F53">
        <w:rPr>
          <w:rFonts w:asciiTheme="minorHAnsi" w:hAnsiTheme="minorHAnsi"/>
          <w:lang w:eastAsia="en-US"/>
        </w:rPr>
        <w:t xml:space="preserve">.+ </w:t>
      </w:r>
      <w:r>
        <w:rPr>
          <w:rFonts w:asciiTheme="minorHAnsi" w:hAnsiTheme="minorHAnsi"/>
          <w:lang w:eastAsia="en-US"/>
        </w:rPr>
        <w:t>A.</w:t>
      </w:r>
      <w:r w:rsidR="00BD6F53">
        <w:rPr>
          <w:rFonts w:asciiTheme="minorHAnsi" w:hAnsiTheme="minorHAnsi"/>
          <w:lang w:eastAsia="en-US"/>
        </w:rPr>
        <w:t>2.)</w:t>
      </w:r>
    </w:p>
    <w:p w14:paraId="25E51344" w14:textId="53DF6FD1" w:rsidR="00F53E55" w:rsidRDefault="004D1337">
      <w:pPr>
        <w:pStyle w:val="Body-Bullet"/>
        <w:spacing w:after="120" w:line="240" w:lineRule="auto"/>
        <w:rPr>
          <w:rFonts w:asciiTheme="minorHAnsi" w:hAnsiTheme="minorHAnsi"/>
          <w:lang w:eastAsia="en-US"/>
        </w:rPr>
      </w:pPr>
      <w:r>
        <w:rPr>
          <w:rFonts w:asciiTheme="minorHAnsi" w:hAnsiTheme="minorHAnsi"/>
          <w:b/>
          <w:lang w:eastAsia="en-US"/>
        </w:rPr>
        <w:t>B</w:t>
      </w:r>
      <w:r w:rsidR="00BD6F53">
        <w:rPr>
          <w:rFonts w:asciiTheme="minorHAnsi" w:hAnsiTheme="minorHAnsi"/>
          <w:b/>
          <w:lang w:eastAsia="en-US"/>
        </w:rPr>
        <w:t xml:space="preserve"> -</w:t>
      </w:r>
      <w:r w:rsidR="00BD6F53">
        <w:rPr>
          <w:rFonts w:asciiTheme="minorHAnsi" w:hAnsiTheme="minorHAnsi"/>
          <w:lang w:eastAsia="en-US"/>
        </w:rPr>
        <w:t xml:space="preserve"> Broj bodova ponude za specifično stručno iskustvo stručnjaka za odnose s javnošću, nakon provedenog bodovanja prema odredbama ove točke dokumentacije o nabavi ( </w:t>
      </w:r>
      <w:r>
        <w:rPr>
          <w:rFonts w:asciiTheme="minorHAnsi" w:hAnsiTheme="minorHAnsi"/>
          <w:lang w:eastAsia="en-US"/>
        </w:rPr>
        <w:t xml:space="preserve">B </w:t>
      </w:r>
      <w:r w:rsidR="00BD6F53">
        <w:rPr>
          <w:rFonts w:asciiTheme="minorHAnsi" w:hAnsiTheme="minorHAnsi"/>
          <w:lang w:eastAsia="en-US"/>
        </w:rPr>
        <w:t xml:space="preserve">= </w:t>
      </w:r>
      <w:r>
        <w:rPr>
          <w:rFonts w:asciiTheme="minorHAnsi" w:hAnsiTheme="minorHAnsi"/>
          <w:lang w:eastAsia="en-US"/>
        </w:rPr>
        <w:t>B.</w:t>
      </w:r>
      <w:r w:rsidR="00BD6F53">
        <w:rPr>
          <w:rFonts w:asciiTheme="minorHAnsi" w:hAnsiTheme="minorHAnsi"/>
          <w:lang w:eastAsia="en-US"/>
        </w:rPr>
        <w:t xml:space="preserve">1.+ </w:t>
      </w:r>
      <w:r>
        <w:rPr>
          <w:rFonts w:asciiTheme="minorHAnsi" w:hAnsiTheme="minorHAnsi"/>
          <w:lang w:eastAsia="en-US"/>
        </w:rPr>
        <w:t>B</w:t>
      </w:r>
      <w:r w:rsidR="00BD6F53">
        <w:rPr>
          <w:rFonts w:asciiTheme="minorHAnsi" w:hAnsiTheme="minorHAnsi"/>
          <w:lang w:eastAsia="en-US"/>
        </w:rPr>
        <w:t>.2.)</w:t>
      </w:r>
    </w:p>
    <w:p w14:paraId="6020EE78" w14:textId="00290A26" w:rsidR="00F53E55" w:rsidRDefault="004D1337">
      <w:pPr>
        <w:pStyle w:val="Body-Bullet"/>
        <w:spacing w:after="120" w:line="240" w:lineRule="auto"/>
        <w:rPr>
          <w:rFonts w:asciiTheme="minorHAnsi" w:hAnsiTheme="minorHAnsi"/>
          <w:lang w:eastAsia="en-US"/>
        </w:rPr>
      </w:pPr>
      <w:r>
        <w:rPr>
          <w:rFonts w:asciiTheme="minorHAnsi" w:hAnsiTheme="minorHAnsi"/>
          <w:lang w:eastAsia="en-US"/>
        </w:rPr>
        <w:t>C</w:t>
      </w:r>
      <w:r w:rsidR="00BD6F53">
        <w:rPr>
          <w:rFonts w:asciiTheme="minorHAnsi" w:hAnsiTheme="minorHAnsi"/>
          <w:lang w:eastAsia="en-US"/>
        </w:rPr>
        <w:t xml:space="preserve"> - Broj bodova ponude za specifično stručno iskustvo stručnjaka za krizno komuniciranje, nakon provedenog bodovanja prema odredbama ove točke dokumentacije o nabavi( </w:t>
      </w:r>
      <w:r>
        <w:rPr>
          <w:rFonts w:asciiTheme="minorHAnsi" w:hAnsiTheme="minorHAnsi"/>
          <w:lang w:eastAsia="en-US"/>
        </w:rPr>
        <w:t>C</w:t>
      </w:r>
      <w:r w:rsidR="00BD6F53">
        <w:rPr>
          <w:rFonts w:asciiTheme="minorHAnsi" w:hAnsiTheme="minorHAnsi"/>
          <w:lang w:eastAsia="en-US"/>
        </w:rPr>
        <w:t xml:space="preserve">= </w:t>
      </w:r>
      <w:r>
        <w:rPr>
          <w:rFonts w:asciiTheme="minorHAnsi" w:hAnsiTheme="minorHAnsi"/>
          <w:lang w:eastAsia="en-US"/>
        </w:rPr>
        <w:t>C</w:t>
      </w:r>
      <w:r w:rsidR="00BD6F53">
        <w:rPr>
          <w:rFonts w:asciiTheme="minorHAnsi" w:hAnsiTheme="minorHAnsi"/>
          <w:lang w:eastAsia="en-US"/>
        </w:rPr>
        <w:t xml:space="preserve">.1.+ </w:t>
      </w:r>
      <w:r>
        <w:rPr>
          <w:rFonts w:asciiTheme="minorHAnsi" w:hAnsiTheme="minorHAnsi"/>
          <w:lang w:eastAsia="en-US"/>
        </w:rPr>
        <w:t>C</w:t>
      </w:r>
      <w:r w:rsidR="00BD6F53">
        <w:rPr>
          <w:rFonts w:asciiTheme="minorHAnsi" w:hAnsiTheme="minorHAnsi"/>
          <w:lang w:eastAsia="en-US"/>
        </w:rPr>
        <w:t>.2.)</w:t>
      </w:r>
    </w:p>
    <w:p w14:paraId="6A695878" w14:textId="77777777" w:rsidR="00F53E55" w:rsidRDefault="00F53E55">
      <w:pPr>
        <w:pStyle w:val="Body-Bullet"/>
        <w:numPr>
          <w:ilvl w:val="0"/>
          <w:numId w:val="0"/>
        </w:numPr>
        <w:spacing w:after="120" w:line="240" w:lineRule="auto"/>
        <w:ind w:left="720"/>
        <w:rPr>
          <w:rFonts w:asciiTheme="minorHAnsi" w:hAnsiTheme="minorHAnsi"/>
          <w:lang w:eastAsia="en-US"/>
        </w:rPr>
      </w:pPr>
    </w:p>
    <w:p w14:paraId="6673DC7E" w14:textId="77777777" w:rsidR="00F53E55" w:rsidRDefault="00BD6F53">
      <w:pPr>
        <w:pStyle w:val="Body-Bullet"/>
        <w:numPr>
          <w:ilvl w:val="0"/>
          <w:numId w:val="0"/>
        </w:numPr>
        <w:spacing w:after="120" w:line="240" w:lineRule="auto"/>
        <w:rPr>
          <w:rFonts w:asciiTheme="minorHAnsi" w:hAnsiTheme="minorHAnsi"/>
          <w:lang w:eastAsia="en-US"/>
        </w:rPr>
      </w:pPr>
      <w:r>
        <w:rPr>
          <w:rFonts w:asciiTheme="minorHAnsi" w:hAnsiTheme="minorHAnsi"/>
          <w:lang w:eastAsia="en-US"/>
        </w:rPr>
        <w:t>Ukupni broj bodova se zaokružuje na dvije decimale.</w:t>
      </w:r>
    </w:p>
    <w:p w14:paraId="05DEB301" w14:textId="77777777" w:rsidR="00F53E55" w:rsidRDefault="00BD6F53">
      <w:pPr>
        <w:spacing w:after="120" w:line="240" w:lineRule="auto"/>
      </w:pPr>
      <w:r>
        <w:rPr>
          <w:lang w:eastAsia="en-US"/>
        </w:rPr>
        <w:t>U slučaju da dvije ili više valjanih ponuda imaju identičnu ukupnu ocjenu, tada se prvenstvo daje ponudi koja je ranije zaprimljena.</w:t>
      </w:r>
    </w:p>
    <w:p w14:paraId="4B85F00D" w14:textId="77777777" w:rsidR="00F53E55" w:rsidRDefault="00F53E55">
      <w:pPr>
        <w:pStyle w:val="StilCalibri10tokaObostranoPrviredak102cmProred"/>
        <w:spacing w:after="120" w:line="240" w:lineRule="auto"/>
        <w:rPr>
          <w:rFonts w:asciiTheme="minorHAnsi" w:hAnsiTheme="minorHAnsi"/>
        </w:rPr>
      </w:pPr>
    </w:p>
    <w:p w14:paraId="6C56EF86" w14:textId="77777777" w:rsidR="00F53E55" w:rsidRDefault="00BD6F53">
      <w:pPr>
        <w:pStyle w:val="Naslov2PR"/>
      </w:pPr>
      <w:bookmarkStart w:id="129" w:name="_Toc71714301"/>
      <w:r>
        <w:t>Jezik i pismo ponude</w:t>
      </w:r>
      <w:bookmarkEnd w:id="129"/>
    </w:p>
    <w:p w14:paraId="5E2FC87C" w14:textId="77777777" w:rsidR="00F53E55" w:rsidRDefault="00BD6F53">
      <w:pPr>
        <w:spacing w:after="120" w:line="240" w:lineRule="auto"/>
      </w:pPr>
      <w:r>
        <w:t xml:space="preserve">Ponuda se zajedno s pripadajućom dokumentacijom izrađuje na hrvatskom jeziku i latiničnom pismu. </w:t>
      </w:r>
    </w:p>
    <w:p w14:paraId="16022722" w14:textId="4176FB4B" w:rsidR="00F53E55" w:rsidRDefault="00BD6F53">
      <w:pPr>
        <w:spacing w:after="120" w:line="240" w:lineRule="auto"/>
      </w:pPr>
      <w:r>
        <w:t>Ukoliko su neki od dokumenata i dokaza traženih dokumentacijom o nabavi na nekom od stranih jezika, ponuditelj je dužan dostaviti i prijevod dokumenta/dokaza na hrvatski jezik. Ponuditeljima će biti dozvoljeno u ponudi upotrijebiti pojedine stručne izraze na stranom jeziku izraze koji ne utječu na razumljivost ponude kao npr. stručne riječi, internacionalizme i ostalo, ako navedeni izrazi imaju međunarodnu i višejezičnu primjenu,  koji su opće razumljivi i koji ne utječu na razumljivost ponude prema naručiteljevom sudu.</w:t>
      </w:r>
    </w:p>
    <w:p w14:paraId="6BA40E0D" w14:textId="77777777" w:rsidR="00F53E55" w:rsidRDefault="00BD6F53">
      <w:pPr>
        <w:autoSpaceDE w:val="0"/>
        <w:autoSpaceDN w:val="0"/>
        <w:adjustRightInd w:val="0"/>
        <w:spacing w:after="120" w:line="240" w:lineRule="auto"/>
        <w:ind w:right="-11"/>
        <w:rPr>
          <w:rFonts w:ascii="Calibri" w:hAnsi="Calibri"/>
        </w:rPr>
      </w:pPr>
      <w:r>
        <w:rPr>
          <w:rFonts w:cstheme="minorHAnsi"/>
        </w:rPr>
        <w:t>Naručitelj će postupiti  sukladno čl. 263. st. 2. ZJN 2016 te u svrhu objašnjenja i nadopune zatražiti od ponuditelja dostavu ovjerenog prijevoda dokumenata taksativno navedenih u čl. 265. ZJN 2016.</w:t>
      </w:r>
      <w:r>
        <w:rPr>
          <w:rFonts w:ascii="Calibri" w:hAnsi="Calibri"/>
          <w:lang w:eastAsia="en-US"/>
        </w:rPr>
        <w:t xml:space="preserve"> </w:t>
      </w:r>
    </w:p>
    <w:p w14:paraId="0FBC0C9A" w14:textId="77777777" w:rsidR="00F53E55" w:rsidRDefault="00F53E55">
      <w:pPr>
        <w:spacing w:after="120" w:line="240" w:lineRule="auto"/>
        <w:rPr>
          <w:lang w:eastAsia="en-GB"/>
        </w:rPr>
      </w:pPr>
    </w:p>
    <w:p w14:paraId="3C3C176F" w14:textId="77777777" w:rsidR="00F53E55" w:rsidRDefault="00BD6F53">
      <w:pPr>
        <w:spacing w:after="120" w:line="240" w:lineRule="auto"/>
        <w:rPr>
          <w:lang w:eastAsia="en-GB"/>
        </w:rPr>
      </w:pPr>
      <w:r>
        <w:rPr>
          <w:lang w:eastAsia="en-GB"/>
        </w:rPr>
        <w:t xml:space="preserve">U slučaju da njegova ponuda bude odabrana, strani ponuditelj je obavezan na vlastiti trošak i odgovornost osigurati osobu s aktivnim znanjem hrvatskog jezika kako bi se osigurao neometani tijek projekta i koja će za cijelo razdoblje </w:t>
      </w:r>
      <w:r>
        <w:rPr>
          <w:lang w:eastAsia="en-GB"/>
        </w:rPr>
        <w:lastRenderedPageBreak/>
        <w:t>trajanja ugovora biti na raspolaganju i na taj način omogućiti nesmetanu komunikaciju između Naručitelja i odabranog Ponuditelja, odnosno njegovog rukovodećeg osoblja i stručnjaka.</w:t>
      </w:r>
    </w:p>
    <w:p w14:paraId="685BCC99" w14:textId="77777777" w:rsidR="00F53E55" w:rsidRDefault="00F53E55">
      <w:pPr>
        <w:spacing w:after="120" w:line="240" w:lineRule="auto"/>
        <w:rPr>
          <w:lang w:eastAsia="en-GB"/>
        </w:rPr>
      </w:pPr>
    </w:p>
    <w:p w14:paraId="24C4EA2B" w14:textId="77777777" w:rsidR="00F53E55" w:rsidRDefault="00BD6F53">
      <w:pPr>
        <w:pStyle w:val="Naslov2PR"/>
      </w:pPr>
      <w:bookmarkStart w:id="130" w:name="_Toc71714302"/>
      <w:r>
        <w:t>Rok valjanosti ponude</w:t>
      </w:r>
      <w:bookmarkEnd w:id="130"/>
    </w:p>
    <w:p w14:paraId="31582C45" w14:textId="075F4C4A" w:rsidR="00F53E55" w:rsidRDefault="00BD6F53">
      <w:pPr>
        <w:pStyle w:val="StilCalibri10tokaObostranoPrviredak102cmProred"/>
        <w:spacing w:after="120" w:line="240" w:lineRule="auto"/>
        <w:rPr>
          <w:rFonts w:asciiTheme="minorHAnsi" w:hAnsiTheme="minorHAnsi"/>
        </w:rPr>
      </w:pPr>
      <w:r>
        <w:rPr>
          <w:rFonts w:asciiTheme="minorHAnsi" w:hAnsiTheme="minorHAnsi"/>
        </w:rPr>
        <w:t xml:space="preserve">Valjanost ponude je </w:t>
      </w:r>
      <w:r>
        <w:rPr>
          <w:rFonts w:asciiTheme="minorHAnsi" w:hAnsiTheme="minorHAnsi"/>
          <w:b/>
          <w:color w:val="auto"/>
        </w:rPr>
        <w:t xml:space="preserve">najmanje </w:t>
      </w:r>
      <w:r w:rsidR="00C61110">
        <w:rPr>
          <w:rFonts w:asciiTheme="minorHAnsi" w:hAnsiTheme="minorHAnsi"/>
          <w:b/>
          <w:color w:val="auto"/>
        </w:rPr>
        <w:t>1</w:t>
      </w:r>
      <w:r w:rsidR="007A3164">
        <w:rPr>
          <w:rFonts w:asciiTheme="minorHAnsi" w:hAnsiTheme="minorHAnsi"/>
          <w:b/>
          <w:color w:val="auto"/>
        </w:rPr>
        <w:t>8</w:t>
      </w:r>
      <w:r w:rsidR="00C61110">
        <w:rPr>
          <w:rFonts w:asciiTheme="minorHAnsi" w:hAnsiTheme="minorHAnsi"/>
          <w:b/>
          <w:color w:val="auto"/>
        </w:rPr>
        <w:t xml:space="preserve">0 dana </w:t>
      </w:r>
      <w:r>
        <w:rPr>
          <w:rFonts w:asciiTheme="minorHAnsi" w:hAnsiTheme="minorHAnsi"/>
          <w:b/>
          <w:color w:val="auto"/>
        </w:rPr>
        <w:t xml:space="preserve"> </w:t>
      </w:r>
      <w:r>
        <w:rPr>
          <w:rFonts w:asciiTheme="minorHAnsi" w:hAnsiTheme="minorHAnsi"/>
        </w:rPr>
        <w:t>od isteka roka za dostavu ponude.</w:t>
      </w:r>
    </w:p>
    <w:p w14:paraId="1EA712D5" w14:textId="77777777" w:rsidR="00F53E55" w:rsidRDefault="00BD6F53">
      <w:pPr>
        <w:autoSpaceDE w:val="0"/>
        <w:autoSpaceDN w:val="0"/>
        <w:adjustRightInd w:val="0"/>
        <w:spacing w:after="120" w:line="240" w:lineRule="auto"/>
        <w:ind w:right="-11"/>
        <w:rPr>
          <w:rFonts w:ascii="Calibri" w:hAnsi="Calibri"/>
        </w:rPr>
      </w:pPr>
      <w:r>
        <w:rPr>
          <w:rFonts w:ascii="Calibri" w:hAnsi="Calibri"/>
        </w:rPr>
        <w:t>Ponuda obvezuje ponuditelja do isteka roka valjanosti ponude. Ako tijekom postupka javne nabave istekne rok valjanosti ponude i jamstva za ozbiljnost ponude, naručitelj je obvezan prije odabira zatražiti produženje roka valjanosti ponude i jamstva od ponuditelja koji je podnio najpovoljniju ponudu u primjerenom roku ne kraćem od 5 dana.</w:t>
      </w:r>
    </w:p>
    <w:p w14:paraId="0A8A3EF6" w14:textId="53B80872" w:rsidR="00F53E55" w:rsidRDefault="00BD6F53">
      <w:pPr>
        <w:pStyle w:val="StilCalibri10tokaObostranoPrviredak102cmProred"/>
        <w:spacing w:after="120" w:line="240" w:lineRule="auto"/>
        <w:rPr>
          <w:rFonts w:cstheme="minorHAnsi"/>
        </w:rPr>
      </w:pPr>
      <w:r>
        <w:rPr>
          <w:rFonts w:cstheme="minorHAnsi"/>
          <w:u w:val="single"/>
        </w:rPr>
        <w:t>Obrazloženje</w:t>
      </w:r>
      <w:r>
        <w:rPr>
          <w:rFonts w:cstheme="minorHAnsi"/>
        </w:rPr>
        <w:t xml:space="preserve">: Naručitelj je odredio rok za donošenje odluke o odabiru </w:t>
      </w:r>
      <w:r w:rsidRPr="006B3958">
        <w:rPr>
          <w:rFonts w:cstheme="minorHAnsi"/>
          <w:b/>
          <w:bCs/>
        </w:rPr>
        <w:t>(</w:t>
      </w:r>
      <w:r w:rsidR="007A3164">
        <w:rPr>
          <w:rFonts w:cstheme="minorHAnsi"/>
          <w:b/>
          <w:bCs/>
        </w:rPr>
        <w:t xml:space="preserve">150 </w:t>
      </w:r>
      <w:r w:rsidRPr="006B3958">
        <w:rPr>
          <w:rFonts w:cstheme="minorHAnsi"/>
          <w:b/>
          <w:bCs/>
        </w:rPr>
        <w:t>dana)</w:t>
      </w:r>
      <w:r>
        <w:rPr>
          <w:rFonts w:cstheme="minorHAnsi"/>
        </w:rPr>
        <w:t xml:space="preserve"> od Zakonom propisanog, te je u skladu s time definirao i rok valjanosti ponude. Naručitelj smatra kako je ovdje riječ o tehnički vrlo složenom predmetu nabave, te očekuje da će u ovom postupku nabave biti zaprimljen velik broj ponuda, s velikim brojem sudionika (članova zajednice gospodarskih subjekata, </w:t>
      </w:r>
      <w:proofErr w:type="spellStart"/>
      <w:r>
        <w:rPr>
          <w:rFonts w:cstheme="minorHAnsi"/>
        </w:rPr>
        <w:t>podugovaratelja</w:t>
      </w:r>
      <w:proofErr w:type="spellEnd"/>
      <w:r>
        <w:rPr>
          <w:rFonts w:cstheme="minorHAnsi"/>
        </w:rPr>
        <w:t xml:space="preserve">, …). Naručitelj želi ostaviti dovoljno vremena za detaljnu analizu i ocjenu ponuda te bodovanje valjanih ponuda prema kriterijima za odabir ekonomski najpovoljnije ponude. Osim toga, ZJN 2016 predviđa mogućnosti upotpunjavanja/pojašnjenja ponuda, obvezu traženja ispravka računske greške, pojašnjenja neuobičajeno niske ponude, zamjene </w:t>
      </w:r>
      <w:proofErr w:type="spellStart"/>
      <w:r>
        <w:rPr>
          <w:rFonts w:cstheme="minorHAnsi"/>
        </w:rPr>
        <w:t>podugovaratelja</w:t>
      </w:r>
      <w:proofErr w:type="spellEnd"/>
      <w:r>
        <w:rPr>
          <w:rFonts w:cstheme="minorHAnsi"/>
        </w:rPr>
        <w:t xml:space="preserve"> te subjekata na čiju se sposobnost ponuditelj oslanja ukoliko se utvrdi da kod njih postoje osnove za isključenje, obvezu traženja ažuriranih popratnih dokumenata i sl. što sve znatno produljuje sam postupak pregleda i ocjene ponuda, osobito u slučaju kada se očekuje velik broj stranih ponuditelja.</w:t>
      </w:r>
    </w:p>
    <w:p w14:paraId="749E2514" w14:textId="77777777" w:rsidR="00F53E55" w:rsidRDefault="00F53E55">
      <w:pPr>
        <w:pStyle w:val="StilCalibri10tokaObostranoPrviredak102cmProred"/>
        <w:spacing w:after="120" w:line="240" w:lineRule="auto"/>
        <w:rPr>
          <w:rFonts w:asciiTheme="minorHAnsi" w:hAnsiTheme="minorHAnsi"/>
        </w:rPr>
      </w:pPr>
    </w:p>
    <w:p w14:paraId="72015591"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rPr>
        <w:t>Smatra se da ponuda dostavljena elektroničkim sredstvima komunikacije putem EOJN RH obvezuje ponuditelja u roku valjanosti ponude neovisno o tome je li potpisana ili nije te naručitelj neće odbiti takvu ponudu samo iz tog razloga.</w:t>
      </w:r>
    </w:p>
    <w:p w14:paraId="383C8BB2" w14:textId="77777777" w:rsidR="00F53E55" w:rsidRDefault="00BD6F53">
      <w:pPr>
        <w:pStyle w:val="Naslov1PR"/>
      </w:pPr>
      <w:bookmarkStart w:id="131" w:name="_Toc71714303"/>
      <w:r>
        <w:lastRenderedPageBreak/>
        <w:t>OSTALE ODREDBE</w:t>
      </w:r>
      <w:bookmarkEnd w:id="131"/>
    </w:p>
    <w:p w14:paraId="05C7F46C" w14:textId="77777777" w:rsidR="00F53E55" w:rsidRDefault="00BD6F53">
      <w:pPr>
        <w:pStyle w:val="Naslov2PR"/>
      </w:pPr>
      <w:bookmarkStart w:id="132" w:name="_Toc528571861"/>
      <w:bookmarkStart w:id="133" w:name="_Toc513562360"/>
      <w:bookmarkStart w:id="134" w:name="_Toc528739815"/>
      <w:bookmarkStart w:id="135" w:name="_Toc71714304"/>
      <w:r>
        <w:t>Podaci o terminu posjeta lokaciji</w:t>
      </w:r>
      <w:bookmarkEnd w:id="132"/>
      <w:bookmarkEnd w:id="133"/>
      <w:r>
        <w:t xml:space="preserve"> i uvid u postojeću dokumentaciju</w:t>
      </w:r>
      <w:bookmarkEnd w:id="134"/>
      <w:bookmarkEnd w:id="135"/>
    </w:p>
    <w:p w14:paraId="62F89505" w14:textId="77777777" w:rsidR="00F53E55" w:rsidRDefault="00BD6F53">
      <w:pPr>
        <w:autoSpaceDE w:val="0"/>
        <w:autoSpaceDN w:val="0"/>
        <w:adjustRightInd w:val="0"/>
        <w:spacing w:after="120" w:line="240" w:lineRule="auto"/>
        <w:ind w:right="-2"/>
        <w:rPr>
          <w:rFonts w:ascii="Calibri" w:hAnsi="Calibri" w:cs="ArialMT"/>
          <w:color w:val="auto"/>
        </w:rPr>
      </w:pPr>
      <w:r>
        <w:rPr>
          <w:rFonts w:ascii="Calibri" w:hAnsi="Calibri" w:cs="ArialMT"/>
        </w:rPr>
        <w:t xml:space="preserve">Sva dokumentacija dostupna je u cijelosti u elektroničkom obliku na internetskoj stranici EOJN RH-a u </w:t>
      </w:r>
      <w:r>
        <w:rPr>
          <w:rFonts w:ascii="Calibri" w:hAnsi="Calibri" w:cs="ArialMT"/>
          <w:color w:val="auto"/>
        </w:rPr>
        <w:t>sklopu Knjige 5.</w:t>
      </w:r>
    </w:p>
    <w:p w14:paraId="7579CD16" w14:textId="5F0ED52F" w:rsidR="00F53E55" w:rsidRDefault="00BD6F53">
      <w:pPr>
        <w:autoSpaceDE w:val="0"/>
        <w:autoSpaceDN w:val="0"/>
        <w:adjustRightInd w:val="0"/>
        <w:spacing w:after="120" w:line="240" w:lineRule="auto"/>
        <w:ind w:right="-2"/>
        <w:rPr>
          <w:rFonts w:ascii="Calibri" w:hAnsi="Calibri" w:cs="ArialMT"/>
          <w:color w:val="auto"/>
        </w:rPr>
      </w:pPr>
      <w:r>
        <w:rPr>
          <w:rFonts w:ascii="Calibri" w:hAnsi="Calibri" w:cs="ArialMT"/>
          <w:color w:val="auto"/>
        </w:rPr>
        <w:t xml:space="preserve">Posjet lokaciji nije obavezan.  U slučaju posjeta lokaciji potrebna je prethodna pismena najava min. 48 sati ranije na adresu iz točke </w:t>
      </w:r>
      <w:r>
        <w:rPr>
          <w:rFonts w:ascii="Calibri" w:hAnsi="Calibri" w:cs="ArialMT"/>
          <w:color w:val="auto"/>
        </w:rPr>
        <w:fldChar w:fldCharType="begin"/>
      </w:r>
      <w:r>
        <w:rPr>
          <w:rFonts w:ascii="Calibri" w:hAnsi="Calibri" w:cs="ArialMT"/>
          <w:color w:val="auto"/>
        </w:rPr>
        <w:instrText xml:space="preserve"> REF _Ref28353426 \r \h </w:instrText>
      </w:r>
      <w:r>
        <w:rPr>
          <w:rFonts w:ascii="Calibri" w:hAnsi="Calibri" w:cs="ArialMT"/>
          <w:color w:val="auto"/>
        </w:rPr>
      </w:r>
      <w:r>
        <w:rPr>
          <w:rFonts w:ascii="Calibri" w:hAnsi="Calibri" w:cs="ArialMT"/>
          <w:color w:val="auto"/>
        </w:rPr>
        <w:fldChar w:fldCharType="separate"/>
      </w:r>
      <w:r w:rsidR="009559F5">
        <w:rPr>
          <w:rFonts w:ascii="Calibri" w:hAnsi="Calibri" w:cs="ArialMT"/>
          <w:color w:val="auto"/>
        </w:rPr>
        <w:t>1.2</w:t>
      </w:r>
      <w:r>
        <w:rPr>
          <w:rFonts w:ascii="Calibri" w:hAnsi="Calibri" w:cs="ArialMT"/>
          <w:color w:val="auto"/>
        </w:rPr>
        <w:fldChar w:fldCharType="end"/>
      </w:r>
      <w:r>
        <w:rPr>
          <w:rFonts w:ascii="Calibri" w:hAnsi="Calibri" w:cs="ArialMT"/>
          <w:color w:val="auto"/>
        </w:rPr>
        <w:t xml:space="preserve">. ove Dokumentacije o nabavi, uz prethodnu potvrdu termina od strane Naručitelja </w:t>
      </w:r>
      <w:r>
        <w:rPr>
          <w:rFonts w:ascii="Calibri" w:hAnsi="Calibri"/>
          <w:color w:val="auto"/>
        </w:rPr>
        <w:t>Najava mora obvezno sadržavati podatke o gospodarskom subjektu, odnosno naziv i adresu, OIB ili nacionalni identifikacijski broj, kontakt telefon, kontakt osobu i adresu elektroničke pošte.</w:t>
      </w:r>
      <w:r>
        <w:rPr>
          <w:rFonts w:ascii="Calibri" w:hAnsi="Calibri" w:cs="ArialMT"/>
          <w:color w:val="auto"/>
        </w:rPr>
        <w:t xml:space="preserve"> O obilasku lokacije neće se sastavljati zapisnik niti izdavati potvrda gospodarskim subjektima.</w:t>
      </w:r>
    </w:p>
    <w:p w14:paraId="5CBDB0E3" w14:textId="6A91A0DA" w:rsidR="00F53E55" w:rsidRDefault="00BD6F53">
      <w:pPr>
        <w:autoSpaceDE w:val="0"/>
        <w:autoSpaceDN w:val="0"/>
        <w:adjustRightInd w:val="0"/>
        <w:spacing w:after="120" w:line="240" w:lineRule="auto"/>
        <w:ind w:right="-2"/>
        <w:rPr>
          <w:rFonts w:ascii="Calibri" w:hAnsi="Calibri" w:cs="ArialMT"/>
          <w:color w:val="auto"/>
        </w:rPr>
      </w:pPr>
      <w:r>
        <w:rPr>
          <w:rFonts w:ascii="Calibri" w:hAnsi="Calibri" w:cs="ArialMT"/>
          <w:color w:val="auto"/>
        </w:rPr>
        <w:t xml:space="preserve">Tijekom obilaska lokacije i uvida u dokumentaciju naručitelj neće odgovarati na pitanja gospodarskih subjekata već su isti dužni postaviti isto sukladno točci </w:t>
      </w:r>
      <w:r>
        <w:rPr>
          <w:rFonts w:ascii="Calibri" w:hAnsi="Calibri" w:cs="ArialMT"/>
          <w:color w:val="auto"/>
        </w:rPr>
        <w:fldChar w:fldCharType="begin"/>
      </w:r>
      <w:r>
        <w:rPr>
          <w:rFonts w:ascii="Calibri" w:hAnsi="Calibri" w:cs="ArialMT"/>
          <w:color w:val="auto"/>
        </w:rPr>
        <w:instrText xml:space="preserve"> REF _Ref28353452 \r \h </w:instrText>
      </w:r>
      <w:r>
        <w:rPr>
          <w:rFonts w:ascii="Calibri" w:hAnsi="Calibri" w:cs="ArialMT"/>
          <w:color w:val="auto"/>
        </w:rPr>
      </w:r>
      <w:r>
        <w:rPr>
          <w:rFonts w:ascii="Calibri" w:hAnsi="Calibri" w:cs="ArialMT"/>
          <w:color w:val="auto"/>
        </w:rPr>
        <w:fldChar w:fldCharType="separate"/>
      </w:r>
      <w:r w:rsidR="009559F5">
        <w:rPr>
          <w:rFonts w:ascii="Calibri" w:hAnsi="Calibri" w:cs="ArialMT"/>
          <w:color w:val="auto"/>
        </w:rPr>
        <w:t>1.2</w:t>
      </w:r>
      <w:r>
        <w:rPr>
          <w:rFonts w:ascii="Calibri" w:hAnsi="Calibri" w:cs="ArialMT"/>
          <w:color w:val="auto"/>
        </w:rPr>
        <w:fldChar w:fldCharType="end"/>
      </w:r>
      <w:r>
        <w:rPr>
          <w:rFonts w:ascii="Calibri" w:hAnsi="Calibri" w:cs="ArialMT"/>
          <w:color w:val="auto"/>
        </w:rPr>
        <w:t>. ove Dokumentacije o nabavi</w:t>
      </w:r>
    </w:p>
    <w:p w14:paraId="7437E3E1" w14:textId="77777777" w:rsidR="00F53E55" w:rsidRDefault="00F53E55">
      <w:pPr>
        <w:autoSpaceDE w:val="0"/>
        <w:autoSpaceDN w:val="0"/>
        <w:adjustRightInd w:val="0"/>
        <w:spacing w:after="120" w:line="240" w:lineRule="auto"/>
        <w:ind w:right="272"/>
        <w:rPr>
          <w:rFonts w:ascii="Calibri" w:hAnsi="Calibri" w:cs="ArialMT"/>
          <w:color w:val="auto"/>
        </w:rPr>
      </w:pPr>
    </w:p>
    <w:p w14:paraId="1F2E32C4" w14:textId="77777777" w:rsidR="00F53E55" w:rsidRDefault="00BD6F53">
      <w:pPr>
        <w:pStyle w:val="Naslov2PR"/>
      </w:pPr>
      <w:bookmarkStart w:id="136" w:name="_Toc528739816"/>
      <w:bookmarkStart w:id="137" w:name="_Toc526842210"/>
      <w:bookmarkStart w:id="138" w:name="_Toc71714305"/>
      <w:bookmarkStart w:id="139" w:name="_Toc526842211"/>
      <w:r>
        <w:t>Naznaka o namjeri korištenja opcije odvijanja postupka u više faza koje slijede jedna za drugom, kako bi se smanjio broj ponuda ili rješenja</w:t>
      </w:r>
      <w:bookmarkEnd w:id="136"/>
      <w:bookmarkEnd w:id="137"/>
      <w:bookmarkEnd w:id="138"/>
    </w:p>
    <w:p w14:paraId="4A5E3EC7" w14:textId="77777777" w:rsidR="00F53E55" w:rsidRDefault="00BD6F53">
      <w:pPr>
        <w:spacing w:after="120" w:line="240" w:lineRule="auto"/>
        <w:rPr>
          <w:rFonts w:cstheme="minorHAnsi"/>
        </w:rPr>
      </w:pPr>
      <w:r>
        <w:rPr>
          <w:rFonts w:cstheme="minorHAnsi"/>
        </w:rPr>
        <w:t>Ne primjenjuje se.</w:t>
      </w:r>
    </w:p>
    <w:p w14:paraId="1C9B2D44" w14:textId="77777777" w:rsidR="00F53E55" w:rsidRDefault="00F53E55">
      <w:pPr>
        <w:spacing w:after="120" w:line="240" w:lineRule="auto"/>
        <w:rPr>
          <w:rFonts w:cstheme="minorHAnsi"/>
        </w:rPr>
      </w:pPr>
    </w:p>
    <w:p w14:paraId="08243C6F" w14:textId="77777777" w:rsidR="00F53E55" w:rsidRDefault="00BD6F53">
      <w:pPr>
        <w:pStyle w:val="Naslov2PR"/>
      </w:pPr>
      <w:bookmarkStart w:id="140" w:name="_Toc528739817"/>
      <w:bookmarkStart w:id="141" w:name="_Toc71714306"/>
      <w:r>
        <w:t>Norme osiguranja kvalitete ili norme upravljanja okolišem</w:t>
      </w:r>
      <w:bookmarkEnd w:id="139"/>
      <w:bookmarkEnd w:id="140"/>
      <w:bookmarkEnd w:id="141"/>
    </w:p>
    <w:p w14:paraId="712F20AC" w14:textId="77777777" w:rsidR="00F53E55" w:rsidRDefault="00BD6F53">
      <w:pPr>
        <w:spacing w:after="120" w:line="240" w:lineRule="auto"/>
        <w:rPr>
          <w:rFonts w:cstheme="minorHAnsi"/>
        </w:rPr>
      </w:pPr>
      <w:r>
        <w:rPr>
          <w:rFonts w:cstheme="minorHAnsi"/>
        </w:rPr>
        <w:t>Ne primjenjuje se.</w:t>
      </w:r>
    </w:p>
    <w:p w14:paraId="38056916" w14:textId="77777777" w:rsidR="00F53E55" w:rsidRDefault="00F53E55">
      <w:pPr>
        <w:spacing w:after="120" w:line="240" w:lineRule="auto"/>
        <w:rPr>
          <w:lang w:eastAsia="sl-SI"/>
        </w:rPr>
      </w:pPr>
    </w:p>
    <w:p w14:paraId="429D3B8C" w14:textId="77777777" w:rsidR="00F53E55" w:rsidRDefault="00BD6F53">
      <w:pPr>
        <w:pStyle w:val="Naslov2PR"/>
      </w:pPr>
      <w:bookmarkStart w:id="142" w:name="_Toc71714307"/>
      <w:r>
        <w:t>Odredbe koje se odnose na zajednicu gospodarskih subjekata</w:t>
      </w:r>
      <w:bookmarkEnd w:id="142"/>
    </w:p>
    <w:p w14:paraId="2FF1AFB0" w14:textId="4D13C460" w:rsidR="009F0EB1" w:rsidRDefault="009F0EB1">
      <w:pPr>
        <w:spacing w:after="120" w:line="240" w:lineRule="auto"/>
        <w:rPr>
          <w:u w:val="single"/>
        </w:rPr>
      </w:pPr>
      <w:bookmarkStart w:id="143" w:name="_Hlk525222673"/>
      <w:r>
        <w:t>Više gospodarskih subjekata može se udružiti i dostaviti zajedničku ponudu, neovisno o uređenju njihova međusobnog odnosa.</w:t>
      </w:r>
    </w:p>
    <w:p w14:paraId="2502396F" w14:textId="50EDBCE4" w:rsidR="00F53E55" w:rsidRDefault="00BD6F53">
      <w:pPr>
        <w:spacing w:after="120" w:line="240" w:lineRule="auto"/>
      </w:pPr>
      <w:r>
        <w:rPr>
          <w:u w:val="single"/>
        </w:rPr>
        <w:t>Naručitelj zahtijeva solidarnu odgovornost članova zajednice za izvršenje ugovora</w:t>
      </w:r>
      <w:r>
        <w:t xml:space="preserve">. </w:t>
      </w:r>
      <w:bookmarkEnd w:id="143"/>
    </w:p>
    <w:p w14:paraId="40CE7A51" w14:textId="45225D82" w:rsidR="00F53E55" w:rsidRDefault="00BD6F53">
      <w:pPr>
        <w:spacing w:after="120" w:line="240" w:lineRule="auto"/>
        <w:rPr>
          <w:rFonts w:ascii="Calibri" w:hAnsi="Calibri"/>
        </w:rPr>
      </w:pPr>
      <w:r>
        <w:rPr>
          <w:rFonts w:ascii="Calibri" w:hAnsi="Calibri"/>
        </w:rPr>
        <w:t xml:space="preserve">Sve odredbe </w:t>
      </w:r>
      <w:r>
        <w:rPr>
          <w:rFonts w:ascii="Calibri" w:hAnsi="Calibri" w:cs="ArialMT"/>
          <w:b/>
          <w:color w:val="000000" w:themeColor="text1"/>
        </w:rPr>
        <w:t xml:space="preserve">točaka </w:t>
      </w:r>
      <w:r>
        <w:rPr>
          <w:rFonts w:ascii="Calibri" w:hAnsi="Calibri" w:cs="ArialMT"/>
          <w:b/>
          <w:color w:val="000000" w:themeColor="text1"/>
        </w:rPr>
        <w:fldChar w:fldCharType="begin"/>
      </w:r>
      <w:r>
        <w:rPr>
          <w:rFonts w:ascii="Calibri" w:hAnsi="Calibri" w:cs="ArialMT"/>
          <w:b/>
          <w:color w:val="000000" w:themeColor="text1"/>
        </w:rPr>
        <w:instrText xml:space="preserve"> REF _Ref28353467 \r \h </w:instrText>
      </w:r>
      <w:r>
        <w:rPr>
          <w:rFonts w:ascii="Calibri" w:hAnsi="Calibri" w:cs="ArialMT"/>
          <w:b/>
          <w:color w:val="000000" w:themeColor="text1"/>
        </w:rPr>
      </w:r>
      <w:r>
        <w:rPr>
          <w:rFonts w:ascii="Calibri" w:hAnsi="Calibri" w:cs="ArialMT"/>
          <w:b/>
          <w:color w:val="000000" w:themeColor="text1"/>
        </w:rPr>
        <w:fldChar w:fldCharType="separate"/>
      </w:r>
      <w:r w:rsidR="009559F5">
        <w:rPr>
          <w:rFonts w:ascii="Calibri" w:hAnsi="Calibri" w:cs="ArialMT"/>
          <w:b/>
          <w:color w:val="000000" w:themeColor="text1"/>
        </w:rPr>
        <w:t>3</w:t>
      </w:r>
      <w:r>
        <w:rPr>
          <w:rFonts w:ascii="Calibri" w:hAnsi="Calibri" w:cs="ArialMT"/>
          <w:b/>
          <w:color w:val="000000" w:themeColor="text1"/>
        </w:rPr>
        <w:fldChar w:fldCharType="end"/>
      </w:r>
      <w:r>
        <w:rPr>
          <w:rFonts w:ascii="Calibri" w:hAnsi="Calibri" w:cs="ArialMT"/>
          <w:b/>
          <w:color w:val="000000" w:themeColor="text1"/>
        </w:rPr>
        <w:t xml:space="preserve">. i </w:t>
      </w:r>
      <w:r>
        <w:rPr>
          <w:rFonts w:ascii="Calibri" w:hAnsi="Calibri" w:cs="ArialMT"/>
          <w:b/>
          <w:color w:val="000000" w:themeColor="text1"/>
        </w:rPr>
        <w:fldChar w:fldCharType="begin"/>
      </w:r>
      <w:r>
        <w:rPr>
          <w:rFonts w:ascii="Calibri" w:hAnsi="Calibri" w:cs="ArialMT"/>
          <w:b/>
          <w:color w:val="000000" w:themeColor="text1"/>
        </w:rPr>
        <w:instrText xml:space="preserve"> REF _Ref28353478 \r \h </w:instrText>
      </w:r>
      <w:r>
        <w:rPr>
          <w:rFonts w:ascii="Calibri" w:hAnsi="Calibri" w:cs="ArialMT"/>
          <w:b/>
          <w:color w:val="000000" w:themeColor="text1"/>
        </w:rPr>
      </w:r>
      <w:r>
        <w:rPr>
          <w:rFonts w:ascii="Calibri" w:hAnsi="Calibri" w:cs="ArialMT"/>
          <w:b/>
          <w:color w:val="000000" w:themeColor="text1"/>
        </w:rPr>
        <w:fldChar w:fldCharType="separate"/>
      </w:r>
      <w:r w:rsidR="009559F5">
        <w:rPr>
          <w:rFonts w:ascii="Calibri" w:hAnsi="Calibri" w:cs="ArialMT"/>
          <w:b/>
          <w:color w:val="000000" w:themeColor="text1"/>
        </w:rPr>
        <w:t>4.1</w:t>
      </w:r>
      <w:r>
        <w:rPr>
          <w:rFonts w:ascii="Calibri" w:hAnsi="Calibri" w:cs="ArialMT"/>
          <w:b/>
          <w:color w:val="000000" w:themeColor="text1"/>
        </w:rPr>
        <w:fldChar w:fldCharType="end"/>
      </w:r>
      <w:r>
        <w:rPr>
          <w:rFonts w:ascii="Calibri" w:hAnsi="Calibri" w:cs="ArialMT"/>
          <w:b/>
          <w:color w:val="000000" w:themeColor="text1"/>
        </w:rPr>
        <w:t xml:space="preserve">. </w:t>
      </w:r>
      <w:r>
        <w:rPr>
          <w:rFonts w:ascii="Calibri" w:hAnsi="Calibri"/>
        </w:rPr>
        <w:t>odnose se i na sve članove zajednice ponuditelja.</w:t>
      </w:r>
    </w:p>
    <w:p w14:paraId="292CB434" w14:textId="77777777" w:rsidR="0026522C" w:rsidRPr="0026522C" w:rsidRDefault="0026522C" w:rsidP="0026522C">
      <w:pPr>
        <w:spacing w:after="120" w:line="240" w:lineRule="auto"/>
        <w:rPr>
          <w:rFonts w:cstheme="minorHAnsi"/>
        </w:rPr>
      </w:pPr>
      <w:r w:rsidRPr="0026522C">
        <w:rPr>
          <w:rFonts w:cstheme="minorHAnsi"/>
        </w:rPr>
        <w:t>Ponuda Zajednice gospodarskih subjekata mora sadržavati podatke za svakog člana Zajednice ponuditelja (naziv i sjedište člana Zajednice ponuditelja, adresa, OIB, broj računa, navod o tome je li član Zajednice gospodarskih subjekata u sustavu PDV-a, adresa za dostavu pošte, adresa e-pošte, kontakt osoba člana Zajednice gospodarskih subjekata, broj telefona i faksa te puno ime i prezime odgovorne osobe člana Zajednice gospodarskih subjekata), kako je određeno u Obrascu Elektroničkog oglasnika javne nabave uz obaveznu naznaku člana Zajednice gospodarskih subjekata koji je ovlašten za komunikaciju s Naručiteljem.</w:t>
      </w:r>
    </w:p>
    <w:p w14:paraId="1E7FF357" w14:textId="77777777" w:rsidR="0026522C" w:rsidRPr="0026522C" w:rsidRDefault="0026522C" w:rsidP="0026522C">
      <w:pPr>
        <w:spacing w:after="120" w:line="240" w:lineRule="auto"/>
        <w:rPr>
          <w:rFonts w:cstheme="minorHAnsi"/>
        </w:rPr>
      </w:pPr>
      <w:r w:rsidRPr="0026522C">
        <w:rPr>
          <w:rFonts w:cstheme="minorHAnsi"/>
        </w:rPr>
        <w:t>U zajedničkoj ponudi mora biti navedeno koji će dio ugovora izvršavati pojedini član Zajednice gospodarskih subjekata (predmet, količina, vrijednost i postotni dio). Naručitelj će neposredno plaćati svakom članu Zajednice gospodarskih subjekata za onaj dio ugovora koji će on izvršavati, ako Zajednica gospodarskih subjekata ne odredi drugačije.</w:t>
      </w:r>
    </w:p>
    <w:p w14:paraId="12521CB9" w14:textId="77777777" w:rsidR="00D970FB" w:rsidRDefault="00D970FB" w:rsidP="00D970FB">
      <w:pPr>
        <w:spacing w:after="120" w:line="240" w:lineRule="auto"/>
      </w:pPr>
      <w:r>
        <w:rPr>
          <w:rFonts w:cstheme="minorHAnsi"/>
        </w:rPr>
        <w:t>Ako u postupku nabave bude odabrana ponuda Zajednice gospodarskih subjekata, dužna je nakon sklapanja Ugovora o javnoj nabavi u roku od 8 dana od dana potpisa ugovora dostaviti određeni pravni oblik u mjeri u kojoj je to potrebno za zadovoljavajuće izvršenje Ugovora (npr. međusobni sporazum, ugovor o poslovnoj suradnji ili slično) iz kojeg mora biti vidljivo koji će dio iz ponude izvoditi (izvršavati) svaki od članova Zajednice gospodarskih subjekata. Navedeni akt mora biti potpisan i ovjeren,</w:t>
      </w:r>
      <w:r>
        <w:t xml:space="preserve"> </w:t>
      </w:r>
      <w:r>
        <w:rPr>
          <w:rFonts w:cstheme="minorHAnsi"/>
        </w:rPr>
        <w:t>ako je to obveza u zemlji ponuditelja,  od svih članova Zajednice gospodarskih subjekata.</w:t>
      </w:r>
    </w:p>
    <w:p w14:paraId="4C375748" w14:textId="18BFB245" w:rsidR="00F53E55" w:rsidRDefault="00F53E55" w:rsidP="0026522C">
      <w:pPr>
        <w:spacing w:after="120" w:line="240" w:lineRule="auto"/>
        <w:rPr>
          <w:rFonts w:cstheme="minorHAnsi"/>
        </w:rPr>
      </w:pPr>
    </w:p>
    <w:p w14:paraId="021C478B" w14:textId="38DBBA09" w:rsidR="00F53E55" w:rsidRDefault="00BD6F53">
      <w:pPr>
        <w:spacing w:after="120" w:line="240" w:lineRule="auto"/>
        <w:rPr>
          <w:rFonts w:ascii="Calibri" w:hAnsi="Calibri" w:cs="Times New Roman"/>
        </w:rPr>
      </w:pPr>
      <w:r>
        <w:rPr>
          <w:rFonts w:ascii="Calibri" w:hAnsi="Calibri" w:cs="Times New Roman"/>
        </w:rPr>
        <w:lastRenderedPageBreak/>
        <w:t xml:space="preserve">Gospodarski subjekti iz zajednice gospodarskih subjekata moraju pojedinačno svaki za sebe dokazati sposobnost za profesionalno obavljanje djelatnosti iz točke </w:t>
      </w:r>
      <w:r>
        <w:rPr>
          <w:rFonts w:ascii="Calibri" w:hAnsi="Calibri" w:cs="Times New Roman"/>
        </w:rPr>
        <w:fldChar w:fldCharType="begin"/>
      </w:r>
      <w:r>
        <w:rPr>
          <w:rFonts w:ascii="Calibri" w:hAnsi="Calibri" w:cs="Times New Roman"/>
        </w:rPr>
        <w:instrText xml:space="preserve"> REF _Ref28353488 \r \h </w:instrText>
      </w:r>
      <w:r>
        <w:rPr>
          <w:rFonts w:ascii="Calibri" w:hAnsi="Calibri" w:cs="Times New Roman"/>
        </w:rPr>
      </w:r>
      <w:r>
        <w:rPr>
          <w:rFonts w:ascii="Calibri" w:hAnsi="Calibri" w:cs="Times New Roman"/>
        </w:rPr>
        <w:fldChar w:fldCharType="separate"/>
      </w:r>
      <w:r w:rsidR="009559F5">
        <w:rPr>
          <w:rFonts w:ascii="Calibri" w:hAnsi="Calibri" w:cs="Times New Roman"/>
        </w:rPr>
        <w:t>4.1</w:t>
      </w:r>
      <w:r>
        <w:rPr>
          <w:rFonts w:ascii="Calibri" w:hAnsi="Calibri" w:cs="Times New Roman"/>
        </w:rPr>
        <w:fldChar w:fldCharType="end"/>
      </w:r>
      <w:r>
        <w:rPr>
          <w:rFonts w:ascii="Calibri" w:hAnsi="Calibri" w:cs="Times New Roman"/>
        </w:rPr>
        <w:t xml:space="preserve">. ove dokumentacije o nabavi. Za dokazivanje uvjeta ekonomske i financijske sposobnosti iz točke </w:t>
      </w:r>
      <w:r>
        <w:rPr>
          <w:rFonts w:ascii="Calibri" w:hAnsi="Calibri" w:cs="Times New Roman"/>
        </w:rPr>
        <w:fldChar w:fldCharType="begin"/>
      </w:r>
      <w:r>
        <w:rPr>
          <w:rFonts w:ascii="Calibri" w:hAnsi="Calibri" w:cs="Times New Roman"/>
        </w:rPr>
        <w:instrText xml:space="preserve"> REF _Ref28353499 \r \h </w:instrText>
      </w:r>
      <w:r>
        <w:rPr>
          <w:rFonts w:ascii="Calibri" w:hAnsi="Calibri" w:cs="Times New Roman"/>
        </w:rPr>
      </w:r>
      <w:r>
        <w:rPr>
          <w:rFonts w:ascii="Calibri" w:hAnsi="Calibri" w:cs="Times New Roman"/>
        </w:rPr>
        <w:fldChar w:fldCharType="separate"/>
      </w:r>
      <w:r w:rsidR="009559F5">
        <w:rPr>
          <w:rFonts w:ascii="Calibri" w:hAnsi="Calibri" w:cs="Times New Roman"/>
        </w:rPr>
        <w:t>4.2</w:t>
      </w:r>
      <w:r>
        <w:rPr>
          <w:rFonts w:ascii="Calibri" w:hAnsi="Calibri" w:cs="Times New Roman"/>
        </w:rPr>
        <w:fldChar w:fldCharType="end"/>
      </w:r>
      <w:r>
        <w:rPr>
          <w:rFonts w:ascii="Calibri" w:hAnsi="Calibri" w:cs="Times New Roman"/>
        </w:rPr>
        <w:t xml:space="preserve">. te tehničke i stručne sposobnosti iz točke </w:t>
      </w:r>
      <w:r>
        <w:rPr>
          <w:rFonts w:ascii="Calibri" w:hAnsi="Calibri" w:cs="Times New Roman"/>
        </w:rPr>
        <w:fldChar w:fldCharType="begin"/>
      </w:r>
      <w:r>
        <w:rPr>
          <w:rFonts w:ascii="Calibri" w:hAnsi="Calibri" w:cs="Times New Roman"/>
        </w:rPr>
        <w:instrText xml:space="preserve"> REF _Ref28353508 \r \h </w:instrText>
      </w:r>
      <w:r>
        <w:rPr>
          <w:rFonts w:ascii="Calibri" w:hAnsi="Calibri" w:cs="Times New Roman"/>
        </w:rPr>
      </w:r>
      <w:r>
        <w:rPr>
          <w:rFonts w:ascii="Calibri" w:hAnsi="Calibri" w:cs="Times New Roman"/>
        </w:rPr>
        <w:fldChar w:fldCharType="separate"/>
      </w:r>
      <w:r w:rsidR="009559F5">
        <w:rPr>
          <w:rFonts w:ascii="Calibri" w:hAnsi="Calibri" w:cs="Times New Roman"/>
        </w:rPr>
        <w:t>4.3</w:t>
      </w:r>
      <w:r>
        <w:rPr>
          <w:rFonts w:ascii="Calibri" w:hAnsi="Calibri" w:cs="Times New Roman"/>
        </w:rPr>
        <w:fldChar w:fldCharType="end"/>
      </w:r>
      <w:r>
        <w:rPr>
          <w:rFonts w:ascii="Calibri" w:hAnsi="Calibri" w:cs="Times New Roman"/>
        </w:rPr>
        <w:t xml:space="preserve">. ove Dokumentacije, zajednica gospodarskih subjekata može se osloniti na sposobnost članova zajednice bez obzira na pravnu prirodu njihova međusobnog odnosa. U tom slučaju zajednica gospodarskih subjekata mora dokazati naručitelju da će imati na raspolaganju nužne resurse za izvršenje ugovora (odgovarajućim dokazima sposobnosti), sukladno članku 274. ZJN 2016. </w:t>
      </w:r>
    </w:p>
    <w:p w14:paraId="11F13F92" w14:textId="48FDC810" w:rsidR="00F53E55" w:rsidRDefault="00D970FB">
      <w:pPr>
        <w:spacing w:after="120" w:line="240" w:lineRule="auto"/>
        <w:rPr>
          <w:rFonts w:ascii="Calibri" w:hAnsi="Calibri"/>
        </w:rPr>
      </w:pPr>
      <w:r w:rsidRPr="00D970FB">
        <w:rPr>
          <w:rFonts w:ascii="Calibri" w:hAnsi="Calibri"/>
        </w:rPr>
        <w:t xml:space="preserve">Ukoliko ponudu podnosi Zajednica gospodarskih subjekata, </w:t>
      </w:r>
      <w:proofErr w:type="spellStart"/>
      <w:r w:rsidRPr="00D970FB">
        <w:rPr>
          <w:rFonts w:ascii="Calibri" w:hAnsi="Calibri"/>
        </w:rPr>
        <w:t>eESPD</w:t>
      </w:r>
      <w:proofErr w:type="spellEnd"/>
      <w:r w:rsidRPr="00D970FB">
        <w:rPr>
          <w:rFonts w:ascii="Calibri" w:hAnsi="Calibri"/>
        </w:rPr>
        <w:t xml:space="preserve"> obrazac se dostavlja za svakog pojedinog člana Zajednice.</w:t>
      </w:r>
    </w:p>
    <w:p w14:paraId="6F206DA0"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rPr>
        <w:t xml:space="preserve">Ukoliko se Ponuditelj ili Zajednica gospodarskih subjekata oslanja na sposobnost drugog subjekta, u  </w:t>
      </w:r>
      <w:proofErr w:type="spellStart"/>
      <w:r>
        <w:rPr>
          <w:rFonts w:asciiTheme="minorHAnsi" w:hAnsiTheme="minorHAnsi"/>
        </w:rPr>
        <w:t>eESPD</w:t>
      </w:r>
      <w:proofErr w:type="spellEnd"/>
      <w:r>
        <w:rPr>
          <w:rFonts w:asciiTheme="minorHAnsi" w:hAnsiTheme="minorHAnsi"/>
        </w:rPr>
        <w:t xml:space="preserve"> obrascu moraju biti utvrđeni podaci zatraženi na temelju dijelova II. – V. za svaki gospodarski subjekt koji sudjeluje u postupku.</w:t>
      </w:r>
    </w:p>
    <w:p w14:paraId="4A1A7CB3"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rPr>
        <w:t xml:space="preserve">U ponudi se dostavlja </w:t>
      </w:r>
      <w:proofErr w:type="spellStart"/>
      <w:r>
        <w:rPr>
          <w:rFonts w:asciiTheme="minorHAnsi" w:hAnsiTheme="minorHAnsi"/>
        </w:rPr>
        <w:t>eESPD</w:t>
      </w:r>
      <w:proofErr w:type="spellEnd"/>
      <w:r>
        <w:rPr>
          <w:rFonts w:asciiTheme="minorHAnsi" w:hAnsiTheme="minorHAnsi"/>
        </w:rPr>
        <w:t xml:space="preserve"> pojedinačno za svakog pojedinog drugog subjekta na čiju se sposobnost oslanja.</w:t>
      </w:r>
    </w:p>
    <w:p w14:paraId="5B12CCB0" w14:textId="60DFE6FC" w:rsidR="009F0EB1" w:rsidRDefault="009F0EB1">
      <w:pPr>
        <w:spacing w:after="120" w:line="240" w:lineRule="auto"/>
      </w:pPr>
    </w:p>
    <w:p w14:paraId="2F5D33C5" w14:textId="48447B4B" w:rsidR="009F0EB1" w:rsidRDefault="00D970FB">
      <w:pPr>
        <w:spacing w:after="120" w:line="240" w:lineRule="auto"/>
      </w:pPr>
      <w:r w:rsidRPr="00D970FB">
        <w:t xml:space="preserve">Ukoliko su Ponuditelj ili Zajednica gospodarskih subjekata angažirali </w:t>
      </w:r>
      <w:proofErr w:type="spellStart"/>
      <w:r w:rsidRPr="00D970FB">
        <w:t>podugovaratelja</w:t>
      </w:r>
      <w:proofErr w:type="spellEnd"/>
      <w:r w:rsidRPr="00D970FB">
        <w:t xml:space="preserve">, u ponudi dostavlja </w:t>
      </w:r>
      <w:proofErr w:type="spellStart"/>
      <w:r w:rsidRPr="00D970FB">
        <w:t>eESPD</w:t>
      </w:r>
      <w:proofErr w:type="spellEnd"/>
      <w:r w:rsidRPr="00D970FB">
        <w:t xml:space="preserve"> za svakog pojedinog </w:t>
      </w:r>
      <w:proofErr w:type="spellStart"/>
      <w:r w:rsidRPr="00D970FB">
        <w:t>podugovaratelja</w:t>
      </w:r>
      <w:proofErr w:type="spellEnd"/>
      <w:r w:rsidRPr="00D970FB">
        <w:t xml:space="preserve"> pojedinačno.</w:t>
      </w:r>
    </w:p>
    <w:p w14:paraId="4D1ED018" w14:textId="77777777" w:rsidR="009F0EB1" w:rsidRDefault="009F0EB1">
      <w:pPr>
        <w:spacing w:after="120" w:line="240" w:lineRule="auto"/>
      </w:pPr>
    </w:p>
    <w:p w14:paraId="1C1532B8" w14:textId="77777777" w:rsidR="00F53E55" w:rsidRDefault="00F53E55">
      <w:pPr>
        <w:pStyle w:val="StilCalibri10tokaObostranoPrviredak102cmProred"/>
        <w:spacing w:after="120" w:line="240" w:lineRule="auto"/>
        <w:rPr>
          <w:rFonts w:asciiTheme="minorHAnsi" w:hAnsiTheme="minorHAnsi"/>
        </w:rPr>
      </w:pPr>
    </w:p>
    <w:p w14:paraId="744788E5" w14:textId="77777777" w:rsidR="00F53E55" w:rsidRDefault="00BD6F53">
      <w:pPr>
        <w:pStyle w:val="Naslov2PR"/>
      </w:pPr>
      <w:bookmarkStart w:id="144" w:name="_Toc71714308"/>
      <w:r>
        <w:t>Odredbe koje se odnose na podugovaratelje</w:t>
      </w:r>
      <w:bookmarkEnd w:id="144"/>
    </w:p>
    <w:p w14:paraId="775BA10A" w14:textId="77777777" w:rsidR="00F53E55" w:rsidRDefault="00BD6F53">
      <w:pPr>
        <w:spacing w:after="120" w:line="240" w:lineRule="auto"/>
        <w:rPr>
          <w:rFonts w:cstheme="minorHAnsi"/>
        </w:rPr>
      </w:pPr>
      <w:r>
        <w:t xml:space="preserve">Javni naručitelj ne smije zahtijevati od gospodarskih subjekata da dio ugovora o javnoj nabavi daju u podugovor ili da angažiraju određene </w:t>
      </w:r>
      <w:proofErr w:type="spellStart"/>
      <w:r>
        <w:t>podugovaratelje</w:t>
      </w:r>
      <w:proofErr w:type="spellEnd"/>
      <w:r>
        <w:t xml:space="preserve"> niti ih u tome ograničavati, osim ako posebnim propisom ili međunarodnim sporazumom</w:t>
      </w:r>
      <w:r>
        <w:rPr>
          <w:rFonts w:cstheme="minorHAnsi"/>
        </w:rPr>
        <w:t xml:space="preserve"> nije drukčije određeno.</w:t>
      </w:r>
    </w:p>
    <w:p w14:paraId="113DF38C" w14:textId="77777777" w:rsidR="00F53E55" w:rsidRDefault="00F53E55">
      <w:pPr>
        <w:pStyle w:val="StilCalibri10tokaObostranoPrviredak102cmProred"/>
        <w:spacing w:after="120" w:line="240" w:lineRule="auto"/>
        <w:rPr>
          <w:rFonts w:asciiTheme="minorHAnsi" w:hAnsiTheme="minorHAnsi"/>
        </w:rPr>
      </w:pPr>
    </w:p>
    <w:p w14:paraId="10B4FF87"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rPr>
        <w:t>Gospodarski subjekt koji namjerava dati dio ugovora o javnoj nabavi u podugovor obvezan je u ponudi:</w:t>
      </w:r>
    </w:p>
    <w:p w14:paraId="0ABBA454" w14:textId="77777777" w:rsidR="00F53E55" w:rsidRDefault="00BD6F53">
      <w:pPr>
        <w:pStyle w:val="StilCalibri10tokaObostranoPrviredak102cmProred"/>
        <w:numPr>
          <w:ilvl w:val="0"/>
          <w:numId w:val="43"/>
        </w:numPr>
        <w:spacing w:after="120" w:line="240" w:lineRule="auto"/>
        <w:jc w:val="left"/>
        <w:rPr>
          <w:rFonts w:asciiTheme="minorHAnsi" w:hAnsiTheme="minorHAnsi"/>
        </w:rPr>
      </w:pPr>
      <w:r>
        <w:rPr>
          <w:rFonts w:asciiTheme="minorHAnsi" w:hAnsiTheme="minorHAnsi"/>
        </w:rPr>
        <w:t>navesti koji dio ugovora namjerava dati u podugovor (predmet ili količina, vrijednost ili postotni udio)</w:t>
      </w:r>
    </w:p>
    <w:p w14:paraId="5B9BEC87" w14:textId="77777777" w:rsidR="00F53E55" w:rsidRDefault="00BD6F53">
      <w:pPr>
        <w:pStyle w:val="StilCalibri10tokaObostranoPrviredak102cmProred"/>
        <w:numPr>
          <w:ilvl w:val="0"/>
          <w:numId w:val="43"/>
        </w:numPr>
        <w:spacing w:after="120" w:line="240" w:lineRule="auto"/>
        <w:jc w:val="left"/>
        <w:rPr>
          <w:rFonts w:asciiTheme="minorHAnsi" w:hAnsiTheme="minorHAnsi"/>
        </w:rPr>
      </w:pPr>
      <w:r>
        <w:rPr>
          <w:rFonts w:asciiTheme="minorHAnsi" w:hAnsiTheme="minorHAnsi"/>
        </w:rPr>
        <w:t xml:space="preserve">navesti podatke o </w:t>
      </w:r>
      <w:proofErr w:type="spellStart"/>
      <w:r>
        <w:rPr>
          <w:rFonts w:asciiTheme="minorHAnsi" w:hAnsiTheme="minorHAnsi"/>
        </w:rPr>
        <w:t>podugovarateljima</w:t>
      </w:r>
      <w:proofErr w:type="spellEnd"/>
      <w:r>
        <w:rPr>
          <w:rFonts w:asciiTheme="minorHAnsi" w:hAnsiTheme="minorHAnsi"/>
        </w:rPr>
        <w:t xml:space="preserve"> (naziv ili tvrtka, sjedište, OIB ili nacionalni identifikacijski broj, broj računa, zakonski zastupnici </w:t>
      </w:r>
      <w:proofErr w:type="spellStart"/>
      <w:r>
        <w:rPr>
          <w:rFonts w:asciiTheme="minorHAnsi" w:hAnsiTheme="minorHAnsi"/>
        </w:rPr>
        <w:t>podugovaratelja</w:t>
      </w:r>
      <w:proofErr w:type="spellEnd"/>
      <w:r>
        <w:rPr>
          <w:rFonts w:asciiTheme="minorHAnsi" w:hAnsiTheme="minorHAnsi"/>
        </w:rPr>
        <w:t>)</w:t>
      </w:r>
    </w:p>
    <w:p w14:paraId="07CDD1DC" w14:textId="77777777" w:rsidR="00F53E55" w:rsidRDefault="00BD6F53">
      <w:pPr>
        <w:pStyle w:val="StilCalibri10tokaObostranoPrviredak102cmProred"/>
        <w:numPr>
          <w:ilvl w:val="0"/>
          <w:numId w:val="43"/>
        </w:numPr>
        <w:spacing w:after="120" w:line="240" w:lineRule="auto"/>
        <w:jc w:val="left"/>
        <w:rPr>
          <w:rFonts w:asciiTheme="minorHAnsi" w:hAnsiTheme="minorHAnsi"/>
        </w:rPr>
      </w:pPr>
      <w:r>
        <w:rPr>
          <w:rFonts w:asciiTheme="minorHAnsi" w:hAnsiTheme="minorHAnsi"/>
        </w:rPr>
        <w:t>dostaviti europsku jedinstvenu dokumentaciju o nabavi (</w:t>
      </w:r>
      <w:proofErr w:type="spellStart"/>
      <w:r>
        <w:rPr>
          <w:rFonts w:asciiTheme="minorHAnsi" w:hAnsiTheme="minorHAnsi"/>
        </w:rPr>
        <w:t>eESPD</w:t>
      </w:r>
      <w:proofErr w:type="spellEnd"/>
      <w:r>
        <w:rPr>
          <w:rFonts w:asciiTheme="minorHAnsi" w:hAnsiTheme="minorHAnsi"/>
        </w:rPr>
        <w:t xml:space="preserve">) za </w:t>
      </w:r>
      <w:proofErr w:type="spellStart"/>
      <w:r>
        <w:rPr>
          <w:rFonts w:asciiTheme="minorHAnsi" w:hAnsiTheme="minorHAnsi"/>
        </w:rPr>
        <w:t>podugovaratelja</w:t>
      </w:r>
      <w:proofErr w:type="spellEnd"/>
      <w:r>
        <w:rPr>
          <w:rFonts w:asciiTheme="minorHAnsi" w:hAnsiTheme="minorHAnsi"/>
        </w:rPr>
        <w:t>.</w:t>
      </w:r>
    </w:p>
    <w:p w14:paraId="7DF89E17" w14:textId="3860E657" w:rsidR="00F53E55" w:rsidRDefault="00B77DE1">
      <w:pPr>
        <w:pStyle w:val="StilCalibri10tokaObostranoPrviredak102cmProred"/>
        <w:spacing w:after="120" w:line="240" w:lineRule="auto"/>
        <w:rPr>
          <w:rFonts w:asciiTheme="minorHAnsi" w:hAnsiTheme="minorHAnsi"/>
        </w:rPr>
      </w:pPr>
      <w:r w:rsidRPr="00B77DE1">
        <w:rPr>
          <w:rFonts w:asciiTheme="minorHAnsi" w:hAnsiTheme="minorHAnsi"/>
        </w:rPr>
        <w:t xml:space="preserve">Navedeni podaci o </w:t>
      </w:r>
      <w:proofErr w:type="spellStart"/>
      <w:r w:rsidRPr="00B77DE1">
        <w:rPr>
          <w:rFonts w:asciiTheme="minorHAnsi" w:hAnsiTheme="minorHAnsi"/>
        </w:rPr>
        <w:t>podugovoratelju</w:t>
      </w:r>
      <w:proofErr w:type="spellEnd"/>
      <w:r w:rsidRPr="00B77DE1">
        <w:rPr>
          <w:rFonts w:asciiTheme="minorHAnsi" w:hAnsiTheme="minorHAnsi"/>
        </w:rPr>
        <w:t>/ima će biti obvezni sastojci ugovora o javnoj nabavi.</w:t>
      </w:r>
    </w:p>
    <w:p w14:paraId="45D5C8E6" w14:textId="77777777" w:rsidR="00F53E55" w:rsidRDefault="00BD6F53">
      <w:pPr>
        <w:autoSpaceDE w:val="0"/>
        <w:autoSpaceDN w:val="0"/>
        <w:adjustRightInd w:val="0"/>
        <w:spacing w:after="120" w:line="240" w:lineRule="auto"/>
        <w:ind w:right="272"/>
        <w:rPr>
          <w:rFonts w:ascii="Calibri" w:hAnsi="Calibri"/>
        </w:rPr>
      </w:pPr>
      <w:r>
        <w:rPr>
          <w:rFonts w:ascii="Calibri" w:hAnsi="Calibri"/>
        </w:rPr>
        <w:t xml:space="preserve">Sudjelovanje </w:t>
      </w:r>
      <w:proofErr w:type="spellStart"/>
      <w:r>
        <w:rPr>
          <w:rFonts w:ascii="Calibri" w:hAnsi="Calibri"/>
        </w:rPr>
        <w:t>podugovaratelja</w:t>
      </w:r>
      <w:proofErr w:type="spellEnd"/>
      <w:r>
        <w:rPr>
          <w:rFonts w:ascii="Calibri" w:hAnsi="Calibri"/>
        </w:rPr>
        <w:t xml:space="preserve"> ne utječe na odgovornost ugovaratelja za izvršenje ugovora o javnoj nabavi. </w:t>
      </w:r>
    </w:p>
    <w:p w14:paraId="3588F2CD" w14:textId="7BBB400A" w:rsidR="00F53E55" w:rsidRDefault="00BD6F53">
      <w:pPr>
        <w:pStyle w:val="StilCalibri10tokaObostranoPrviredak102cmProred"/>
        <w:spacing w:after="120" w:line="240" w:lineRule="auto"/>
        <w:rPr>
          <w:rFonts w:asciiTheme="minorHAnsi" w:hAnsiTheme="minorHAnsi"/>
        </w:rPr>
      </w:pPr>
      <w:bookmarkStart w:id="145" w:name="_Toc497920634"/>
      <w:r>
        <w:rPr>
          <w:rFonts w:asciiTheme="minorHAnsi" w:hAnsiTheme="minorHAnsi"/>
        </w:rPr>
        <w:t xml:space="preserve">Naručitelj će osnovu za isključenje iz točke </w:t>
      </w:r>
      <w:r>
        <w:rPr>
          <w:rFonts w:asciiTheme="minorHAnsi" w:hAnsiTheme="minorHAnsi"/>
        </w:rPr>
        <w:fldChar w:fldCharType="begin"/>
      </w:r>
      <w:r>
        <w:rPr>
          <w:rFonts w:asciiTheme="minorHAnsi" w:hAnsiTheme="minorHAnsi"/>
        </w:rPr>
        <w:instrText xml:space="preserve"> REF _Ref529182428 \r \h </w:instrText>
      </w:r>
      <w:r>
        <w:rPr>
          <w:rFonts w:asciiTheme="minorHAnsi" w:hAnsiTheme="minorHAnsi"/>
        </w:rPr>
      </w:r>
      <w:r>
        <w:rPr>
          <w:rFonts w:asciiTheme="minorHAnsi" w:hAnsiTheme="minorHAnsi"/>
        </w:rPr>
        <w:fldChar w:fldCharType="separate"/>
      </w:r>
      <w:r w:rsidR="009559F5">
        <w:rPr>
          <w:rFonts w:asciiTheme="minorHAnsi" w:hAnsiTheme="minorHAnsi"/>
        </w:rPr>
        <w:t>3.1.2</w:t>
      </w:r>
      <w:r>
        <w:rPr>
          <w:rFonts w:asciiTheme="minorHAnsi" w:hAnsiTheme="minorHAnsi"/>
        </w:rPr>
        <w:fldChar w:fldCharType="end"/>
      </w:r>
      <w:r>
        <w:rPr>
          <w:rFonts w:asciiTheme="minorHAnsi" w:hAnsiTheme="minorHAnsi"/>
        </w:rPr>
        <w:t xml:space="preserve">., a sukladno članku 252. stavka 1. ZJN 2016. primijeniti na </w:t>
      </w:r>
      <w:proofErr w:type="spellStart"/>
      <w:r>
        <w:rPr>
          <w:rFonts w:asciiTheme="minorHAnsi" w:hAnsiTheme="minorHAnsi"/>
        </w:rPr>
        <w:t>podugovaratelje</w:t>
      </w:r>
      <w:proofErr w:type="spellEnd"/>
      <w:r>
        <w:rPr>
          <w:rFonts w:asciiTheme="minorHAnsi" w:hAnsiTheme="minorHAnsi"/>
        </w:rPr>
        <w:t>.</w:t>
      </w:r>
      <w:bookmarkEnd w:id="145"/>
    </w:p>
    <w:p w14:paraId="61D774BE" w14:textId="77777777" w:rsidR="00F53E55" w:rsidRDefault="00F53E55">
      <w:pPr>
        <w:autoSpaceDE w:val="0"/>
        <w:autoSpaceDN w:val="0"/>
        <w:adjustRightInd w:val="0"/>
        <w:spacing w:after="120" w:line="240" w:lineRule="auto"/>
        <w:ind w:right="140"/>
        <w:rPr>
          <w:rFonts w:ascii="Calibri" w:hAnsi="Calibri" w:cs="ArialMT"/>
        </w:rPr>
      </w:pPr>
    </w:p>
    <w:p w14:paraId="21A687CC" w14:textId="45C3E5A6" w:rsidR="00F53E55" w:rsidRDefault="00BD6F53">
      <w:pPr>
        <w:autoSpaceDE w:val="0"/>
        <w:autoSpaceDN w:val="0"/>
        <w:adjustRightInd w:val="0"/>
        <w:spacing w:after="120" w:line="240" w:lineRule="auto"/>
        <w:ind w:right="-2"/>
        <w:rPr>
          <w:rFonts w:cstheme="minorHAnsi"/>
          <w:color w:val="auto"/>
        </w:rPr>
      </w:pPr>
      <w:r>
        <w:rPr>
          <w:rFonts w:ascii="Calibri" w:hAnsi="Calibri" w:cs="ArialMT"/>
          <w:color w:val="auto"/>
        </w:rPr>
        <w:t xml:space="preserve">Sve odredbe točke </w:t>
      </w:r>
      <w:r>
        <w:rPr>
          <w:rFonts w:ascii="Calibri" w:hAnsi="Calibri" w:cs="ArialMT"/>
          <w:color w:val="auto"/>
        </w:rPr>
        <w:fldChar w:fldCharType="begin"/>
      </w:r>
      <w:r>
        <w:rPr>
          <w:rFonts w:ascii="Calibri" w:hAnsi="Calibri" w:cs="ArialMT"/>
          <w:color w:val="auto"/>
        </w:rPr>
        <w:instrText xml:space="preserve"> REF _Ref28353547 \r \h </w:instrText>
      </w:r>
      <w:r>
        <w:rPr>
          <w:rFonts w:ascii="Calibri" w:hAnsi="Calibri" w:cs="ArialMT"/>
          <w:color w:val="auto"/>
        </w:rPr>
      </w:r>
      <w:r>
        <w:rPr>
          <w:rFonts w:ascii="Calibri" w:hAnsi="Calibri" w:cs="ArialMT"/>
          <w:color w:val="auto"/>
        </w:rPr>
        <w:fldChar w:fldCharType="separate"/>
      </w:r>
      <w:r w:rsidR="009559F5">
        <w:rPr>
          <w:rFonts w:ascii="Calibri" w:hAnsi="Calibri" w:cs="ArialMT"/>
          <w:color w:val="auto"/>
        </w:rPr>
        <w:t>3</w:t>
      </w:r>
      <w:r>
        <w:rPr>
          <w:rFonts w:ascii="Calibri" w:hAnsi="Calibri" w:cs="ArialMT"/>
          <w:color w:val="auto"/>
        </w:rPr>
        <w:fldChar w:fldCharType="end"/>
      </w:r>
      <w:r>
        <w:rPr>
          <w:rFonts w:ascii="Calibri" w:hAnsi="Calibri" w:cs="ArialMT"/>
          <w:color w:val="auto"/>
        </w:rPr>
        <w:t xml:space="preserve">., te  </w:t>
      </w:r>
      <w:r>
        <w:rPr>
          <w:rFonts w:ascii="Calibri" w:hAnsi="Calibri" w:cs="ArialMT"/>
          <w:color w:val="auto"/>
        </w:rPr>
        <w:fldChar w:fldCharType="begin"/>
      </w:r>
      <w:r>
        <w:rPr>
          <w:rFonts w:ascii="Calibri" w:hAnsi="Calibri" w:cs="ArialMT"/>
          <w:color w:val="auto"/>
        </w:rPr>
        <w:instrText xml:space="preserve"> REF _Ref28353557 \r \h </w:instrText>
      </w:r>
      <w:r>
        <w:rPr>
          <w:rFonts w:ascii="Calibri" w:hAnsi="Calibri" w:cs="ArialMT"/>
          <w:color w:val="auto"/>
        </w:rPr>
      </w:r>
      <w:r>
        <w:rPr>
          <w:rFonts w:ascii="Calibri" w:hAnsi="Calibri" w:cs="ArialMT"/>
          <w:color w:val="auto"/>
        </w:rPr>
        <w:fldChar w:fldCharType="separate"/>
      </w:r>
      <w:r w:rsidR="009559F5">
        <w:rPr>
          <w:rFonts w:ascii="Calibri" w:hAnsi="Calibri" w:cs="ArialMT"/>
          <w:color w:val="auto"/>
        </w:rPr>
        <w:t>4.1</w:t>
      </w:r>
      <w:r>
        <w:rPr>
          <w:rFonts w:ascii="Calibri" w:hAnsi="Calibri" w:cs="ArialMT"/>
          <w:color w:val="auto"/>
        </w:rPr>
        <w:fldChar w:fldCharType="end"/>
      </w:r>
      <w:r>
        <w:rPr>
          <w:rFonts w:ascii="Calibri" w:hAnsi="Calibri" w:cs="ArialMT"/>
          <w:color w:val="auto"/>
        </w:rPr>
        <w:t xml:space="preserve">.  </w:t>
      </w:r>
      <w:r>
        <w:rPr>
          <w:rFonts w:ascii="Calibri" w:hAnsi="Calibri"/>
          <w:color w:val="auto"/>
        </w:rPr>
        <w:t xml:space="preserve">odnose se i na </w:t>
      </w:r>
      <w:proofErr w:type="spellStart"/>
      <w:r>
        <w:rPr>
          <w:rFonts w:ascii="Calibri" w:hAnsi="Calibri"/>
          <w:color w:val="auto"/>
        </w:rPr>
        <w:t>podugovaratelje</w:t>
      </w:r>
      <w:proofErr w:type="spellEnd"/>
      <w:r>
        <w:rPr>
          <w:rFonts w:ascii="Calibri" w:hAnsi="Calibri"/>
          <w:color w:val="auto"/>
        </w:rPr>
        <w:t>.</w:t>
      </w:r>
      <w:r>
        <w:rPr>
          <w:rFonts w:cstheme="minorHAnsi"/>
          <w:color w:val="auto"/>
        </w:rPr>
        <w:t xml:space="preserve"> U</w:t>
      </w:r>
      <w:r>
        <w:rPr>
          <w:rFonts w:cstheme="minorHAnsi"/>
          <w:color w:val="auto"/>
          <w:spacing w:val="-1"/>
        </w:rPr>
        <w:t>k</w:t>
      </w:r>
      <w:r>
        <w:rPr>
          <w:rFonts w:cstheme="minorHAnsi"/>
          <w:color w:val="auto"/>
          <w:spacing w:val="1"/>
        </w:rPr>
        <w:t>oli</w:t>
      </w:r>
      <w:r>
        <w:rPr>
          <w:rFonts w:cstheme="minorHAnsi"/>
          <w:color w:val="auto"/>
          <w:spacing w:val="-1"/>
        </w:rPr>
        <w:t>k</w:t>
      </w:r>
      <w:r>
        <w:rPr>
          <w:rFonts w:cstheme="minorHAnsi"/>
          <w:color w:val="auto"/>
        </w:rPr>
        <w:t>o P</w:t>
      </w:r>
      <w:r>
        <w:rPr>
          <w:rFonts w:cstheme="minorHAnsi"/>
          <w:color w:val="auto"/>
          <w:spacing w:val="1"/>
        </w:rPr>
        <w:t>o</w:t>
      </w:r>
      <w:r>
        <w:rPr>
          <w:rFonts w:cstheme="minorHAnsi"/>
          <w:color w:val="auto"/>
          <w:spacing w:val="-1"/>
        </w:rPr>
        <w:t>nu</w:t>
      </w:r>
      <w:r>
        <w:rPr>
          <w:rFonts w:cstheme="minorHAnsi"/>
          <w:color w:val="auto"/>
          <w:spacing w:val="1"/>
        </w:rPr>
        <w:t>dit</w:t>
      </w:r>
      <w:r>
        <w:rPr>
          <w:rFonts w:cstheme="minorHAnsi"/>
          <w:color w:val="auto"/>
          <w:spacing w:val="-2"/>
        </w:rPr>
        <w:t>e</w:t>
      </w:r>
      <w:r>
        <w:rPr>
          <w:rFonts w:cstheme="minorHAnsi"/>
          <w:color w:val="auto"/>
          <w:spacing w:val="1"/>
        </w:rPr>
        <w:t>l</w:t>
      </w:r>
      <w:r>
        <w:rPr>
          <w:rFonts w:cstheme="minorHAnsi"/>
          <w:color w:val="auto"/>
        </w:rPr>
        <w:t xml:space="preserve">j </w:t>
      </w:r>
      <w:r>
        <w:rPr>
          <w:rFonts w:cstheme="minorHAnsi"/>
          <w:color w:val="auto"/>
          <w:spacing w:val="-1"/>
        </w:rPr>
        <w:t>n</w:t>
      </w:r>
      <w:r>
        <w:rPr>
          <w:rFonts w:cstheme="minorHAnsi"/>
          <w:color w:val="auto"/>
        </w:rPr>
        <w:t>am</w:t>
      </w:r>
      <w:r>
        <w:rPr>
          <w:rFonts w:cstheme="minorHAnsi"/>
          <w:color w:val="auto"/>
          <w:spacing w:val="1"/>
        </w:rPr>
        <w:t>j</w:t>
      </w:r>
      <w:r>
        <w:rPr>
          <w:rFonts w:cstheme="minorHAnsi"/>
          <w:color w:val="auto"/>
          <w:spacing w:val="-2"/>
        </w:rPr>
        <w:t>e</w:t>
      </w:r>
      <w:r>
        <w:rPr>
          <w:rFonts w:cstheme="minorHAnsi"/>
          <w:color w:val="auto"/>
        </w:rPr>
        <w:t>ra</w:t>
      </w:r>
      <w:r>
        <w:rPr>
          <w:rFonts w:cstheme="minorHAnsi"/>
          <w:color w:val="auto"/>
          <w:spacing w:val="-1"/>
        </w:rPr>
        <w:t>v</w:t>
      </w:r>
      <w:r>
        <w:rPr>
          <w:rFonts w:cstheme="minorHAnsi"/>
          <w:color w:val="auto"/>
        </w:rPr>
        <w:t xml:space="preserve">a </w:t>
      </w:r>
      <w:r>
        <w:rPr>
          <w:rFonts w:cstheme="minorHAnsi"/>
          <w:color w:val="auto"/>
          <w:spacing w:val="1"/>
        </w:rPr>
        <w:t>d</w:t>
      </w:r>
      <w:r>
        <w:rPr>
          <w:rFonts w:cstheme="minorHAnsi"/>
          <w:color w:val="auto"/>
        </w:rPr>
        <w:t>a</w:t>
      </w:r>
      <w:r>
        <w:rPr>
          <w:rFonts w:cstheme="minorHAnsi"/>
          <w:color w:val="auto"/>
          <w:spacing w:val="1"/>
        </w:rPr>
        <w:t>t</w:t>
      </w:r>
      <w:r>
        <w:rPr>
          <w:rFonts w:cstheme="minorHAnsi"/>
          <w:color w:val="auto"/>
        </w:rPr>
        <w:t xml:space="preserve">i </w:t>
      </w:r>
      <w:r>
        <w:rPr>
          <w:rFonts w:cstheme="minorHAnsi"/>
          <w:color w:val="auto"/>
          <w:spacing w:val="1"/>
        </w:rPr>
        <w:t>di</w:t>
      </w:r>
      <w:r>
        <w:rPr>
          <w:rFonts w:cstheme="minorHAnsi"/>
          <w:color w:val="auto"/>
        </w:rPr>
        <w:t xml:space="preserve">o </w:t>
      </w:r>
      <w:r>
        <w:rPr>
          <w:rFonts w:cstheme="minorHAnsi"/>
          <w:color w:val="auto"/>
          <w:spacing w:val="-1"/>
        </w:rPr>
        <w:t>u</w:t>
      </w:r>
      <w:r>
        <w:rPr>
          <w:rFonts w:cstheme="minorHAnsi"/>
          <w:color w:val="auto"/>
          <w:spacing w:val="1"/>
        </w:rPr>
        <w:t>go</w:t>
      </w:r>
      <w:r>
        <w:rPr>
          <w:rFonts w:cstheme="minorHAnsi"/>
          <w:color w:val="auto"/>
          <w:spacing w:val="-1"/>
        </w:rPr>
        <w:t>v</w:t>
      </w:r>
      <w:r>
        <w:rPr>
          <w:rFonts w:cstheme="minorHAnsi"/>
          <w:color w:val="auto"/>
          <w:spacing w:val="1"/>
        </w:rPr>
        <w:t>o</w:t>
      </w:r>
      <w:r>
        <w:rPr>
          <w:rFonts w:cstheme="minorHAnsi"/>
          <w:color w:val="auto"/>
        </w:rPr>
        <w:t xml:space="preserve">ra o </w:t>
      </w:r>
      <w:r>
        <w:rPr>
          <w:rFonts w:cstheme="minorHAnsi"/>
          <w:color w:val="auto"/>
          <w:spacing w:val="1"/>
        </w:rPr>
        <w:t>j</w:t>
      </w:r>
      <w:r>
        <w:rPr>
          <w:rFonts w:cstheme="minorHAnsi"/>
          <w:color w:val="auto"/>
        </w:rPr>
        <w:t>a</w:t>
      </w:r>
      <w:r>
        <w:rPr>
          <w:rFonts w:cstheme="minorHAnsi"/>
          <w:color w:val="auto"/>
          <w:spacing w:val="-1"/>
        </w:rPr>
        <w:t>vn</w:t>
      </w:r>
      <w:r>
        <w:rPr>
          <w:rFonts w:cstheme="minorHAnsi"/>
          <w:color w:val="auto"/>
          <w:spacing w:val="1"/>
        </w:rPr>
        <w:t>o</w:t>
      </w:r>
      <w:r>
        <w:rPr>
          <w:rFonts w:cstheme="minorHAnsi"/>
          <w:color w:val="auto"/>
        </w:rPr>
        <w:t xml:space="preserve">j </w:t>
      </w:r>
      <w:r>
        <w:rPr>
          <w:rFonts w:cstheme="minorHAnsi"/>
          <w:color w:val="auto"/>
          <w:spacing w:val="-1"/>
        </w:rPr>
        <w:t>n</w:t>
      </w:r>
      <w:r>
        <w:rPr>
          <w:rFonts w:cstheme="minorHAnsi"/>
          <w:color w:val="auto"/>
        </w:rPr>
        <w:t>a</w:t>
      </w:r>
      <w:r>
        <w:rPr>
          <w:rFonts w:cstheme="minorHAnsi"/>
          <w:color w:val="auto"/>
          <w:spacing w:val="1"/>
        </w:rPr>
        <w:t>b</w:t>
      </w:r>
      <w:r>
        <w:rPr>
          <w:rFonts w:cstheme="minorHAnsi"/>
          <w:color w:val="auto"/>
        </w:rPr>
        <w:t>a</w:t>
      </w:r>
      <w:r>
        <w:rPr>
          <w:rFonts w:cstheme="minorHAnsi"/>
          <w:color w:val="auto"/>
          <w:spacing w:val="-1"/>
        </w:rPr>
        <w:t>v</w:t>
      </w:r>
      <w:r>
        <w:rPr>
          <w:rFonts w:cstheme="minorHAnsi"/>
          <w:color w:val="auto"/>
        </w:rPr>
        <w:t xml:space="preserve">i u </w:t>
      </w:r>
      <w:r>
        <w:rPr>
          <w:rFonts w:cstheme="minorHAnsi"/>
          <w:color w:val="auto"/>
          <w:spacing w:val="1"/>
        </w:rPr>
        <w:t>pod</w:t>
      </w:r>
      <w:r>
        <w:rPr>
          <w:rFonts w:cstheme="minorHAnsi"/>
          <w:color w:val="auto"/>
          <w:spacing w:val="-1"/>
        </w:rPr>
        <w:t>u</w:t>
      </w:r>
      <w:r>
        <w:rPr>
          <w:rFonts w:cstheme="minorHAnsi"/>
          <w:color w:val="auto"/>
          <w:spacing w:val="1"/>
        </w:rPr>
        <w:t>g</w:t>
      </w:r>
      <w:r>
        <w:rPr>
          <w:rFonts w:cstheme="minorHAnsi"/>
          <w:color w:val="auto"/>
          <w:spacing w:val="-1"/>
        </w:rPr>
        <w:t>ov</w:t>
      </w:r>
      <w:r>
        <w:rPr>
          <w:rFonts w:cstheme="minorHAnsi"/>
          <w:color w:val="auto"/>
          <w:spacing w:val="1"/>
        </w:rPr>
        <w:t>o</w:t>
      </w:r>
      <w:r>
        <w:rPr>
          <w:rFonts w:cstheme="minorHAnsi"/>
          <w:color w:val="auto"/>
        </w:rPr>
        <w:t xml:space="preserve">r </w:t>
      </w:r>
      <w:r>
        <w:rPr>
          <w:rFonts w:cstheme="minorHAnsi"/>
          <w:color w:val="auto"/>
          <w:spacing w:val="1"/>
        </w:rPr>
        <w:t>jed</w:t>
      </w:r>
      <w:r>
        <w:rPr>
          <w:rFonts w:cstheme="minorHAnsi"/>
          <w:color w:val="auto"/>
          <w:spacing w:val="-1"/>
        </w:rPr>
        <w:t>n</w:t>
      </w:r>
      <w:r>
        <w:rPr>
          <w:rFonts w:cstheme="minorHAnsi"/>
          <w:color w:val="auto"/>
          <w:spacing w:val="1"/>
        </w:rPr>
        <w:t>o</w:t>
      </w:r>
      <w:r>
        <w:rPr>
          <w:rFonts w:cstheme="minorHAnsi"/>
          <w:color w:val="auto"/>
        </w:rPr>
        <w:t xml:space="preserve">m </w:t>
      </w:r>
      <w:r>
        <w:rPr>
          <w:rFonts w:cstheme="minorHAnsi"/>
          <w:color w:val="auto"/>
          <w:spacing w:val="1"/>
        </w:rPr>
        <w:t>il</w:t>
      </w:r>
      <w:r>
        <w:rPr>
          <w:rFonts w:cstheme="minorHAnsi"/>
          <w:color w:val="auto"/>
        </w:rPr>
        <w:t xml:space="preserve">i </w:t>
      </w:r>
      <w:r>
        <w:rPr>
          <w:rFonts w:cstheme="minorHAnsi"/>
          <w:color w:val="auto"/>
          <w:spacing w:val="-1"/>
        </w:rPr>
        <w:t>v</w:t>
      </w:r>
      <w:r>
        <w:rPr>
          <w:rFonts w:cstheme="minorHAnsi"/>
          <w:color w:val="auto"/>
          <w:spacing w:val="1"/>
        </w:rPr>
        <w:t>i</w:t>
      </w:r>
      <w:r>
        <w:rPr>
          <w:rFonts w:cstheme="minorHAnsi"/>
          <w:color w:val="auto"/>
        </w:rPr>
        <w:t xml:space="preserve">še </w:t>
      </w:r>
      <w:proofErr w:type="spellStart"/>
      <w:r>
        <w:rPr>
          <w:rFonts w:cstheme="minorHAnsi"/>
          <w:color w:val="auto"/>
          <w:spacing w:val="1"/>
        </w:rPr>
        <w:t>pod</w:t>
      </w:r>
      <w:r>
        <w:rPr>
          <w:rFonts w:cstheme="minorHAnsi"/>
          <w:color w:val="auto"/>
          <w:spacing w:val="-1"/>
        </w:rPr>
        <w:t>u</w:t>
      </w:r>
      <w:r>
        <w:rPr>
          <w:rFonts w:cstheme="minorHAnsi"/>
          <w:color w:val="auto"/>
          <w:spacing w:val="1"/>
        </w:rPr>
        <w:t>go</w:t>
      </w:r>
      <w:r>
        <w:rPr>
          <w:rFonts w:cstheme="minorHAnsi"/>
          <w:color w:val="auto"/>
          <w:spacing w:val="-1"/>
        </w:rPr>
        <w:t>v</w:t>
      </w:r>
      <w:r>
        <w:rPr>
          <w:rFonts w:cstheme="minorHAnsi"/>
          <w:color w:val="auto"/>
        </w:rPr>
        <w:t>ara</w:t>
      </w:r>
      <w:r>
        <w:rPr>
          <w:rFonts w:cstheme="minorHAnsi"/>
          <w:color w:val="auto"/>
          <w:spacing w:val="-1"/>
        </w:rPr>
        <w:t>t</w:t>
      </w:r>
      <w:r>
        <w:rPr>
          <w:rFonts w:cstheme="minorHAnsi"/>
          <w:color w:val="auto"/>
          <w:spacing w:val="1"/>
        </w:rPr>
        <w:t>elj</w:t>
      </w:r>
      <w:r>
        <w:rPr>
          <w:rFonts w:cstheme="minorHAnsi"/>
          <w:color w:val="auto"/>
        </w:rPr>
        <w:t>a</w:t>
      </w:r>
      <w:proofErr w:type="spellEnd"/>
      <w:r>
        <w:rPr>
          <w:rFonts w:cstheme="minorHAnsi"/>
          <w:color w:val="auto"/>
        </w:rPr>
        <w:t xml:space="preserve">, </w:t>
      </w:r>
      <w:r>
        <w:rPr>
          <w:rFonts w:cstheme="minorHAnsi"/>
          <w:color w:val="auto"/>
          <w:spacing w:val="1"/>
        </w:rPr>
        <w:t>z</w:t>
      </w:r>
      <w:r>
        <w:rPr>
          <w:rFonts w:cstheme="minorHAnsi"/>
          <w:color w:val="auto"/>
        </w:rPr>
        <w:t xml:space="preserve">a </w:t>
      </w:r>
      <w:r>
        <w:rPr>
          <w:rFonts w:cstheme="minorHAnsi"/>
          <w:color w:val="auto"/>
          <w:spacing w:val="-1"/>
        </w:rPr>
        <w:t>s</w:t>
      </w:r>
      <w:r>
        <w:rPr>
          <w:rFonts w:cstheme="minorHAnsi"/>
          <w:color w:val="auto"/>
          <w:spacing w:val="1"/>
        </w:rPr>
        <w:t>v</w:t>
      </w:r>
      <w:r>
        <w:rPr>
          <w:rFonts w:cstheme="minorHAnsi"/>
          <w:color w:val="auto"/>
        </w:rPr>
        <w:t>a</w:t>
      </w:r>
      <w:r>
        <w:rPr>
          <w:rFonts w:cstheme="minorHAnsi"/>
          <w:color w:val="auto"/>
          <w:spacing w:val="-1"/>
        </w:rPr>
        <w:t>ko</w:t>
      </w:r>
      <w:r>
        <w:rPr>
          <w:rFonts w:cstheme="minorHAnsi"/>
          <w:color w:val="auto"/>
        </w:rPr>
        <w:t xml:space="preserve">g </w:t>
      </w:r>
      <w:proofErr w:type="spellStart"/>
      <w:r>
        <w:rPr>
          <w:rFonts w:cstheme="minorHAnsi"/>
          <w:color w:val="auto"/>
          <w:spacing w:val="1"/>
        </w:rPr>
        <w:t>p</w:t>
      </w:r>
      <w:r>
        <w:rPr>
          <w:rFonts w:cstheme="minorHAnsi"/>
          <w:color w:val="auto"/>
          <w:spacing w:val="-1"/>
        </w:rPr>
        <w:t>od</w:t>
      </w:r>
      <w:r>
        <w:rPr>
          <w:rFonts w:cstheme="minorHAnsi"/>
          <w:color w:val="auto"/>
          <w:spacing w:val="1"/>
        </w:rPr>
        <w:t>u</w:t>
      </w:r>
      <w:r>
        <w:rPr>
          <w:rFonts w:cstheme="minorHAnsi"/>
          <w:color w:val="auto"/>
          <w:spacing w:val="-1"/>
        </w:rPr>
        <w:t>go</w:t>
      </w:r>
      <w:r>
        <w:rPr>
          <w:rFonts w:cstheme="minorHAnsi"/>
          <w:color w:val="auto"/>
          <w:spacing w:val="1"/>
        </w:rPr>
        <w:t>v</w:t>
      </w:r>
      <w:r>
        <w:rPr>
          <w:rFonts w:cstheme="minorHAnsi"/>
          <w:color w:val="auto"/>
        </w:rPr>
        <w:t>a</w:t>
      </w:r>
      <w:r>
        <w:rPr>
          <w:rFonts w:cstheme="minorHAnsi"/>
          <w:color w:val="auto"/>
          <w:spacing w:val="2"/>
        </w:rPr>
        <w:t>r</w:t>
      </w:r>
      <w:r>
        <w:rPr>
          <w:rFonts w:cstheme="minorHAnsi"/>
          <w:color w:val="auto"/>
        </w:rPr>
        <w:t>at</w:t>
      </w:r>
      <w:r>
        <w:rPr>
          <w:rFonts w:cstheme="minorHAnsi"/>
          <w:color w:val="auto"/>
          <w:spacing w:val="1"/>
        </w:rPr>
        <w:t>el</w:t>
      </w:r>
      <w:r>
        <w:rPr>
          <w:rFonts w:cstheme="minorHAnsi"/>
          <w:color w:val="auto"/>
        </w:rPr>
        <w:t>ja</w:t>
      </w:r>
      <w:proofErr w:type="spellEnd"/>
      <w:r>
        <w:rPr>
          <w:rFonts w:cstheme="minorHAnsi"/>
          <w:color w:val="auto"/>
        </w:rPr>
        <w:t xml:space="preserve"> </w:t>
      </w:r>
      <w:r>
        <w:rPr>
          <w:rFonts w:cstheme="minorHAnsi"/>
          <w:color w:val="auto"/>
          <w:spacing w:val="1"/>
        </w:rPr>
        <w:t>s</w:t>
      </w:r>
      <w:r>
        <w:rPr>
          <w:rFonts w:cstheme="minorHAnsi"/>
          <w:color w:val="auto"/>
        </w:rPr>
        <w:t xml:space="preserve">e </w:t>
      </w:r>
      <w:r>
        <w:rPr>
          <w:rFonts w:cstheme="minorHAnsi"/>
          <w:color w:val="auto"/>
          <w:spacing w:val="-1"/>
        </w:rPr>
        <w:t>po</w:t>
      </w:r>
      <w:r>
        <w:rPr>
          <w:rFonts w:cstheme="minorHAnsi"/>
          <w:color w:val="auto"/>
        </w:rPr>
        <w:t>j</w:t>
      </w:r>
      <w:r>
        <w:rPr>
          <w:rFonts w:cstheme="minorHAnsi"/>
          <w:color w:val="auto"/>
          <w:spacing w:val="1"/>
        </w:rPr>
        <w:t>e</w:t>
      </w:r>
      <w:r>
        <w:rPr>
          <w:rFonts w:cstheme="minorHAnsi"/>
          <w:color w:val="auto"/>
          <w:spacing w:val="-1"/>
        </w:rPr>
        <w:t>d</w:t>
      </w:r>
      <w:r>
        <w:rPr>
          <w:rFonts w:cstheme="minorHAnsi"/>
          <w:color w:val="auto"/>
          <w:spacing w:val="1"/>
        </w:rPr>
        <w:t>i</w:t>
      </w:r>
      <w:r>
        <w:rPr>
          <w:rFonts w:cstheme="minorHAnsi"/>
          <w:color w:val="auto"/>
          <w:spacing w:val="-1"/>
        </w:rPr>
        <w:t>n</w:t>
      </w:r>
      <w:r>
        <w:rPr>
          <w:rFonts w:cstheme="minorHAnsi"/>
          <w:color w:val="auto"/>
        </w:rPr>
        <w:t>a</w:t>
      </w:r>
      <w:r>
        <w:rPr>
          <w:rFonts w:cstheme="minorHAnsi"/>
          <w:color w:val="auto"/>
          <w:spacing w:val="2"/>
        </w:rPr>
        <w:t>č</w:t>
      </w:r>
      <w:r>
        <w:rPr>
          <w:rFonts w:cstheme="minorHAnsi"/>
          <w:color w:val="auto"/>
          <w:spacing w:val="-1"/>
        </w:rPr>
        <w:t>n</w:t>
      </w:r>
      <w:r>
        <w:rPr>
          <w:rFonts w:cstheme="minorHAnsi"/>
          <w:color w:val="auto"/>
        </w:rPr>
        <w:t xml:space="preserve">o </w:t>
      </w:r>
      <w:r>
        <w:rPr>
          <w:rFonts w:cstheme="minorHAnsi"/>
          <w:color w:val="auto"/>
          <w:spacing w:val="1"/>
        </w:rPr>
        <w:t>d</w:t>
      </w:r>
      <w:r>
        <w:rPr>
          <w:rFonts w:cstheme="minorHAnsi"/>
          <w:color w:val="auto"/>
          <w:spacing w:val="-1"/>
        </w:rPr>
        <w:t>ok</w:t>
      </w:r>
      <w:r>
        <w:rPr>
          <w:rFonts w:cstheme="minorHAnsi"/>
          <w:color w:val="auto"/>
        </w:rPr>
        <w:t>a</w:t>
      </w:r>
      <w:r>
        <w:rPr>
          <w:rFonts w:cstheme="minorHAnsi"/>
          <w:color w:val="auto"/>
          <w:spacing w:val="1"/>
        </w:rPr>
        <w:t>zu</w:t>
      </w:r>
      <w:r>
        <w:rPr>
          <w:rFonts w:cstheme="minorHAnsi"/>
          <w:color w:val="auto"/>
        </w:rPr>
        <w:t xml:space="preserve">je </w:t>
      </w:r>
      <w:r>
        <w:rPr>
          <w:rFonts w:cstheme="minorHAnsi"/>
          <w:color w:val="auto"/>
          <w:spacing w:val="-1"/>
        </w:rPr>
        <w:t>d</w:t>
      </w:r>
      <w:r>
        <w:rPr>
          <w:rFonts w:cstheme="minorHAnsi"/>
          <w:color w:val="auto"/>
          <w:spacing w:val="2"/>
        </w:rPr>
        <w:t>a</w:t>
      </w:r>
      <w:r>
        <w:rPr>
          <w:rFonts w:cstheme="minorHAnsi"/>
          <w:color w:val="auto"/>
        </w:rPr>
        <w:t>:</w:t>
      </w:r>
    </w:p>
    <w:p w14:paraId="0CB470BC" w14:textId="3DE5551C" w:rsidR="00F53E55" w:rsidRDefault="00BD6F53">
      <w:pPr>
        <w:pStyle w:val="Odlomakpopisa"/>
        <w:numPr>
          <w:ilvl w:val="0"/>
          <w:numId w:val="44"/>
        </w:numPr>
        <w:spacing w:after="120" w:line="240" w:lineRule="auto"/>
        <w:contextualSpacing w:val="0"/>
        <w:rPr>
          <w:rFonts w:cstheme="minorHAnsi"/>
          <w:color w:val="auto"/>
          <w:sz w:val="20"/>
        </w:rPr>
      </w:pPr>
      <w:r>
        <w:rPr>
          <w:rFonts w:cstheme="minorHAnsi"/>
          <w:color w:val="auto"/>
          <w:spacing w:val="-1"/>
          <w:sz w:val="20"/>
        </w:rPr>
        <w:t>n</w:t>
      </w:r>
      <w:r>
        <w:rPr>
          <w:rFonts w:cstheme="minorHAnsi"/>
          <w:color w:val="auto"/>
          <w:spacing w:val="1"/>
          <w:sz w:val="20"/>
        </w:rPr>
        <w:t>ij</w:t>
      </w:r>
      <w:r>
        <w:rPr>
          <w:rFonts w:cstheme="minorHAnsi"/>
          <w:color w:val="auto"/>
          <w:sz w:val="20"/>
        </w:rPr>
        <w:t xml:space="preserve">e u </w:t>
      </w:r>
      <w:r>
        <w:rPr>
          <w:rFonts w:cstheme="minorHAnsi"/>
          <w:color w:val="auto"/>
          <w:spacing w:val="1"/>
          <w:sz w:val="20"/>
        </w:rPr>
        <w:t>jed</w:t>
      </w:r>
      <w:r>
        <w:rPr>
          <w:rFonts w:cstheme="minorHAnsi"/>
          <w:color w:val="auto"/>
          <w:spacing w:val="-1"/>
          <w:sz w:val="20"/>
        </w:rPr>
        <w:t>n</w:t>
      </w:r>
      <w:r>
        <w:rPr>
          <w:rFonts w:cstheme="minorHAnsi"/>
          <w:color w:val="auto"/>
          <w:spacing w:val="1"/>
          <w:sz w:val="20"/>
        </w:rPr>
        <w:t>o</w:t>
      </w:r>
      <w:r>
        <w:rPr>
          <w:rFonts w:cstheme="minorHAnsi"/>
          <w:color w:val="auto"/>
          <w:sz w:val="20"/>
        </w:rPr>
        <w:t xml:space="preserve">j </w:t>
      </w:r>
      <w:r>
        <w:rPr>
          <w:rFonts w:cstheme="minorHAnsi"/>
          <w:color w:val="auto"/>
          <w:spacing w:val="1"/>
          <w:sz w:val="20"/>
        </w:rPr>
        <w:t>o</w:t>
      </w:r>
      <w:r>
        <w:rPr>
          <w:rFonts w:cstheme="minorHAnsi"/>
          <w:color w:val="auto"/>
          <w:sz w:val="20"/>
        </w:rPr>
        <w:t xml:space="preserve">d </w:t>
      </w:r>
      <w:r>
        <w:rPr>
          <w:rFonts w:cstheme="minorHAnsi"/>
          <w:color w:val="auto"/>
          <w:spacing w:val="-3"/>
          <w:sz w:val="20"/>
        </w:rPr>
        <w:t>s</w:t>
      </w:r>
      <w:r>
        <w:rPr>
          <w:rFonts w:cstheme="minorHAnsi"/>
          <w:color w:val="auto"/>
          <w:spacing w:val="1"/>
          <w:sz w:val="20"/>
        </w:rPr>
        <w:t>it</w:t>
      </w:r>
      <w:r>
        <w:rPr>
          <w:rFonts w:cstheme="minorHAnsi"/>
          <w:color w:val="auto"/>
          <w:spacing w:val="-1"/>
          <w:sz w:val="20"/>
        </w:rPr>
        <w:t>u</w:t>
      </w:r>
      <w:r>
        <w:rPr>
          <w:rFonts w:cstheme="minorHAnsi"/>
          <w:color w:val="auto"/>
          <w:sz w:val="20"/>
        </w:rPr>
        <w:t>ac</w:t>
      </w:r>
      <w:r>
        <w:rPr>
          <w:rFonts w:cstheme="minorHAnsi"/>
          <w:color w:val="auto"/>
          <w:spacing w:val="1"/>
          <w:sz w:val="20"/>
        </w:rPr>
        <w:t>ij</w:t>
      </w:r>
      <w:r>
        <w:rPr>
          <w:rFonts w:cstheme="minorHAnsi"/>
          <w:color w:val="auto"/>
          <w:sz w:val="20"/>
        </w:rPr>
        <w:t xml:space="preserve">a </w:t>
      </w:r>
      <w:r>
        <w:rPr>
          <w:rFonts w:cstheme="minorHAnsi"/>
          <w:color w:val="auto"/>
          <w:spacing w:val="-1"/>
          <w:sz w:val="20"/>
        </w:rPr>
        <w:t>z</w:t>
      </w:r>
      <w:r>
        <w:rPr>
          <w:rFonts w:cstheme="minorHAnsi"/>
          <w:color w:val="auto"/>
          <w:spacing w:val="1"/>
          <w:sz w:val="20"/>
        </w:rPr>
        <w:t>bo</w:t>
      </w:r>
      <w:r>
        <w:rPr>
          <w:rFonts w:cstheme="minorHAnsi"/>
          <w:color w:val="auto"/>
          <w:sz w:val="20"/>
        </w:rPr>
        <w:t xml:space="preserve">g </w:t>
      </w:r>
      <w:r>
        <w:rPr>
          <w:rFonts w:cstheme="minorHAnsi"/>
          <w:color w:val="auto"/>
          <w:spacing w:val="-1"/>
          <w:sz w:val="20"/>
        </w:rPr>
        <w:t>k</w:t>
      </w:r>
      <w:r>
        <w:rPr>
          <w:rFonts w:cstheme="minorHAnsi"/>
          <w:color w:val="auto"/>
          <w:spacing w:val="1"/>
          <w:sz w:val="20"/>
        </w:rPr>
        <w:t>oj</w:t>
      </w:r>
      <w:r>
        <w:rPr>
          <w:rFonts w:cstheme="minorHAnsi"/>
          <w:color w:val="auto"/>
          <w:sz w:val="20"/>
        </w:rPr>
        <w:t xml:space="preserve">e se </w:t>
      </w:r>
      <w:r>
        <w:rPr>
          <w:rFonts w:cstheme="minorHAnsi"/>
          <w:color w:val="auto"/>
          <w:spacing w:val="-2"/>
          <w:sz w:val="20"/>
        </w:rPr>
        <w:t>g</w:t>
      </w:r>
      <w:r>
        <w:rPr>
          <w:rFonts w:cstheme="minorHAnsi"/>
          <w:color w:val="auto"/>
          <w:spacing w:val="1"/>
          <w:sz w:val="20"/>
        </w:rPr>
        <w:t>o</w:t>
      </w:r>
      <w:r>
        <w:rPr>
          <w:rFonts w:cstheme="minorHAnsi"/>
          <w:color w:val="auto"/>
          <w:sz w:val="20"/>
        </w:rPr>
        <w:t>s</w:t>
      </w:r>
      <w:r>
        <w:rPr>
          <w:rFonts w:cstheme="minorHAnsi"/>
          <w:color w:val="auto"/>
          <w:spacing w:val="-2"/>
          <w:sz w:val="20"/>
        </w:rPr>
        <w:t>p</w:t>
      </w:r>
      <w:r>
        <w:rPr>
          <w:rFonts w:cstheme="minorHAnsi"/>
          <w:color w:val="auto"/>
          <w:spacing w:val="1"/>
          <w:sz w:val="20"/>
        </w:rPr>
        <w:t>od</w:t>
      </w:r>
      <w:r>
        <w:rPr>
          <w:rFonts w:cstheme="minorHAnsi"/>
          <w:color w:val="auto"/>
          <w:sz w:val="20"/>
        </w:rPr>
        <w:t>ars</w:t>
      </w:r>
      <w:r>
        <w:rPr>
          <w:rFonts w:cstheme="minorHAnsi"/>
          <w:color w:val="auto"/>
          <w:spacing w:val="-1"/>
          <w:sz w:val="20"/>
        </w:rPr>
        <w:t>k</w:t>
      </w:r>
      <w:r>
        <w:rPr>
          <w:rFonts w:cstheme="minorHAnsi"/>
          <w:color w:val="auto"/>
          <w:sz w:val="20"/>
        </w:rPr>
        <w:t>i s</w:t>
      </w:r>
      <w:r>
        <w:rPr>
          <w:rFonts w:cstheme="minorHAnsi"/>
          <w:color w:val="auto"/>
          <w:spacing w:val="-1"/>
          <w:sz w:val="20"/>
        </w:rPr>
        <w:t>u</w:t>
      </w:r>
      <w:r>
        <w:rPr>
          <w:rFonts w:cstheme="minorHAnsi"/>
          <w:color w:val="auto"/>
          <w:spacing w:val="1"/>
          <w:sz w:val="20"/>
        </w:rPr>
        <w:t>bje</w:t>
      </w:r>
      <w:r>
        <w:rPr>
          <w:rFonts w:cstheme="minorHAnsi"/>
          <w:color w:val="auto"/>
          <w:spacing w:val="-1"/>
          <w:sz w:val="20"/>
        </w:rPr>
        <w:t>k</w:t>
      </w:r>
      <w:r>
        <w:rPr>
          <w:rFonts w:cstheme="minorHAnsi"/>
          <w:color w:val="auto"/>
          <w:sz w:val="20"/>
        </w:rPr>
        <w:t>t</w:t>
      </w:r>
      <w:r>
        <w:rPr>
          <w:rFonts w:cstheme="minorHAnsi"/>
          <w:color w:val="auto"/>
          <w:spacing w:val="1"/>
          <w:sz w:val="20"/>
        </w:rPr>
        <w:t xml:space="preserve"> i</w:t>
      </w:r>
      <w:r>
        <w:rPr>
          <w:rFonts w:cstheme="minorHAnsi"/>
          <w:color w:val="auto"/>
          <w:sz w:val="20"/>
        </w:rPr>
        <w:t>s</w:t>
      </w:r>
      <w:r>
        <w:rPr>
          <w:rFonts w:cstheme="minorHAnsi"/>
          <w:color w:val="auto"/>
          <w:spacing w:val="-1"/>
          <w:sz w:val="20"/>
        </w:rPr>
        <w:t>k</w:t>
      </w:r>
      <w:r>
        <w:rPr>
          <w:rFonts w:cstheme="minorHAnsi"/>
          <w:color w:val="auto"/>
          <w:spacing w:val="1"/>
          <w:sz w:val="20"/>
        </w:rPr>
        <w:t>lj</w:t>
      </w:r>
      <w:r>
        <w:rPr>
          <w:rFonts w:cstheme="minorHAnsi"/>
          <w:color w:val="auto"/>
          <w:spacing w:val="-1"/>
          <w:sz w:val="20"/>
        </w:rPr>
        <w:t>u</w:t>
      </w:r>
      <w:r>
        <w:rPr>
          <w:rFonts w:cstheme="minorHAnsi"/>
          <w:color w:val="auto"/>
          <w:sz w:val="20"/>
        </w:rPr>
        <w:t>č</w:t>
      </w:r>
      <w:r>
        <w:rPr>
          <w:rFonts w:cstheme="minorHAnsi"/>
          <w:color w:val="auto"/>
          <w:spacing w:val="-1"/>
          <w:sz w:val="20"/>
        </w:rPr>
        <w:t>u</w:t>
      </w:r>
      <w:r>
        <w:rPr>
          <w:rFonts w:cstheme="minorHAnsi"/>
          <w:color w:val="auto"/>
          <w:spacing w:val="1"/>
          <w:sz w:val="20"/>
        </w:rPr>
        <w:t>j</w:t>
      </w:r>
      <w:r>
        <w:rPr>
          <w:rFonts w:cstheme="minorHAnsi"/>
          <w:color w:val="auto"/>
          <w:sz w:val="20"/>
        </w:rPr>
        <w:t xml:space="preserve">e </w:t>
      </w:r>
      <w:r>
        <w:rPr>
          <w:rFonts w:cstheme="minorHAnsi"/>
          <w:color w:val="auto"/>
          <w:spacing w:val="1"/>
          <w:sz w:val="20"/>
        </w:rPr>
        <w:t>i</w:t>
      </w:r>
      <w:r>
        <w:rPr>
          <w:rFonts w:cstheme="minorHAnsi"/>
          <w:color w:val="auto"/>
          <w:sz w:val="20"/>
        </w:rPr>
        <w:t xml:space="preserve">z </w:t>
      </w:r>
      <w:r>
        <w:rPr>
          <w:rFonts w:cstheme="minorHAnsi"/>
          <w:color w:val="auto"/>
          <w:spacing w:val="1"/>
          <w:sz w:val="20"/>
        </w:rPr>
        <w:t>po</w:t>
      </w:r>
      <w:r>
        <w:rPr>
          <w:rFonts w:cstheme="minorHAnsi"/>
          <w:color w:val="auto"/>
          <w:sz w:val="20"/>
        </w:rPr>
        <w:t>s</w:t>
      </w:r>
      <w:r>
        <w:rPr>
          <w:rFonts w:cstheme="minorHAnsi"/>
          <w:color w:val="auto"/>
          <w:spacing w:val="1"/>
          <w:sz w:val="20"/>
        </w:rPr>
        <w:t>t</w:t>
      </w:r>
      <w:r>
        <w:rPr>
          <w:rFonts w:cstheme="minorHAnsi"/>
          <w:color w:val="auto"/>
          <w:spacing w:val="-1"/>
          <w:sz w:val="20"/>
        </w:rPr>
        <w:t>u</w:t>
      </w:r>
      <w:r>
        <w:rPr>
          <w:rFonts w:cstheme="minorHAnsi"/>
          <w:color w:val="auto"/>
          <w:spacing w:val="1"/>
          <w:sz w:val="20"/>
        </w:rPr>
        <w:t>p</w:t>
      </w:r>
      <w:r>
        <w:rPr>
          <w:rFonts w:cstheme="minorHAnsi"/>
          <w:color w:val="auto"/>
          <w:spacing w:val="-1"/>
          <w:sz w:val="20"/>
        </w:rPr>
        <w:t>k</w:t>
      </w:r>
      <w:r>
        <w:rPr>
          <w:rFonts w:cstheme="minorHAnsi"/>
          <w:color w:val="auto"/>
          <w:sz w:val="20"/>
        </w:rPr>
        <w:t xml:space="preserve">a </w:t>
      </w:r>
      <w:r>
        <w:rPr>
          <w:rFonts w:cstheme="minorHAnsi"/>
          <w:color w:val="auto"/>
          <w:spacing w:val="1"/>
          <w:sz w:val="20"/>
        </w:rPr>
        <w:t>j</w:t>
      </w:r>
      <w:r>
        <w:rPr>
          <w:rFonts w:cstheme="minorHAnsi"/>
          <w:color w:val="auto"/>
          <w:sz w:val="20"/>
        </w:rPr>
        <w:t>a</w:t>
      </w:r>
      <w:r>
        <w:rPr>
          <w:rFonts w:cstheme="minorHAnsi"/>
          <w:color w:val="auto"/>
          <w:spacing w:val="-1"/>
          <w:sz w:val="20"/>
        </w:rPr>
        <w:t>vn</w:t>
      </w:r>
      <w:r>
        <w:rPr>
          <w:rFonts w:cstheme="minorHAnsi"/>
          <w:color w:val="auto"/>
          <w:sz w:val="20"/>
        </w:rPr>
        <w:t xml:space="preserve">e </w:t>
      </w:r>
      <w:r>
        <w:rPr>
          <w:rFonts w:cstheme="minorHAnsi"/>
          <w:color w:val="auto"/>
          <w:spacing w:val="-1"/>
          <w:sz w:val="20"/>
        </w:rPr>
        <w:t>n</w:t>
      </w:r>
      <w:r>
        <w:rPr>
          <w:rFonts w:cstheme="minorHAnsi"/>
          <w:color w:val="auto"/>
          <w:sz w:val="20"/>
        </w:rPr>
        <w:t>a</w:t>
      </w:r>
      <w:r>
        <w:rPr>
          <w:rFonts w:cstheme="minorHAnsi"/>
          <w:color w:val="auto"/>
          <w:spacing w:val="1"/>
          <w:sz w:val="20"/>
        </w:rPr>
        <w:t>b</w:t>
      </w:r>
      <w:r>
        <w:rPr>
          <w:rFonts w:cstheme="minorHAnsi"/>
          <w:color w:val="auto"/>
          <w:sz w:val="20"/>
        </w:rPr>
        <w:t>a</w:t>
      </w:r>
      <w:r>
        <w:rPr>
          <w:rFonts w:cstheme="minorHAnsi"/>
          <w:color w:val="auto"/>
          <w:spacing w:val="-1"/>
          <w:sz w:val="20"/>
        </w:rPr>
        <w:t>v</w:t>
      </w:r>
      <w:r>
        <w:rPr>
          <w:rFonts w:cstheme="minorHAnsi"/>
          <w:color w:val="auto"/>
          <w:sz w:val="20"/>
        </w:rPr>
        <w:t>e (</w:t>
      </w:r>
      <w:r>
        <w:rPr>
          <w:rFonts w:cstheme="minorHAnsi"/>
          <w:color w:val="auto"/>
          <w:spacing w:val="1"/>
          <w:sz w:val="20"/>
        </w:rPr>
        <w:t>o</w:t>
      </w:r>
      <w:r>
        <w:rPr>
          <w:rFonts w:cstheme="minorHAnsi"/>
          <w:color w:val="auto"/>
          <w:sz w:val="20"/>
        </w:rPr>
        <w:t>s</w:t>
      </w:r>
      <w:r>
        <w:rPr>
          <w:rFonts w:cstheme="minorHAnsi"/>
          <w:color w:val="auto"/>
          <w:spacing w:val="-1"/>
          <w:sz w:val="20"/>
        </w:rPr>
        <w:t>n</w:t>
      </w:r>
      <w:r>
        <w:rPr>
          <w:rFonts w:cstheme="minorHAnsi"/>
          <w:color w:val="auto"/>
          <w:spacing w:val="1"/>
          <w:sz w:val="20"/>
        </w:rPr>
        <w:t>o</w:t>
      </w:r>
      <w:r>
        <w:rPr>
          <w:rFonts w:cstheme="minorHAnsi"/>
          <w:color w:val="auto"/>
          <w:spacing w:val="-1"/>
          <w:sz w:val="20"/>
        </w:rPr>
        <w:t>v</w:t>
      </w:r>
      <w:r>
        <w:rPr>
          <w:rFonts w:cstheme="minorHAnsi"/>
          <w:color w:val="auto"/>
          <w:sz w:val="20"/>
        </w:rPr>
        <w:t xml:space="preserve">e </w:t>
      </w:r>
      <w:r>
        <w:rPr>
          <w:rFonts w:cstheme="minorHAnsi"/>
          <w:color w:val="auto"/>
          <w:spacing w:val="-1"/>
          <w:sz w:val="20"/>
        </w:rPr>
        <w:t>z</w:t>
      </w:r>
      <w:r>
        <w:rPr>
          <w:rFonts w:cstheme="minorHAnsi"/>
          <w:color w:val="auto"/>
          <w:sz w:val="20"/>
        </w:rPr>
        <w:t xml:space="preserve">a </w:t>
      </w:r>
      <w:r>
        <w:rPr>
          <w:rFonts w:cstheme="minorHAnsi"/>
          <w:color w:val="auto"/>
          <w:spacing w:val="1"/>
          <w:sz w:val="20"/>
        </w:rPr>
        <w:t>i</w:t>
      </w:r>
      <w:r>
        <w:rPr>
          <w:rFonts w:cstheme="minorHAnsi"/>
          <w:color w:val="auto"/>
          <w:sz w:val="20"/>
        </w:rPr>
        <w:t>s</w:t>
      </w:r>
      <w:r>
        <w:rPr>
          <w:rFonts w:cstheme="minorHAnsi"/>
          <w:color w:val="auto"/>
          <w:spacing w:val="-1"/>
          <w:sz w:val="20"/>
        </w:rPr>
        <w:t>k</w:t>
      </w:r>
      <w:r>
        <w:rPr>
          <w:rFonts w:cstheme="minorHAnsi"/>
          <w:color w:val="auto"/>
          <w:spacing w:val="1"/>
          <w:sz w:val="20"/>
        </w:rPr>
        <w:t>lj</w:t>
      </w:r>
      <w:r>
        <w:rPr>
          <w:rFonts w:cstheme="minorHAnsi"/>
          <w:color w:val="auto"/>
          <w:spacing w:val="-1"/>
          <w:sz w:val="20"/>
        </w:rPr>
        <w:t>u</w:t>
      </w:r>
      <w:r>
        <w:rPr>
          <w:rFonts w:cstheme="minorHAnsi"/>
          <w:color w:val="auto"/>
          <w:sz w:val="20"/>
        </w:rPr>
        <w:t>č</w:t>
      </w:r>
      <w:r>
        <w:rPr>
          <w:rFonts w:cstheme="minorHAnsi"/>
          <w:color w:val="auto"/>
          <w:spacing w:val="1"/>
          <w:sz w:val="20"/>
        </w:rPr>
        <w:t>e</w:t>
      </w:r>
      <w:r>
        <w:rPr>
          <w:rFonts w:cstheme="minorHAnsi"/>
          <w:color w:val="auto"/>
          <w:spacing w:val="-1"/>
          <w:sz w:val="20"/>
        </w:rPr>
        <w:t>n</w:t>
      </w:r>
      <w:r>
        <w:rPr>
          <w:rFonts w:cstheme="minorHAnsi"/>
          <w:color w:val="auto"/>
          <w:spacing w:val="1"/>
          <w:sz w:val="20"/>
        </w:rPr>
        <w:t>je</w:t>
      </w:r>
      <w:r>
        <w:rPr>
          <w:rFonts w:cstheme="minorHAnsi"/>
          <w:color w:val="auto"/>
          <w:sz w:val="20"/>
        </w:rPr>
        <w:t xml:space="preserve"> iz točke </w:t>
      </w:r>
      <w:r>
        <w:rPr>
          <w:rFonts w:cstheme="minorHAnsi"/>
          <w:color w:val="auto"/>
          <w:sz w:val="20"/>
        </w:rPr>
        <w:fldChar w:fldCharType="begin"/>
      </w:r>
      <w:r>
        <w:rPr>
          <w:rFonts w:cstheme="minorHAnsi"/>
          <w:color w:val="auto"/>
          <w:sz w:val="20"/>
        </w:rPr>
        <w:instrText xml:space="preserve"> REF _Ref28353568 \r \h </w:instrText>
      </w:r>
      <w:r>
        <w:rPr>
          <w:rFonts w:cstheme="minorHAnsi"/>
          <w:color w:val="auto"/>
          <w:sz w:val="20"/>
        </w:rPr>
      </w:r>
      <w:r>
        <w:rPr>
          <w:rFonts w:cstheme="minorHAnsi"/>
          <w:color w:val="auto"/>
          <w:sz w:val="20"/>
        </w:rPr>
        <w:fldChar w:fldCharType="separate"/>
      </w:r>
      <w:r w:rsidR="009559F5">
        <w:rPr>
          <w:rFonts w:cstheme="minorHAnsi"/>
          <w:color w:val="auto"/>
          <w:sz w:val="20"/>
        </w:rPr>
        <w:t>3.1</w:t>
      </w:r>
      <w:r>
        <w:rPr>
          <w:rFonts w:cstheme="minorHAnsi"/>
          <w:color w:val="auto"/>
          <w:sz w:val="20"/>
        </w:rPr>
        <w:fldChar w:fldCharType="end"/>
      </w:r>
      <w:r>
        <w:rPr>
          <w:rFonts w:cstheme="minorHAnsi"/>
          <w:color w:val="auto"/>
          <w:sz w:val="20"/>
        </w:rPr>
        <w:t xml:space="preserve">. i </w:t>
      </w:r>
      <w:r>
        <w:rPr>
          <w:rFonts w:cstheme="minorHAnsi"/>
          <w:color w:val="auto"/>
          <w:sz w:val="20"/>
        </w:rPr>
        <w:fldChar w:fldCharType="begin"/>
      </w:r>
      <w:r>
        <w:rPr>
          <w:rFonts w:cstheme="minorHAnsi"/>
          <w:color w:val="auto"/>
          <w:sz w:val="20"/>
        </w:rPr>
        <w:instrText xml:space="preserve"> REF _Ref28353578 \r \h </w:instrText>
      </w:r>
      <w:r>
        <w:rPr>
          <w:rFonts w:cstheme="minorHAnsi"/>
          <w:color w:val="auto"/>
          <w:sz w:val="20"/>
        </w:rPr>
      </w:r>
      <w:r>
        <w:rPr>
          <w:rFonts w:cstheme="minorHAnsi"/>
          <w:color w:val="auto"/>
          <w:sz w:val="20"/>
        </w:rPr>
        <w:fldChar w:fldCharType="separate"/>
      </w:r>
      <w:r w:rsidR="009559F5">
        <w:rPr>
          <w:rFonts w:cstheme="minorHAnsi"/>
          <w:color w:val="auto"/>
          <w:sz w:val="20"/>
        </w:rPr>
        <w:t>3.2</w:t>
      </w:r>
      <w:r>
        <w:rPr>
          <w:rFonts w:cstheme="minorHAnsi"/>
          <w:color w:val="auto"/>
          <w:sz w:val="20"/>
        </w:rPr>
        <w:fldChar w:fldCharType="end"/>
      </w:r>
      <w:r>
        <w:rPr>
          <w:rFonts w:cstheme="minorHAnsi"/>
          <w:color w:val="auto"/>
          <w:sz w:val="20"/>
        </w:rPr>
        <w:t>.)</w:t>
      </w:r>
    </w:p>
    <w:p w14:paraId="015584B0" w14:textId="799F5EE2" w:rsidR="00F53E55" w:rsidRDefault="00BD6F53">
      <w:pPr>
        <w:pStyle w:val="Odlomakpopisa"/>
        <w:numPr>
          <w:ilvl w:val="0"/>
          <w:numId w:val="44"/>
        </w:numPr>
        <w:spacing w:after="120" w:line="240" w:lineRule="auto"/>
        <w:contextualSpacing w:val="0"/>
        <w:rPr>
          <w:rFonts w:cstheme="minorHAnsi"/>
          <w:color w:val="auto"/>
          <w:sz w:val="20"/>
        </w:rPr>
      </w:pPr>
      <w:r>
        <w:rPr>
          <w:rFonts w:cstheme="minorHAnsi"/>
          <w:color w:val="auto"/>
          <w:sz w:val="20"/>
        </w:rPr>
        <w:t xml:space="preserve">dokaz o sposobnosti za obavljanje profesionalne djelatnosti kako je traženo točkom </w:t>
      </w:r>
      <w:r>
        <w:rPr>
          <w:rFonts w:cstheme="minorHAnsi"/>
          <w:color w:val="auto"/>
          <w:sz w:val="20"/>
        </w:rPr>
        <w:fldChar w:fldCharType="begin"/>
      </w:r>
      <w:r>
        <w:rPr>
          <w:rFonts w:cstheme="minorHAnsi"/>
          <w:color w:val="auto"/>
          <w:sz w:val="20"/>
        </w:rPr>
        <w:instrText xml:space="preserve"> REF _Ref28353591 \r \h </w:instrText>
      </w:r>
      <w:r>
        <w:rPr>
          <w:rFonts w:cstheme="minorHAnsi"/>
          <w:color w:val="auto"/>
          <w:sz w:val="20"/>
        </w:rPr>
      </w:r>
      <w:r>
        <w:rPr>
          <w:rFonts w:cstheme="minorHAnsi"/>
          <w:color w:val="auto"/>
          <w:sz w:val="20"/>
        </w:rPr>
        <w:fldChar w:fldCharType="separate"/>
      </w:r>
      <w:r w:rsidR="009559F5">
        <w:rPr>
          <w:rFonts w:cstheme="minorHAnsi"/>
          <w:color w:val="auto"/>
          <w:sz w:val="20"/>
        </w:rPr>
        <w:t>4.1</w:t>
      </w:r>
      <w:r>
        <w:rPr>
          <w:rFonts w:cstheme="minorHAnsi"/>
          <w:color w:val="auto"/>
          <w:sz w:val="20"/>
        </w:rPr>
        <w:fldChar w:fldCharType="end"/>
      </w:r>
      <w:r>
        <w:rPr>
          <w:rFonts w:cstheme="minorHAnsi"/>
          <w:color w:val="auto"/>
          <w:sz w:val="20"/>
        </w:rPr>
        <w:t>. ove dokumentacije o nabavi.</w:t>
      </w:r>
    </w:p>
    <w:p w14:paraId="48D003BE" w14:textId="77777777" w:rsidR="00F53E55" w:rsidRDefault="00BD6F53">
      <w:pPr>
        <w:autoSpaceDE w:val="0"/>
        <w:autoSpaceDN w:val="0"/>
        <w:adjustRightInd w:val="0"/>
        <w:spacing w:after="120" w:line="240" w:lineRule="auto"/>
        <w:ind w:right="-2"/>
        <w:rPr>
          <w:rFonts w:ascii="Calibri" w:hAnsi="Calibri" w:cs="ArialMT"/>
        </w:rPr>
      </w:pPr>
      <w:r>
        <w:rPr>
          <w:rFonts w:ascii="Calibri" w:hAnsi="Calibri"/>
          <w:color w:val="auto"/>
        </w:rPr>
        <w:lastRenderedPageBreak/>
        <w:t xml:space="preserve">Ako naručitelj utvrdi da postoji osnova za isključenje </w:t>
      </w:r>
      <w:proofErr w:type="spellStart"/>
      <w:r>
        <w:rPr>
          <w:rFonts w:ascii="Calibri" w:hAnsi="Calibri"/>
          <w:color w:val="auto"/>
        </w:rPr>
        <w:t>podugovaratelja</w:t>
      </w:r>
      <w:proofErr w:type="spellEnd"/>
      <w:r>
        <w:rPr>
          <w:rFonts w:ascii="Calibri" w:hAnsi="Calibri"/>
          <w:color w:val="auto"/>
        </w:rPr>
        <w:t xml:space="preserve">, zatražiti će od gospodarskog subjekta zamjenu </w:t>
      </w:r>
      <w:r>
        <w:rPr>
          <w:rFonts w:ascii="Calibri" w:hAnsi="Calibri"/>
        </w:rPr>
        <w:t xml:space="preserve">tog </w:t>
      </w:r>
      <w:proofErr w:type="spellStart"/>
      <w:r>
        <w:rPr>
          <w:rFonts w:ascii="Calibri" w:hAnsi="Calibri"/>
        </w:rPr>
        <w:t>podugovaratelja</w:t>
      </w:r>
      <w:proofErr w:type="spellEnd"/>
      <w:r>
        <w:rPr>
          <w:rFonts w:ascii="Calibri" w:hAnsi="Calibri"/>
        </w:rPr>
        <w:t xml:space="preserve"> u primjernom roku, ne kraćem od 5 dana</w:t>
      </w:r>
      <w:r>
        <w:rPr>
          <w:rFonts w:ascii="Calibri" w:hAnsi="Calibri" w:cs="ArialMT"/>
        </w:rPr>
        <w:t>.</w:t>
      </w:r>
    </w:p>
    <w:p w14:paraId="6F2C6584" w14:textId="77777777" w:rsidR="00F53E55" w:rsidRDefault="00BD6F53">
      <w:pPr>
        <w:spacing w:after="120" w:line="240" w:lineRule="auto"/>
        <w:ind w:right="-2"/>
      </w:pPr>
      <w:r>
        <w:t xml:space="preserve">Gospodarski subjekt, kao i Zajednica gospodarskih subjekata,  koji namjerava dati bilo koji dio ugovora u podugovor trećim osobama ispunjava e ESPD– obrazac Dio II. Podaci o gospodarskom subjektu, odjeljak D. podaci o </w:t>
      </w:r>
      <w:proofErr w:type="spellStart"/>
      <w:r>
        <w:t>podugovarateljima</w:t>
      </w:r>
      <w:proofErr w:type="spellEnd"/>
      <w:r>
        <w:t xml:space="preserve"> na čije se sposobnost ne oslanjanja, te u ponudi dostavlja i ispunjeni </w:t>
      </w:r>
      <w:proofErr w:type="spellStart"/>
      <w:r>
        <w:t>eESPD</w:t>
      </w:r>
      <w:proofErr w:type="spellEnd"/>
      <w:r>
        <w:t xml:space="preserve"> za </w:t>
      </w:r>
      <w:r>
        <w:rPr>
          <w:b/>
        </w:rPr>
        <w:t xml:space="preserve">svakog </w:t>
      </w:r>
      <w:proofErr w:type="spellStart"/>
      <w:r>
        <w:rPr>
          <w:b/>
        </w:rPr>
        <w:t>podugovaratelja</w:t>
      </w:r>
      <w:proofErr w:type="spellEnd"/>
      <w:r>
        <w:rPr>
          <w:b/>
        </w:rPr>
        <w:t xml:space="preserve"> </w:t>
      </w:r>
      <w:r>
        <w:t xml:space="preserve"> na čije se sposobnosti </w:t>
      </w:r>
      <w:r>
        <w:rPr>
          <w:b/>
        </w:rPr>
        <w:t xml:space="preserve"> ne oslanja</w:t>
      </w:r>
      <w:r>
        <w:t>.</w:t>
      </w:r>
    </w:p>
    <w:p w14:paraId="153F67ED" w14:textId="77777777" w:rsidR="00F53E55" w:rsidRDefault="00F53E55">
      <w:pPr>
        <w:pStyle w:val="StilCalibri10tokaObostranoPrviredak102cmProred"/>
        <w:spacing w:after="120" w:line="240" w:lineRule="auto"/>
        <w:ind w:right="-2"/>
        <w:rPr>
          <w:rFonts w:asciiTheme="minorHAnsi" w:hAnsiTheme="minorHAnsi"/>
        </w:rPr>
      </w:pPr>
    </w:p>
    <w:p w14:paraId="3C82A306" w14:textId="77777777" w:rsidR="00F53E55" w:rsidRDefault="00BD6F53">
      <w:pPr>
        <w:autoSpaceDE w:val="0"/>
        <w:autoSpaceDN w:val="0"/>
        <w:adjustRightInd w:val="0"/>
        <w:spacing w:after="120" w:line="240" w:lineRule="auto"/>
        <w:ind w:right="-2"/>
        <w:rPr>
          <w:rFonts w:ascii="Calibri" w:hAnsi="Calibri"/>
        </w:rPr>
      </w:pPr>
      <w:r>
        <w:rPr>
          <w:rFonts w:ascii="Calibri" w:hAnsi="Calibri"/>
        </w:rPr>
        <w:t xml:space="preserve">Ako se dio ugovora o javnoj nabavi daje u podugovor, tada za dio ugovora koji je isti izvršio, naručitelj neposredno plaća </w:t>
      </w:r>
      <w:proofErr w:type="spellStart"/>
      <w:r>
        <w:rPr>
          <w:rFonts w:ascii="Calibri" w:hAnsi="Calibri"/>
        </w:rPr>
        <w:t>podugovaratelju</w:t>
      </w:r>
      <w:proofErr w:type="spellEnd"/>
      <w:r>
        <w:rPr>
          <w:rFonts w:ascii="Calibri" w:hAnsi="Calibri"/>
        </w:rPr>
        <w:t xml:space="preserve"> (osim ako ugovaratelj dokaže da su obveze prema </w:t>
      </w:r>
      <w:proofErr w:type="spellStart"/>
      <w:r>
        <w:rPr>
          <w:rFonts w:ascii="Calibri" w:hAnsi="Calibri"/>
        </w:rPr>
        <w:t>podugovaratelju</w:t>
      </w:r>
      <w:proofErr w:type="spellEnd"/>
      <w:r>
        <w:rPr>
          <w:rFonts w:ascii="Calibri" w:hAnsi="Calibri"/>
        </w:rPr>
        <w:t xml:space="preserve"> za taj dio ugovora već podmirene). Ugovaratelj mora svom računu ili situaciji priložiti račune ili situacije svojih </w:t>
      </w:r>
      <w:proofErr w:type="spellStart"/>
      <w:r>
        <w:rPr>
          <w:rFonts w:ascii="Calibri" w:hAnsi="Calibri"/>
        </w:rPr>
        <w:t>podugovaratelja</w:t>
      </w:r>
      <w:proofErr w:type="spellEnd"/>
      <w:r>
        <w:rPr>
          <w:rFonts w:ascii="Calibri" w:hAnsi="Calibri"/>
        </w:rPr>
        <w:t xml:space="preserve"> koje je prethodno ovjerio.</w:t>
      </w:r>
    </w:p>
    <w:p w14:paraId="7AB4F24C" w14:textId="77777777" w:rsidR="00F53E55" w:rsidRDefault="00BD6F53">
      <w:pPr>
        <w:tabs>
          <w:tab w:val="left" w:pos="1492"/>
        </w:tabs>
        <w:spacing w:after="120" w:line="240" w:lineRule="auto"/>
        <w:ind w:right="-2"/>
        <w:rPr>
          <w:rFonts w:ascii="Calibri" w:hAnsi="Calibri"/>
        </w:rPr>
      </w:pPr>
      <w:r>
        <w:rPr>
          <w:rFonts w:ascii="Calibri" w:hAnsi="Calibri"/>
        </w:rPr>
        <w:t>Ugovaratelj može tijekom izvršenja ugovora o javnoj nabavi od naručitelja zahtijevati:</w:t>
      </w:r>
    </w:p>
    <w:p w14:paraId="0AC034A4" w14:textId="77777777" w:rsidR="00F53E55" w:rsidRDefault="00BD6F53">
      <w:pPr>
        <w:spacing w:after="120" w:line="240" w:lineRule="auto"/>
        <w:ind w:left="284" w:right="-2" w:hanging="284"/>
        <w:rPr>
          <w:rFonts w:ascii="Calibri" w:hAnsi="Calibri"/>
        </w:rPr>
      </w:pPr>
      <w:r>
        <w:rPr>
          <w:rFonts w:ascii="Calibri" w:hAnsi="Calibri"/>
        </w:rPr>
        <w:t xml:space="preserve">- </w:t>
      </w:r>
      <w:r>
        <w:rPr>
          <w:rFonts w:ascii="Calibri" w:hAnsi="Calibri"/>
        </w:rPr>
        <w:tab/>
        <w:t xml:space="preserve">promjenu </w:t>
      </w:r>
      <w:proofErr w:type="spellStart"/>
      <w:r>
        <w:rPr>
          <w:rFonts w:ascii="Calibri" w:hAnsi="Calibri"/>
        </w:rPr>
        <w:t>podugovaratelja</w:t>
      </w:r>
      <w:proofErr w:type="spellEnd"/>
      <w:r>
        <w:rPr>
          <w:rFonts w:ascii="Calibri" w:hAnsi="Calibri"/>
        </w:rPr>
        <w:t xml:space="preserve"> za onaj dio ugovora o javnoj nabavi koji je prethodno dao u podugovor,</w:t>
      </w:r>
    </w:p>
    <w:p w14:paraId="0AB021C4" w14:textId="77777777" w:rsidR="00F53E55" w:rsidRDefault="00BD6F53">
      <w:pPr>
        <w:spacing w:after="120" w:line="240" w:lineRule="auto"/>
        <w:ind w:left="284" w:right="-2" w:hanging="284"/>
        <w:rPr>
          <w:rFonts w:ascii="Calibri" w:hAnsi="Calibri"/>
        </w:rPr>
      </w:pPr>
      <w:r>
        <w:rPr>
          <w:rFonts w:ascii="Calibri" w:hAnsi="Calibri"/>
        </w:rPr>
        <w:t>-</w:t>
      </w:r>
      <w:r>
        <w:rPr>
          <w:rFonts w:ascii="Calibri" w:hAnsi="Calibri"/>
        </w:rPr>
        <w:tab/>
        <w:t xml:space="preserve">uvođenje jednog ili više novih </w:t>
      </w:r>
      <w:proofErr w:type="spellStart"/>
      <w:r>
        <w:rPr>
          <w:rFonts w:ascii="Calibri" w:hAnsi="Calibri"/>
        </w:rPr>
        <w:t>podugovaratelja</w:t>
      </w:r>
      <w:proofErr w:type="spellEnd"/>
      <w:r>
        <w:rPr>
          <w:rFonts w:ascii="Calibri" w:hAnsi="Calibri"/>
        </w:rPr>
        <w:t xml:space="preserve"> čiji ukupni udio ne smije prijeći 30% vrijednosti ugovora o javnoj nabavi bez poreza na dodanu vrijednost, neovisno o tome je li prethodno dao dio ugovora o javnoj nabavi u podugovor ili ne,</w:t>
      </w:r>
    </w:p>
    <w:p w14:paraId="220C19CC" w14:textId="77777777" w:rsidR="00F53E55" w:rsidRDefault="00BD6F53">
      <w:pPr>
        <w:spacing w:after="120" w:line="240" w:lineRule="auto"/>
        <w:ind w:left="284" w:right="-2" w:hanging="284"/>
        <w:rPr>
          <w:rFonts w:ascii="Calibri" w:hAnsi="Calibri"/>
        </w:rPr>
      </w:pPr>
      <w:r>
        <w:rPr>
          <w:rFonts w:ascii="Calibri" w:hAnsi="Calibri"/>
        </w:rPr>
        <w:t>-</w:t>
      </w:r>
      <w:r>
        <w:rPr>
          <w:rFonts w:ascii="Calibri" w:hAnsi="Calibri"/>
        </w:rPr>
        <w:tab/>
        <w:t>preuzimanje izvršenja dijela ugovora o javnoj nabavi koji je prethodno dao u podugovor.</w:t>
      </w:r>
    </w:p>
    <w:p w14:paraId="4546666C" w14:textId="77777777" w:rsidR="00F53E55" w:rsidRDefault="00BD6F53">
      <w:pPr>
        <w:autoSpaceDE w:val="0"/>
        <w:autoSpaceDN w:val="0"/>
        <w:adjustRightInd w:val="0"/>
        <w:spacing w:after="120" w:line="240" w:lineRule="auto"/>
        <w:ind w:right="-2"/>
        <w:rPr>
          <w:rFonts w:ascii="Calibri" w:hAnsi="Calibri"/>
        </w:rPr>
      </w:pPr>
      <w:r>
        <w:rPr>
          <w:rFonts w:ascii="Calibri" w:hAnsi="Calibri"/>
        </w:rPr>
        <w:t xml:space="preserve">Uz zahtjev, ugovaratelj naručitelju dostavlja podatke i dokumente iz prvog stavka ovog poglavlja Dokumentacije o nabavi za novog </w:t>
      </w:r>
      <w:proofErr w:type="spellStart"/>
      <w:r>
        <w:rPr>
          <w:rFonts w:ascii="Calibri" w:hAnsi="Calibri"/>
        </w:rPr>
        <w:t>podugovaratelja</w:t>
      </w:r>
      <w:proofErr w:type="spellEnd"/>
      <w:r>
        <w:rPr>
          <w:rFonts w:ascii="Calibri" w:hAnsi="Calibri"/>
        </w:rPr>
        <w:t>.</w:t>
      </w:r>
    </w:p>
    <w:p w14:paraId="38D429BB" w14:textId="77777777" w:rsidR="00F53E55" w:rsidRDefault="00BD6F53">
      <w:pPr>
        <w:autoSpaceDE w:val="0"/>
        <w:autoSpaceDN w:val="0"/>
        <w:adjustRightInd w:val="0"/>
        <w:spacing w:after="120" w:line="240" w:lineRule="auto"/>
        <w:ind w:right="-2"/>
      </w:pPr>
      <w:r>
        <w:t>Naručitelj neće odobriti zahtjev ugovaratelja:</w:t>
      </w:r>
    </w:p>
    <w:p w14:paraId="3E51C55F" w14:textId="77777777" w:rsidR="00F53E55" w:rsidRDefault="00BD6F53">
      <w:pPr>
        <w:pStyle w:val="Odlomakpopisa"/>
        <w:numPr>
          <w:ilvl w:val="0"/>
          <w:numId w:val="45"/>
        </w:numPr>
        <w:autoSpaceDE w:val="0"/>
        <w:autoSpaceDN w:val="0"/>
        <w:adjustRightInd w:val="0"/>
        <w:spacing w:after="120" w:line="240" w:lineRule="auto"/>
        <w:ind w:left="426" w:right="-2"/>
        <w:contextualSpacing w:val="0"/>
        <w:rPr>
          <w:rFonts w:asciiTheme="minorHAnsi" w:hAnsiTheme="minorHAnsi"/>
          <w:sz w:val="20"/>
          <w:szCs w:val="20"/>
        </w:rPr>
      </w:pPr>
      <w:r>
        <w:rPr>
          <w:rFonts w:asciiTheme="minorHAnsi" w:hAnsiTheme="minorHAnsi"/>
          <w:sz w:val="20"/>
          <w:szCs w:val="20"/>
        </w:rPr>
        <w:t xml:space="preserve">u slučaju promjene </w:t>
      </w:r>
      <w:proofErr w:type="spellStart"/>
      <w:r>
        <w:rPr>
          <w:rFonts w:asciiTheme="minorHAnsi" w:hAnsiTheme="minorHAnsi"/>
          <w:sz w:val="20"/>
          <w:szCs w:val="20"/>
        </w:rPr>
        <w:t>podugovaratelja</w:t>
      </w:r>
      <w:proofErr w:type="spellEnd"/>
      <w:r>
        <w:rPr>
          <w:rFonts w:asciiTheme="minorHAnsi" w:hAnsiTheme="minorHAnsi"/>
          <w:sz w:val="20"/>
          <w:szCs w:val="20"/>
        </w:rPr>
        <w:t xml:space="preserve"> ili uvođenja jednog ili više novih </w:t>
      </w:r>
      <w:proofErr w:type="spellStart"/>
      <w:r>
        <w:rPr>
          <w:rFonts w:asciiTheme="minorHAnsi" w:hAnsiTheme="minorHAnsi"/>
          <w:sz w:val="20"/>
          <w:szCs w:val="20"/>
        </w:rPr>
        <w:t>podugovaratelja</w:t>
      </w:r>
      <w:proofErr w:type="spellEnd"/>
      <w:r>
        <w:rPr>
          <w:rFonts w:asciiTheme="minorHAnsi" w:hAnsiTheme="minorHAnsi"/>
          <w:sz w:val="20"/>
          <w:szCs w:val="20"/>
        </w:rPr>
        <w:t xml:space="preserve">, ako se ugovaratelj u postupku javne nabave radi dokazivanja ispunjenja kriterija za odabir gospodarskog subjekta oslonio na sposobnost </w:t>
      </w:r>
      <w:proofErr w:type="spellStart"/>
      <w:r>
        <w:rPr>
          <w:rFonts w:asciiTheme="minorHAnsi" w:hAnsiTheme="minorHAnsi"/>
          <w:sz w:val="20"/>
          <w:szCs w:val="20"/>
        </w:rPr>
        <w:t>podugovaratelja</w:t>
      </w:r>
      <w:proofErr w:type="spellEnd"/>
      <w:r>
        <w:rPr>
          <w:rFonts w:asciiTheme="minorHAnsi" w:hAnsiTheme="minorHAnsi"/>
          <w:sz w:val="20"/>
          <w:szCs w:val="20"/>
        </w:rPr>
        <w:t xml:space="preserve"> kojeg sada mijenja, a novi </w:t>
      </w:r>
      <w:proofErr w:type="spellStart"/>
      <w:r>
        <w:rPr>
          <w:rFonts w:asciiTheme="minorHAnsi" w:hAnsiTheme="minorHAnsi"/>
          <w:sz w:val="20"/>
          <w:szCs w:val="20"/>
        </w:rPr>
        <w:t>podugovaratelj</w:t>
      </w:r>
      <w:proofErr w:type="spellEnd"/>
      <w:r>
        <w:rPr>
          <w:rFonts w:asciiTheme="minorHAnsi" w:hAnsiTheme="minorHAnsi"/>
          <w:sz w:val="20"/>
          <w:szCs w:val="20"/>
        </w:rPr>
        <w:t xml:space="preserve"> ne ispunjava iste uvjete, ili postoje osnove za isključenje</w:t>
      </w:r>
    </w:p>
    <w:p w14:paraId="620DB091" w14:textId="77777777" w:rsidR="00F53E55" w:rsidRDefault="00BD6F53">
      <w:pPr>
        <w:pStyle w:val="Odlomakpopisa"/>
        <w:numPr>
          <w:ilvl w:val="0"/>
          <w:numId w:val="45"/>
        </w:numPr>
        <w:autoSpaceDE w:val="0"/>
        <w:autoSpaceDN w:val="0"/>
        <w:adjustRightInd w:val="0"/>
        <w:spacing w:after="120" w:line="240" w:lineRule="auto"/>
        <w:ind w:left="426" w:right="-2"/>
        <w:contextualSpacing w:val="0"/>
        <w:rPr>
          <w:rFonts w:asciiTheme="minorHAnsi" w:hAnsiTheme="minorHAnsi"/>
          <w:sz w:val="20"/>
          <w:szCs w:val="20"/>
        </w:rPr>
      </w:pPr>
      <w:r>
        <w:rPr>
          <w:rFonts w:asciiTheme="minorHAnsi" w:hAnsiTheme="minorHAnsi"/>
          <w:sz w:val="20"/>
          <w:szCs w:val="20"/>
        </w:rPr>
        <w:t xml:space="preserve">u slučaju preuzimanja izvršenja dijela ugovora o javnoj nabavi, ako se ugovaratelj u postupku javne nabave radi dokazivanja ispunjenja kriterija za odabir gospodarskog subjekta oslonio na sposobnost </w:t>
      </w:r>
      <w:proofErr w:type="spellStart"/>
      <w:r>
        <w:rPr>
          <w:rFonts w:asciiTheme="minorHAnsi" w:hAnsiTheme="minorHAnsi"/>
          <w:sz w:val="20"/>
          <w:szCs w:val="20"/>
        </w:rPr>
        <w:t>podugovaratelja</w:t>
      </w:r>
      <w:proofErr w:type="spellEnd"/>
      <w:r>
        <w:rPr>
          <w:rFonts w:asciiTheme="minorHAnsi" w:hAnsiTheme="minorHAnsi"/>
          <w:sz w:val="20"/>
          <w:szCs w:val="20"/>
        </w:rPr>
        <w:t xml:space="preserve"> za izvršenje tog dijela, a ugovaratelj samostalno ne posjeduje takvu sposobnost, ili ako je taj dio ugovora već izvršen. </w:t>
      </w:r>
    </w:p>
    <w:p w14:paraId="423B8976" w14:textId="77777777" w:rsidR="00F53E55" w:rsidRDefault="00F53E55">
      <w:pPr>
        <w:pStyle w:val="StilCalibri10tokaObostranoPrviredak102cmProred"/>
        <w:spacing w:after="120" w:line="240" w:lineRule="auto"/>
        <w:rPr>
          <w:rFonts w:asciiTheme="minorHAnsi" w:hAnsiTheme="minorHAnsi"/>
        </w:rPr>
      </w:pPr>
    </w:p>
    <w:p w14:paraId="01154518" w14:textId="77777777" w:rsidR="00F53E55" w:rsidRDefault="00F53E55">
      <w:pPr>
        <w:pStyle w:val="StilCalibri10tokaObostranoPrviredak102cmProred"/>
        <w:spacing w:after="120" w:line="240" w:lineRule="auto"/>
        <w:rPr>
          <w:rFonts w:asciiTheme="minorHAnsi" w:hAnsiTheme="minorHAnsi"/>
        </w:rPr>
      </w:pPr>
    </w:p>
    <w:p w14:paraId="2808594D" w14:textId="77777777" w:rsidR="00F53E55" w:rsidRDefault="00BD6F53">
      <w:pPr>
        <w:pStyle w:val="Naslov2PR"/>
      </w:pPr>
      <w:bookmarkStart w:id="146" w:name="_Toc71714309"/>
      <w:r>
        <w:t>Vrsta, sredstvo i uvjeti jamstva</w:t>
      </w:r>
      <w:bookmarkEnd w:id="146"/>
    </w:p>
    <w:p w14:paraId="63569F8F" w14:textId="77777777" w:rsidR="00F53E55" w:rsidRDefault="00BD6F53">
      <w:pPr>
        <w:pStyle w:val="Naslov3PR"/>
      </w:pPr>
      <w:bookmarkStart w:id="147" w:name="_Ref520982489"/>
      <w:r>
        <w:t>Jamstvo za ozbiljnost ponude</w:t>
      </w:r>
      <w:bookmarkEnd w:id="147"/>
    </w:p>
    <w:p w14:paraId="0D342C52" w14:textId="77777777" w:rsidR="00F53E55" w:rsidRDefault="00BD6F53">
      <w:pPr>
        <w:spacing w:after="120" w:line="240" w:lineRule="auto"/>
        <w:ind w:right="-2"/>
        <w:rPr>
          <w:rFonts w:ascii="Calibri" w:hAnsi="Calibri"/>
          <w:b/>
        </w:rPr>
      </w:pPr>
      <w:r>
        <w:rPr>
          <w:lang w:eastAsia="en-US"/>
        </w:rPr>
        <w:t>Gospodarski subjekt je u ponudi obvezan dostaviti jamstvo za ozbiljnost ponude</w:t>
      </w:r>
      <w:r>
        <w:rPr>
          <w:b/>
          <w:lang w:eastAsia="en-US"/>
        </w:rPr>
        <w:t xml:space="preserve"> u  iznosu od </w:t>
      </w:r>
      <w:r>
        <w:rPr>
          <w:rFonts w:ascii="Calibri" w:hAnsi="Calibri"/>
          <w:b/>
        </w:rPr>
        <w:t>45.000,00 kuna, u jednom od slijedećih oblika:</w:t>
      </w:r>
    </w:p>
    <w:p w14:paraId="25950F39" w14:textId="77777777" w:rsidR="00F53E55" w:rsidRDefault="00F53E55">
      <w:pPr>
        <w:spacing w:after="120" w:line="240" w:lineRule="auto"/>
        <w:ind w:right="272"/>
        <w:rPr>
          <w:rFonts w:ascii="Calibri" w:hAnsi="Calibri"/>
          <w:b/>
        </w:rPr>
      </w:pPr>
    </w:p>
    <w:p w14:paraId="6275B17B" w14:textId="77777777" w:rsidR="00F53E55" w:rsidRDefault="00BD6F53">
      <w:pPr>
        <w:pStyle w:val="Body-Bullet"/>
        <w:spacing w:after="120" w:line="240" w:lineRule="auto"/>
        <w:rPr>
          <w:rFonts w:asciiTheme="minorHAnsi" w:hAnsiTheme="minorHAnsi" w:cstheme="minorHAnsi"/>
        </w:rPr>
      </w:pPr>
      <w:r>
        <w:rPr>
          <w:rFonts w:asciiTheme="minorHAnsi" w:hAnsiTheme="minorHAnsi" w:cstheme="minorHAnsi"/>
        </w:rPr>
        <w:t xml:space="preserve">izvornog bankovnog jamstva koje mora biti ''bezuvjetno'', „neopozivo“, na ''prvi poziv'' i ''bez prigovora'', </w:t>
      </w:r>
    </w:p>
    <w:p w14:paraId="5826A93A" w14:textId="77777777" w:rsidR="00F53E55" w:rsidRDefault="00BD6F53">
      <w:pPr>
        <w:pStyle w:val="Body-Bullet"/>
        <w:spacing w:after="120" w:line="240" w:lineRule="auto"/>
        <w:rPr>
          <w:rFonts w:asciiTheme="minorHAnsi" w:hAnsiTheme="minorHAnsi" w:cstheme="minorHAnsi"/>
        </w:rPr>
      </w:pPr>
      <w:r>
        <w:rPr>
          <w:rFonts w:asciiTheme="minorHAnsi" w:hAnsiTheme="minorHAnsi" w:cstheme="minorHAnsi"/>
        </w:rPr>
        <w:t>novčanog pologa koji se uplaćuje na račun Naručitelja.</w:t>
      </w:r>
    </w:p>
    <w:p w14:paraId="5E370556" w14:textId="77777777" w:rsidR="00F53E55" w:rsidRDefault="00F53E55">
      <w:pPr>
        <w:pStyle w:val="Body-Bullet"/>
        <w:numPr>
          <w:ilvl w:val="0"/>
          <w:numId w:val="0"/>
        </w:numPr>
        <w:spacing w:after="120" w:line="240" w:lineRule="auto"/>
        <w:rPr>
          <w:rFonts w:asciiTheme="minorHAnsi" w:hAnsiTheme="minorHAnsi" w:cstheme="minorHAnsi"/>
        </w:rPr>
      </w:pPr>
    </w:p>
    <w:p w14:paraId="7FD4AA53" w14:textId="77777777" w:rsidR="00F53E55" w:rsidRDefault="00BD6F53">
      <w:pPr>
        <w:spacing w:after="120" w:line="240" w:lineRule="auto"/>
        <w:rPr>
          <w:rFonts w:cstheme="minorHAnsi"/>
        </w:rPr>
      </w:pPr>
      <w:r>
        <w:rPr>
          <w:rFonts w:ascii="Calibri" w:hAnsi="Calibri"/>
        </w:rPr>
        <w:t xml:space="preserve">Ukoliko Ponuditelj  uz ponudu dostavlja jamstvo za ozbiljnost ponude u obliku izvorne </w:t>
      </w:r>
      <w:r>
        <w:rPr>
          <w:rFonts w:ascii="Calibri" w:hAnsi="Calibri"/>
          <w:b/>
        </w:rPr>
        <w:t>bankarske garancije</w:t>
      </w:r>
      <w:r>
        <w:rPr>
          <w:rFonts w:ascii="Calibri" w:hAnsi="Calibri"/>
        </w:rPr>
        <w:t xml:space="preserve">, </w:t>
      </w:r>
      <w:r>
        <w:rPr>
          <w:rFonts w:cstheme="minorHAnsi"/>
        </w:rPr>
        <w:t>u skladu s člankom 214. ZJN 2016. Svi slučajevi za koje se jamstvo odnosi, a sukladno ZJN 2016 moraju biti izričito navedeni u dostavljenoj garanciji (garancija mora biti naplativa u svim ovim predviđenim slučajevima):</w:t>
      </w:r>
    </w:p>
    <w:p w14:paraId="1C973C8C" w14:textId="77777777" w:rsidR="00F53E55" w:rsidRDefault="00F53E55">
      <w:pPr>
        <w:spacing w:after="120" w:line="240" w:lineRule="auto"/>
        <w:rPr>
          <w:rFonts w:cstheme="minorHAnsi"/>
        </w:rPr>
      </w:pPr>
    </w:p>
    <w:p w14:paraId="70FA8D37" w14:textId="77777777" w:rsidR="00F53E55" w:rsidRDefault="00BD6F53">
      <w:pPr>
        <w:tabs>
          <w:tab w:val="left" w:pos="284"/>
        </w:tabs>
        <w:spacing w:after="120" w:line="240" w:lineRule="auto"/>
        <w:ind w:left="284" w:right="272" w:hanging="284"/>
        <w:rPr>
          <w:rFonts w:ascii="Calibri" w:hAnsi="Calibri"/>
          <w:i/>
          <w:caps/>
          <w:szCs w:val="22"/>
        </w:rPr>
      </w:pPr>
      <w:r>
        <w:rPr>
          <w:rFonts w:ascii="Calibri" w:hAnsi="Calibri"/>
          <w:szCs w:val="22"/>
        </w:rPr>
        <w:t>-</w:t>
      </w:r>
      <w:r>
        <w:rPr>
          <w:rFonts w:ascii="Calibri" w:hAnsi="Calibri"/>
          <w:szCs w:val="22"/>
        </w:rPr>
        <w:tab/>
      </w:r>
      <w:r>
        <w:rPr>
          <w:rFonts w:ascii="Calibri" w:hAnsi="Calibri"/>
          <w:i/>
          <w:szCs w:val="22"/>
        </w:rPr>
        <w:t>Da je korisnik garancije Naručitelj - Fond za zaštitu okoliša i energetsku učinkovitost</w:t>
      </w:r>
      <w:r>
        <w:rPr>
          <w:rFonts w:ascii="Calibri" w:hAnsi="Calibri"/>
          <w:i/>
          <w:caps/>
          <w:szCs w:val="22"/>
        </w:rPr>
        <w:t>,</w:t>
      </w:r>
    </w:p>
    <w:p w14:paraId="57086653" w14:textId="77777777" w:rsidR="00F53E55" w:rsidRDefault="00BD6F53">
      <w:pPr>
        <w:tabs>
          <w:tab w:val="left" w:pos="284"/>
        </w:tabs>
        <w:spacing w:after="120" w:line="240" w:lineRule="auto"/>
        <w:ind w:left="284" w:right="272" w:hanging="284"/>
        <w:rPr>
          <w:rFonts w:ascii="Calibri" w:hAnsi="Calibri"/>
          <w:i/>
          <w:caps/>
          <w:szCs w:val="22"/>
        </w:rPr>
      </w:pPr>
      <w:r>
        <w:rPr>
          <w:rFonts w:ascii="Calibri" w:hAnsi="Calibri"/>
          <w:i/>
          <w:caps/>
          <w:szCs w:val="22"/>
        </w:rPr>
        <w:t>-</w:t>
      </w:r>
      <w:r>
        <w:rPr>
          <w:rFonts w:ascii="Calibri" w:hAnsi="Calibri"/>
          <w:i/>
          <w:caps/>
          <w:szCs w:val="22"/>
        </w:rPr>
        <w:tab/>
      </w:r>
      <w:r>
        <w:rPr>
          <w:rFonts w:ascii="Calibri" w:hAnsi="Calibri"/>
          <w:i/>
        </w:rPr>
        <w:t>Da je Nalogodavac gospodarski subjekt koji podnosi ponudu (u slučaju ponude zajednice ponuditelja nalogodavac može biti jedan od članova zajednice ponuditelja koji daje jamstvo u ime zajednice i u jamstvu moraju biti navedeni svi članovi zajednice ponuditelja).</w:t>
      </w:r>
    </w:p>
    <w:p w14:paraId="784A54FE" w14:textId="77777777" w:rsidR="00F53E55" w:rsidRDefault="00BD6F53">
      <w:pPr>
        <w:tabs>
          <w:tab w:val="left" w:pos="284"/>
        </w:tabs>
        <w:spacing w:after="120" w:line="240" w:lineRule="auto"/>
        <w:ind w:left="284" w:right="272" w:hanging="284"/>
        <w:rPr>
          <w:rFonts w:ascii="Calibri" w:hAnsi="Calibri"/>
          <w:i/>
        </w:rPr>
      </w:pPr>
      <w:r>
        <w:rPr>
          <w:rFonts w:ascii="Calibri" w:hAnsi="Calibri"/>
          <w:i/>
        </w:rPr>
        <w:t>-</w:t>
      </w:r>
      <w:r>
        <w:rPr>
          <w:rFonts w:ascii="Calibri" w:hAnsi="Calibri"/>
          <w:i/>
        </w:rPr>
        <w:tab/>
        <w:t xml:space="preserve">Ovim Jamstvom Banka se obvezuje da će Korisniku jamstva neopozivo, bezuvjetno, na prvi pisani poziv i bez prava prigovora isplatiti jamčeni iznos od </w:t>
      </w:r>
      <w:r>
        <w:rPr>
          <w:rFonts w:ascii="Calibri" w:hAnsi="Calibri"/>
          <w:b/>
          <w:i/>
        </w:rPr>
        <w:t>45.000,00 kuna</w:t>
      </w:r>
      <w:r>
        <w:rPr>
          <w:rFonts w:cstheme="minorHAnsi"/>
          <w:i/>
          <w:szCs w:val="22"/>
        </w:rPr>
        <w:t xml:space="preserve"> </w:t>
      </w:r>
      <w:r>
        <w:rPr>
          <w:rFonts w:ascii="Calibri" w:hAnsi="Calibri"/>
          <w:i/>
        </w:rPr>
        <w:t>a u slučaju:</w:t>
      </w:r>
    </w:p>
    <w:p w14:paraId="56AB821E" w14:textId="77777777" w:rsidR="00F53E55" w:rsidRDefault="00BD6F53">
      <w:pPr>
        <w:numPr>
          <w:ilvl w:val="1"/>
          <w:numId w:val="46"/>
        </w:numPr>
        <w:autoSpaceDE w:val="0"/>
        <w:autoSpaceDN w:val="0"/>
        <w:adjustRightInd w:val="0"/>
        <w:spacing w:after="120" w:line="240" w:lineRule="auto"/>
        <w:ind w:right="272"/>
        <w:rPr>
          <w:rFonts w:ascii="Calibri" w:hAnsi="Calibri"/>
          <w:i/>
        </w:rPr>
      </w:pPr>
      <w:r>
        <w:rPr>
          <w:rFonts w:ascii="Calibri" w:hAnsi="Calibri"/>
          <w:i/>
        </w:rPr>
        <w:t>odustajanja ponuditelja od svoje ponude u roku njezine valjanosti,</w:t>
      </w:r>
    </w:p>
    <w:p w14:paraId="0CAB9DD5" w14:textId="77777777" w:rsidR="00F53E55" w:rsidRDefault="00BD6F53">
      <w:pPr>
        <w:numPr>
          <w:ilvl w:val="1"/>
          <w:numId w:val="46"/>
        </w:numPr>
        <w:autoSpaceDE w:val="0"/>
        <w:autoSpaceDN w:val="0"/>
        <w:adjustRightInd w:val="0"/>
        <w:spacing w:after="120" w:line="240" w:lineRule="auto"/>
        <w:ind w:right="272"/>
        <w:rPr>
          <w:rFonts w:ascii="Calibri" w:hAnsi="Calibri"/>
          <w:i/>
        </w:rPr>
      </w:pPr>
      <w:r>
        <w:rPr>
          <w:rFonts w:ascii="Calibri" w:hAnsi="Calibri"/>
          <w:i/>
        </w:rPr>
        <w:t>nedostavljanja ažuriranih popratnih dokumenata sukladno članku 263</w:t>
      </w:r>
      <w:r>
        <w:t>. ZJN 2016,</w:t>
      </w:r>
      <w:r>
        <w:rPr>
          <w:rFonts w:ascii="Calibri" w:hAnsi="Calibri"/>
          <w:i/>
        </w:rPr>
        <w:t>,</w:t>
      </w:r>
    </w:p>
    <w:p w14:paraId="2ED29B31" w14:textId="77777777" w:rsidR="00F53E55" w:rsidRDefault="00BD6F53">
      <w:pPr>
        <w:numPr>
          <w:ilvl w:val="1"/>
          <w:numId w:val="46"/>
        </w:numPr>
        <w:autoSpaceDE w:val="0"/>
        <w:autoSpaceDN w:val="0"/>
        <w:adjustRightInd w:val="0"/>
        <w:spacing w:after="120" w:line="240" w:lineRule="auto"/>
        <w:ind w:right="272"/>
        <w:rPr>
          <w:rFonts w:ascii="Calibri" w:hAnsi="Calibri"/>
          <w:i/>
        </w:rPr>
      </w:pPr>
      <w:r>
        <w:rPr>
          <w:rFonts w:ascii="Calibri" w:hAnsi="Calibri"/>
          <w:i/>
        </w:rPr>
        <w:t>neprihvaćanja ispravka računske greške,</w:t>
      </w:r>
    </w:p>
    <w:p w14:paraId="60988416" w14:textId="77777777" w:rsidR="00F53E55" w:rsidRDefault="00BD6F53">
      <w:pPr>
        <w:numPr>
          <w:ilvl w:val="1"/>
          <w:numId w:val="46"/>
        </w:numPr>
        <w:autoSpaceDE w:val="0"/>
        <w:autoSpaceDN w:val="0"/>
        <w:adjustRightInd w:val="0"/>
        <w:spacing w:after="120" w:line="240" w:lineRule="auto"/>
        <w:ind w:right="272"/>
        <w:rPr>
          <w:rFonts w:ascii="Calibri" w:hAnsi="Calibri"/>
          <w:i/>
        </w:rPr>
      </w:pPr>
      <w:r>
        <w:rPr>
          <w:rFonts w:ascii="Calibri" w:hAnsi="Calibri"/>
          <w:i/>
        </w:rPr>
        <w:t>odbijanja potpisivanja ugovora o javnoj nabavi, ili</w:t>
      </w:r>
    </w:p>
    <w:p w14:paraId="56101F4D" w14:textId="77777777" w:rsidR="00F53E55" w:rsidRDefault="00BD6F53">
      <w:pPr>
        <w:numPr>
          <w:ilvl w:val="1"/>
          <w:numId w:val="46"/>
        </w:numPr>
        <w:autoSpaceDE w:val="0"/>
        <w:autoSpaceDN w:val="0"/>
        <w:adjustRightInd w:val="0"/>
        <w:spacing w:after="120" w:line="240" w:lineRule="auto"/>
        <w:ind w:right="272"/>
        <w:rPr>
          <w:rFonts w:ascii="Calibri" w:hAnsi="Calibri"/>
          <w:i/>
        </w:rPr>
      </w:pPr>
      <w:r>
        <w:rPr>
          <w:rFonts w:ascii="Calibri" w:hAnsi="Calibri"/>
          <w:i/>
        </w:rPr>
        <w:t>nedostavljanja jamstva za uredno ispunjenje ugovora o javnoj nabavi.</w:t>
      </w:r>
    </w:p>
    <w:p w14:paraId="438DA89C" w14:textId="77777777" w:rsidR="00F53E55" w:rsidRDefault="00BD6F53">
      <w:pPr>
        <w:autoSpaceDE w:val="0"/>
        <w:autoSpaceDN w:val="0"/>
        <w:adjustRightInd w:val="0"/>
        <w:spacing w:after="120" w:line="240" w:lineRule="auto"/>
        <w:ind w:right="272"/>
        <w:rPr>
          <w:rFonts w:ascii="Calibri" w:hAnsi="Calibri"/>
        </w:rPr>
      </w:pPr>
      <w:r>
        <w:rPr>
          <w:rFonts w:ascii="Calibri" w:hAnsi="Calibri"/>
        </w:rPr>
        <w:t xml:space="preserve">Rok valjanosti bankarske garancije mora biti najmanje do isteka roka valjanosti ponude. </w:t>
      </w:r>
    </w:p>
    <w:p w14:paraId="2C8A4822" w14:textId="2AB7BCC5" w:rsidR="00F53E55" w:rsidRDefault="00BD6F53">
      <w:pPr>
        <w:autoSpaceDE w:val="0"/>
        <w:autoSpaceDN w:val="0"/>
        <w:adjustRightInd w:val="0"/>
        <w:spacing w:after="120" w:line="240" w:lineRule="auto"/>
        <w:ind w:right="-2"/>
        <w:rPr>
          <w:rFonts w:ascii="Calibri" w:hAnsi="Calibri" w:cs="ArialMT"/>
        </w:rPr>
      </w:pPr>
      <w:r>
        <w:rPr>
          <w:lang w:eastAsia="en-US"/>
        </w:rPr>
        <w:t xml:space="preserve">Jamstvo za ozbiljnost ponude dostavlja se </w:t>
      </w:r>
      <w:r>
        <w:rPr>
          <w:b/>
          <w:lang w:eastAsia="en-US"/>
        </w:rPr>
        <w:t>u izvorniku, odvojeno od elektroničke dostave ponude, u papirnatom obliku, u zatvorenoj omotnici</w:t>
      </w:r>
      <w:r>
        <w:rPr>
          <w:lang w:eastAsia="en-US"/>
        </w:rPr>
        <w:t xml:space="preserve"> na kojoj su navedeni podaci o ponuditelju, odnosno u skladu s točkom </w:t>
      </w:r>
      <w:r>
        <w:rPr>
          <w:lang w:eastAsia="en-US"/>
        </w:rPr>
        <w:fldChar w:fldCharType="begin"/>
      </w:r>
      <w:r>
        <w:rPr>
          <w:lang w:eastAsia="en-US"/>
        </w:rPr>
        <w:instrText xml:space="preserve"> REF _Ref528689829 \r \h </w:instrText>
      </w:r>
      <w:r>
        <w:rPr>
          <w:lang w:eastAsia="en-US"/>
        </w:rPr>
      </w:r>
      <w:r>
        <w:rPr>
          <w:lang w:eastAsia="en-US"/>
        </w:rPr>
        <w:fldChar w:fldCharType="separate"/>
      </w:r>
      <w:r w:rsidR="009559F5">
        <w:rPr>
          <w:lang w:eastAsia="en-US"/>
        </w:rPr>
        <w:t>6.2.1</w:t>
      </w:r>
      <w:r>
        <w:rPr>
          <w:lang w:eastAsia="en-US"/>
        </w:rPr>
        <w:fldChar w:fldCharType="end"/>
      </w:r>
      <w:r>
        <w:rPr>
          <w:lang w:eastAsia="en-US"/>
        </w:rPr>
        <w:t xml:space="preserve"> ove dokumentacije o nabavi.</w:t>
      </w:r>
      <w:r>
        <w:rPr>
          <w:rFonts w:ascii="Calibri" w:hAnsi="Calibri" w:cs="ArialMT"/>
        </w:rPr>
        <w:t xml:space="preserve"> Dostava dijela / dijelova ponude u zatvorenoj omotnici). Izvornik se dostavlja u zatvorenoj plastičnoj foliji i čini sastavni dio dijela ponude dostavljene u papirnatom obliku.</w:t>
      </w:r>
    </w:p>
    <w:p w14:paraId="5EDB8287" w14:textId="0089916A" w:rsidR="00F53E55" w:rsidRDefault="00BD6F53" w:rsidP="001B39DF">
      <w:pPr>
        <w:spacing w:after="120" w:line="240" w:lineRule="auto"/>
        <w:rPr>
          <w:rFonts w:ascii="Calibri" w:hAnsi="Calibri" w:cs="ArialMT"/>
        </w:rPr>
      </w:pPr>
      <w:r>
        <w:rPr>
          <w:lang w:eastAsia="en-US"/>
        </w:rPr>
        <w:t xml:space="preserve">Jamstvo ne smije biti ni na koji način oštećeno (bušenjem, </w:t>
      </w:r>
      <w:proofErr w:type="spellStart"/>
      <w:r>
        <w:rPr>
          <w:lang w:eastAsia="en-US"/>
        </w:rPr>
        <w:t>klamanjem</w:t>
      </w:r>
      <w:proofErr w:type="spellEnd"/>
      <w:r>
        <w:rPr>
          <w:lang w:eastAsia="en-US"/>
        </w:rPr>
        <w:t xml:space="preserve"> i sl.), a što se ne odnosi na uvezivanje od strane javnog bilježnika ili ovlaštenog sudskog tumača.</w:t>
      </w:r>
    </w:p>
    <w:p w14:paraId="262B5F5E" w14:textId="08AD3F52" w:rsidR="00F53E55" w:rsidRDefault="00BD6F53">
      <w:pPr>
        <w:spacing w:after="120" w:line="240" w:lineRule="auto"/>
        <w:rPr>
          <w:rFonts w:ascii="Calibri" w:hAnsi="Calibri" w:cs="ArialMT"/>
        </w:rPr>
      </w:pPr>
      <w:r>
        <w:rPr>
          <w:rFonts w:ascii="Calibri" w:hAnsi="Calibri" w:cs="ArialMT"/>
        </w:rPr>
        <w:t xml:space="preserve">Prijedlog teksta jamstva za ozbiljnost ponude dan je u Obrascu </w:t>
      </w:r>
      <w:r w:rsidR="00811259">
        <w:rPr>
          <w:rFonts w:ascii="Calibri" w:hAnsi="Calibri" w:cs="ArialMT"/>
        </w:rPr>
        <w:t>3</w:t>
      </w:r>
      <w:r>
        <w:rPr>
          <w:rFonts w:ascii="Calibri" w:hAnsi="Calibri" w:cs="ArialMT"/>
        </w:rPr>
        <w:t xml:space="preserve"> ove Knjige 1, no Naručitelj napominje da je obrazac samo ogledni primjerak koji se može koristiti fakultativno.</w:t>
      </w:r>
    </w:p>
    <w:p w14:paraId="68F66952" w14:textId="77777777" w:rsidR="00F53E55" w:rsidRDefault="00F53E55">
      <w:pPr>
        <w:spacing w:after="120" w:line="240" w:lineRule="auto"/>
        <w:rPr>
          <w:lang w:eastAsia="en-US"/>
        </w:rPr>
      </w:pPr>
    </w:p>
    <w:p w14:paraId="50335644" w14:textId="77777777" w:rsidR="00F53E55" w:rsidRDefault="00BD6F53">
      <w:pPr>
        <w:spacing w:after="120" w:line="240" w:lineRule="auto"/>
        <w:rPr>
          <w:lang w:eastAsia="en-US"/>
        </w:rPr>
      </w:pPr>
      <w:r>
        <w:rPr>
          <w:lang w:eastAsia="en-US"/>
        </w:rPr>
        <w:t>Ako tijekom postupka javne nabave istekne rok valjanosti ponude i jamstva za ozbiljnost ponude, Naručitelj može prije odabira zatražiti produženje roka valjanosti ponude i jamstva od ponuditelja koji je podnio ekonomski najpovoljniju ponudu u primjerenom roku ne kraćem od 5 dana.</w:t>
      </w:r>
    </w:p>
    <w:p w14:paraId="5C81429F" w14:textId="77777777" w:rsidR="00F53E55" w:rsidRDefault="00F53E55">
      <w:pPr>
        <w:spacing w:after="120" w:line="240" w:lineRule="auto"/>
        <w:rPr>
          <w:lang w:eastAsia="en-US"/>
        </w:rPr>
      </w:pPr>
    </w:p>
    <w:p w14:paraId="65E5B862" w14:textId="77777777" w:rsidR="00F53E55" w:rsidRDefault="00BD6F53">
      <w:pPr>
        <w:spacing w:after="120" w:line="240" w:lineRule="auto"/>
        <w:rPr>
          <w:rFonts w:ascii="Calibri" w:hAnsi="Calibri" w:cs="ArialMT"/>
        </w:rPr>
      </w:pPr>
      <w:r>
        <w:rPr>
          <w:rFonts w:ascii="Calibri" w:hAnsi="Calibri" w:cs="ArialMT"/>
        </w:rPr>
        <w:t>Naručitelj je obvezan vratiti ponuditeljima jamstvo za ozbiljnost ponude u roku od deset dana od dana potpisivanja ugovora o javnoj nabavi, odnosno dostave jamstva za uredno izvršenje ugovora o javnoj nabavi, a presliku jamstva obvezan je pohraniti.</w:t>
      </w:r>
    </w:p>
    <w:p w14:paraId="38DF73A6" w14:textId="77777777" w:rsidR="00F53E55" w:rsidRDefault="00F53E55">
      <w:pPr>
        <w:spacing w:after="120" w:line="240" w:lineRule="auto"/>
        <w:rPr>
          <w:rFonts w:ascii="Calibri" w:hAnsi="Calibri" w:cs="ArialMT"/>
        </w:rPr>
      </w:pPr>
    </w:p>
    <w:p w14:paraId="6F647E4B" w14:textId="61DABB85" w:rsidR="00F53E55" w:rsidRDefault="00BD6F53">
      <w:pPr>
        <w:spacing w:after="120" w:line="240" w:lineRule="auto"/>
        <w:rPr>
          <w:rFonts w:cstheme="minorHAnsi"/>
        </w:rPr>
      </w:pPr>
      <w:r>
        <w:rPr>
          <w:rFonts w:cstheme="minorHAnsi"/>
        </w:rPr>
        <w:t xml:space="preserve">Umjesto dostavljanja jamstva za ozbiljnost ponude u obliku bankarske garancije ponuditelj ima mogućnost dati </w:t>
      </w:r>
      <w:r>
        <w:rPr>
          <w:rFonts w:cstheme="minorHAnsi"/>
          <w:b/>
        </w:rPr>
        <w:t>novčani polog</w:t>
      </w:r>
      <w:r>
        <w:rPr>
          <w:rFonts w:cstheme="minorHAnsi"/>
        </w:rPr>
        <w:t xml:space="preserve"> u traženom iznosu visine jamstva i to na ime Primatelja uplate: Fond za zaštitu okoliša i energetsku učinkovitost račun , (IBAN) Naručitelja </w:t>
      </w:r>
      <w:r w:rsidR="005D6306" w:rsidRPr="00ED1AC7">
        <w:rPr>
          <w:color w:val="auto"/>
        </w:rPr>
        <w:t xml:space="preserve">HR5424020061100971754 </w:t>
      </w:r>
      <w:r>
        <w:rPr>
          <w:rFonts w:cstheme="minorHAnsi"/>
        </w:rPr>
        <w:t xml:space="preserve">, BIC(SWIFT) </w:t>
      </w:r>
      <w:proofErr w:type="spellStart"/>
      <w:r>
        <w:rPr>
          <w:rFonts w:cstheme="minorHAnsi"/>
        </w:rPr>
        <w:t>code</w:t>
      </w:r>
      <w:proofErr w:type="spellEnd"/>
      <w:r>
        <w:rPr>
          <w:rFonts w:cstheme="minorHAnsi"/>
        </w:rPr>
        <w:t xml:space="preserve">: </w:t>
      </w:r>
      <w:r w:rsidR="005D6306" w:rsidRPr="005D6306">
        <w:rPr>
          <w:rFonts w:cstheme="minorHAnsi"/>
        </w:rPr>
        <w:t>ESBCHR22</w:t>
      </w:r>
      <w:r>
        <w:rPr>
          <w:rFonts w:cstheme="minorHAnsi"/>
        </w:rPr>
        <w:t xml:space="preserve">otvoren kod </w:t>
      </w:r>
      <w:proofErr w:type="spellStart"/>
      <w:r w:rsidR="005D6306" w:rsidRPr="005D6306">
        <w:rPr>
          <w:rFonts w:cstheme="minorHAnsi"/>
        </w:rPr>
        <w:t>Erste&amp;Steiermärkische</w:t>
      </w:r>
      <w:proofErr w:type="spellEnd"/>
      <w:r w:rsidR="005D6306" w:rsidRPr="005D6306">
        <w:rPr>
          <w:rFonts w:cstheme="minorHAnsi"/>
        </w:rPr>
        <w:t xml:space="preserve"> Bank d.d.</w:t>
      </w:r>
      <w:r w:rsidR="005D6306">
        <w:rPr>
          <w:rFonts w:cstheme="minorHAnsi"/>
        </w:rPr>
        <w:t xml:space="preserve"> </w:t>
      </w:r>
      <w:r>
        <w:rPr>
          <w:rFonts w:cstheme="minorHAnsi"/>
        </w:rPr>
        <w:t xml:space="preserve">Pod svrhom plaćanja potrebno je navesti da se radi </w:t>
      </w:r>
      <w:r>
        <w:rPr>
          <w:rFonts w:cstheme="minorHAnsi"/>
          <w:b/>
        </w:rPr>
        <w:t>o jamstvu za OZBILJNOST PONUDE</w:t>
      </w:r>
      <w:r>
        <w:rPr>
          <w:rFonts w:cstheme="minorHAnsi"/>
        </w:rPr>
        <w:t xml:space="preserve"> i navesti evidencijski broj nabave </w:t>
      </w:r>
      <w:r>
        <w:rPr>
          <w:rFonts w:cstheme="minorHAnsi"/>
          <w:b/>
        </w:rPr>
        <w:t>E-VV-</w:t>
      </w:r>
      <w:r w:rsidR="00811259">
        <w:rPr>
          <w:rFonts w:cstheme="minorHAnsi"/>
          <w:b/>
        </w:rPr>
        <w:t>10</w:t>
      </w:r>
      <w:r>
        <w:rPr>
          <w:rFonts w:cstheme="minorHAnsi"/>
          <w:b/>
        </w:rPr>
        <w:t>/202</w:t>
      </w:r>
      <w:r w:rsidR="00811259">
        <w:rPr>
          <w:rFonts w:cstheme="minorHAnsi"/>
          <w:b/>
        </w:rPr>
        <w:t>1</w:t>
      </w:r>
      <w:r>
        <w:rPr>
          <w:rFonts w:cstheme="minorHAnsi"/>
        </w:rPr>
        <w:t xml:space="preserve">. Prilikom plaćanja potrebno je navesti sljedeći model i poziv na broj: model: 00, poziv na broj ______ (navesti OIB/nacionalni identifikacijski broj uplatitelja). </w:t>
      </w:r>
      <w:r>
        <w:rPr>
          <w:rFonts w:ascii="Calibri" w:hAnsi="Calibri" w:cs="ArialMT"/>
        </w:rPr>
        <w:t>Polog mora biti evidentiran na računu Naručitelja u trenutku isteka roka za dostavu ponuda.</w:t>
      </w:r>
    </w:p>
    <w:p w14:paraId="7D4DFF06" w14:textId="77777777" w:rsidR="00F53E55" w:rsidRDefault="00F53E55">
      <w:pPr>
        <w:rPr>
          <w:rFonts w:cstheme="minorHAnsi"/>
        </w:rPr>
      </w:pPr>
    </w:p>
    <w:p w14:paraId="343D8C15" w14:textId="77777777" w:rsidR="00F53E55" w:rsidRDefault="00BD6F53">
      <w:pPr>
        <w:spacing w:after="120" w:line="240" w:lineRule="auto"/>
        <w:rPr>
          <w:rFonts w:cstheme="minorHAnsi"/>
          <w:b/>
        </w:rPr>
      </w:pPr>
      <w:r>
        <w:rPr>
          <w:rFonts w:cstheme="minorHAnsi"/>
          <w:b/>
        </w:rPr>
        <w:t>Dokaz o uplati novčanog pologa (potvrdu) ponuditelji dostavljaju u sklopu elektroničke ponude.</w:t>
      </w:r>
    </w:p>
    <w:p w14:paraId="3833C1B2" w14:textId="77777777" w:rsidR="00F53E55" w:rsidRDefault="00F53E55">
      <w:pPr>
        <w:spacing w:after="120" w:line="240" w:lineRule="auto"/>
        <w:rPr>
          <w:rFonts w:cstheme="minorHAnsi"/>
        </w:rPr>
      </w:pPr>
    </w:p>
    <w:p w14:paraId="349A88C1" w14:textId="77777777" w:rsidR="00F53E55" w:rsidRDefault="00BD6F53">
      <w:pPr>
        <w:autoSpaceDE w:val="0"/>
        <w:autoSpaceDN w:val="0"/>
        <w:adjustRightInd w:val="0"/>
        <w:spacing w:after="120" w:line="240" w:lineRule="auto"/>
        <w:ind w:right="-2"/>
        <w:rPr>
          <w:rFonts w:ascii="Calibri" w:hAnsi="Calibri" w:cs="ArialMT"/>
        </w:rPr>
      </w:pPr>
      <w:r>
        <w:rPr>
          <w:rFonts w:ascii="Calibri" w:hAnsi="Calibri" w:cs="ArialMT"/>
        </w:rPr>
        <w:lastRenderedPageBreak/>
        <w:t>U slučaju Zajednice gospodarskih subjekata jamstvo za ozbiljnost ponude može dostaviti jedan od članova ili svi članovi zajednički ili više članova za određeni dio uz uvjet da su ispunjeni svi zahtjevi u vidu uvjeta, trajanja, sadržaja i ukupnog iznosa dostavljenih garancija. U slučaju da Ponudu dostavlja  Zajednica gospodarskih subjekata, jamstvo za ozbiljnost ponude dostavlja se na ime Zajednice ponuditelja/gospodarskih subjekata odnosno u samom tekstu Jamstva mora biti navedeno da je banka upoznata s činjenicom da ponudu podnosi zajednica ponuditelja/gospodarskih subjekata.</w:t>
      </w:r>
    </w:p>
    <w:p w14:paraId="277D2BB5" w14:textId="77777777" w:rsidR="00F53E55" w:rsidRDefault="00BD6F53">
      <w:pPr>
        <w:spacing w:after="120" w:line="240" w:lineRule="auto"/>
        <w:ind w:right="-2"/>
        <w:rPr>
          <w:rFonts w:cstheme="minorHAnsi"/>
        </w:rPr>
      </w:pPr>
      <w:r>
        <w:rPr>
          <w:rFonts w:cstheme="minorHAnsi"/>
        </w:rPr>
        <w:t>U slučaju Zajednice gospodarskih subjekata jamstvo za ozbiljnost ponude mogu dati svi članovi Zajednice gospodarskih subjekata, a u tom slučaju u ponudi se dostavljaju pojedinačna bankovna jamstva za ozbiljnost ponude. Ako članovi Zajednice gospodarskih subjekata dostavljaju jamstvo za ozbiljnost ponude pojedinačno, u tom slučaju zbroj svih pojedinačnih iznosa iz bankovnih jamstava za ozbiljnost ponude mora odgovarati iznosu u kunama, koji je tražen u ovoj Dokumentaciji o nabavi, te svaki član u svom jamstvu mora navesti da je Ponuditelj Zajednica gospodarskih subjekata. Također, bankovnu garanciju na ukupan iznos može dostaviti bilo koji član iz Zajednice gospodarskih subjekata, ali jamstvo također mora glasiti na sve članove zajednice.</w:t>
      </w:r>
    </w:p>
    <w:p w14:paraId="7FAA0106" w14:textId="77777777" w:rsidR="00811259" w:rsidRPr="00811259" w:rsidRDefault="00811259" w:rsidP="00811259">
      <w:pPr>
        <w:pStyle w:val="StilCalibri10tokaObostranoPrviredak102cmProred"/>
        <w:spacing w:after="120" w:line="240" w:lineRule="auto"/>
        <w:rPr>
          <w:rFonts w:asciiTheme="minorHAnsi" w:hAnsiTheme="minorHAnsi"/>
          <w:b/>
        </w:rPr>
      </w:pPr>
      <w:r w:rsidRPr="00811259">
        <w:rPr>
          <w:rFonts w:asciiTheme="minorHAnsi" w:hAnsiTheme="minorHAnsi"/>
          <w:b/>
        </w:rPr>
        <w:t>Ukoliko se radi o inozemnoj uplati u stranoj valuti, obračun u kune obavlja po srednjem tečaju HNB na dan početka postupka javne nabave, odnosno na dan slanja poziva na nadmetanje u Elektronički oglasnik javne nabave RH (i Dodatak Službenom listu Europske unije „</w:t>
      </w:r>
      <w:proofErr w:type="spellStart"/>
      <w:r w:rsidRPr="00811259">
        <w:rPr>
          <w:rFonts w:asciiTheme="minorHAnsi" w:hAnsiTheme="minorHAnsi"/>
          <w:b/>
        </w:rPr>
        <w:t>Tenders</w:t>
      </w:r>
      <w:proofErr w:type="spellEnd"/>
      <w:r w:rsidRPr="00811259">
        <w:rPr>
          <w:rFonts w:asciiTheme="minorHAnsi" w:hAnsiTheme="minorHAnsi"/>
          <w:b/>
        </w:rPr>
        <w:t xml:space="preserve"> Electronic Daily“ (TED),  sukladno čl. 87. st. 1. ZJN 2016.</w:t>
      </w:r>
    </w:p>
    <w:p w14:paraId="37F64DDF" w14:textId="77777777" w:rsidR="00811259" w:rsidRPr="00811259" w:rsidRDefault="00811259" w:rsidP="00811259">
      <w:pPr>
        <w:pStyle w:val="StilCalibri10tokaObostranoPrviredak102cmProred"/>
        <w:spacing w:after="120" w:line="240" w:lineRule="auto"/>
        <w:rPr>
          <w:rFonts w:asciiTheme="minorHAnsi" w:hAnsiTheme="minorHAnsi"/>
          <w:b/>
        </w:rPr>
      </w:pPr>
      <w:r w:rsidRPr="00811259">
        <w:rPr>
          <w:rFonts w:asciiTheme="minorHAnsi" w:hAnsiTheme="minorHAnsi"/>
          <w:b/>
        </w:rPr>
        <w:t>Ukoliko valuta koja je predmet konverzije u HRK ne kotira na deviznom tržištu u Republici Hrvatskoj, prilikom računanja protuvrijednosti mora koristiti tečaj prema listi Izračunatih tečajnih valuta koje ne kotiraju na deviznom tržištu u Republici Hrvatskoj Hrvatske narodne banke koja je u primjeni za mjesec u kojem je započeo postupak javne nabave.</w:t>
      </w:r>
    </w:p>
    <w:p w14:paraId="08027F32" w14:textId="77777777" w:rsidR="00F53E55" w:rsidRDefault="00F53E55">
      <w:pPr>
        <w:pStyle w:val="StilCalibri10tokaObostranoPrviredak102cmProred"/>
        <w:spacing w:after="120" w:line="240" w:lineRule="auto"/>
        <w:rPr>
          <w:rFonts w:asciiTheme="minorHAnsi" w:hAnsiTheme="minorHAnsi"/>
          <w:b/>
        </w:rPr>
      </w:pPr>
    </w:p>
    <w:p w14:paraId="62D65CBB" w14:textId="77777777" w:rsidR="00F53E55" w:rsidRDefault="00BD6F53">
      <w:pPr>
        <w:pStyle w:val="Naslov3PR"/>
      </w:pPr>
      <w:r>
        <w:t>Jamstvo za uredno ispunjenje ugovora</w:t>
      </w:r>
    </w:p>
    <w:p w14:paraId="54B05B48" w14:textId="77777777" w:rsidR="00F53E55" w:rsidRDefault="00BD6F53">
      <w:pPr>
        <w:spacing w:after="120" w:line="240" w:lineRule="auto"/>
        <w:rPr>
          <w:lang w:eastAsia="en-US"/>
        </w:rPr>
      </w:pPr>
      <w:r>
        <w:rPr>
          <w:lang w:eastAsia="en-US"/>
        </w:rPr>
        <w:t xml:space="preserve">Odabrani ponuditelj obvezan je </w:t>
      </w:r>
      <w:bookmarkStart w:id="148" w:name="_Hlk521325569"/>
      <w:r>
        <w:rPr>
          <w:lang w:eastAsia="en-US"/>
        </w:rPr>
        <w:t>u roku od 14 dana od dana primitka potpisanog ugovora o javnoj nabavi od strane Naručitelja</w:t>
      </w:r>
      <w:bookmarkEnd w:id="148"/>
      <w:r>
        <w:rPr>
          <w:lang w:eastAsia="en-US"/>
        </w:rPr>
        <w:t xml:space="preserve"> dostaviti jamstvo za uredno izvršenje ugovora u obliku neopozive i bezuvjetne </w:t>
      </w:r>
      <w:r>
        <w:rPr>
          <w:b/>
          <w:lang w:eastAsia="en-US"/>
        </w:rPr>
        <w:t>bankarske garancije</w:t>
      </w:r>
      <w:r>
        <w:rPr>
          <w:lang w:eastAsia="en-US"/>
        </w:rPr>
        <w:t xml:space="preserve"> na „prvi poziv“ i „bez prigovora“ u visini od 10% (deset posto) od ukupne vrijednosti ugovora bez PDV-a. Rok valjanosti bankarske garancije mora biti minimalno 30 dana dulji od očekivanog datuma završetka važenja ugovora.</w:t>
      </w:r>
    </w:p>
    <w:p w14:paraId="0CAAC1D6" w14:textId="77777777" w:rsidR="00F53E55" w:rsidRDefault="00F53E55">
      <w:pPr>
        <w:spacing w:after="120" w:line="240" w:lineRule="auto"/>
        <w:rPr>
          <w:lang w:eastAsia="en-US"/>
        </w:rPr>
      </w:pPr>
    </w:p>
    <w:p w14:paraId="0DDAD8B5" w14:textId="0C805239" w:rsidR="00F53E55" w:rsidRDefault="00BD6F53">
      <w:pPr>
        <w:spacing w:after="120" w:line="240" w:lineRule="auto"/>
        <w:rPr>
          <w:lang w:eastAsia="en-US"/>
        </w:rPr>
      </w:pPr>
      <w:r>
        <w:rPr>
          <w:lang w:eastAsia="en-US"/>
        </w:rPr>
        <w:t xml:space="preserve">Ukoliko odabrani ponuditelj u navedenom roku ne potpiše ugovor i ne dostavi valjano jamstvo za uredno ispunjenje ugovora, ugovor se ne smatra sklopljenim te naručitelj zadržava pravo, sukladno točki </w:t>
      </w:r>
      <w:r>
        <w:rPr>
          <w:b/>
          <w:lang w:eastAsia="en-US"/>
        </w:rPr>
        <w:fldChar w:fldCharType="begin"/>
      </w:r>
      <w:r>
        <w:rPr>
          <w:lang w:eastAsia="en-US"/>
        </w:rPr>
        <w:instrText xml:space="preserve"> REF _Ref28353727 \r \h </w:instrText>
      </w:r>
      <w:r>
        <w:rPr>
          <w:b/>
          <w:lang w:eastAsia="en-US"/>
        </w:rPr>
      </w:r>
      <w:r>
        <w:rPr>
          <w:b/>
          <w:lang w:eastAsia="en-US"/>
        </w:rPr>
        <w:fldChar w:fldCharType="separate"/>
      </w:r>
      <w:r w:rsidR="009559F5">
        <w:rPr>
          <w:lang w:eastAsia="en-US"/>
        </w:rPr>
        <w:t>7.15.11</w:t>
      </w:r>
      <w:r>
        <w:rPr>
          <w:b/>
          <w:lang w:eastAsia="en-US"/>
        </w:rPr>
        <w:fldChar w:fldCharType="end"/>
      </w:r>
      <w:r>
        <w:rPr>
          <w:b/>
          <w:lang w:eastAsia="en-US"/>
        </w:rPr>
        <w:t xml:space="preserve">. </w:t>
      </w:r>
      <w:r>
        <w:rPr>
          <w:lang w:eastAsia="en-US"/>
        </w:rPr>
        <w:t>ove Dokumentacije i članku 214. stavku 1. ZJN 2016, naplatiti jamstvo za ozbiljnost ponude, a postupak javne nabave nastaviti sukladno odredbama članka 307. stavka 7. ZJN 2016.</w:t>
      </w:r>
    </w:p>
    <w:p w14:paraId="7A8CFABA" w14:textId="77777777" w:rsidR="00F53E55" w:rsidRDefault="00BD6F53">
      <w:pPr>
        <w:spacing w:after="120" w:line="240" w:lineRule="auto"/>
        <w:rPr>
          <w:lang w:eastAsia="en-US"/>
        </w:rPr>
      </w:pPr>
      <w:r>
        <w:rPr>
          <w:lang w:eastAsia="en-US"/>
        </w:rPr>
        <w:t>Bankarska garancija za uredno ispunjenje ugovora će se protestirati (naplatiti) u slučaju povrede ugovornih obveza.</w:t>
      </w:r>
    </w:p>
    <w:p w14:paraId="0D7B9CF2" w14:textId="77777777" w:rsidR="00F53E55" w:rsidRDefault="00BD6F53">
      <w:pPr>
        <w:spacing w:after="120" w:line="240" w:lineRule="auto"/>
        <w:rPr>
          <w:lang w:eastAsia="en-US"/>
        </w:rPr>
      </w:pPr>
      <w:r>
        <w:rPr>
          <w:lang w:eastAsia="en-US"/>
        </w:rPr>
        <w:t>Ako jamstvo za uredno ispunjenje ugovora ne bude naplaćeno, naručitelj će ga vratiti odabranom ponuditelju nakon datuma završetka važenja Ugovora.</w:t>
      </w:r>
    </w:p>
    <w:p w14:paraId="5A40AEA1" w14:textId="77777777" w:rsidR="00F53E55" w:rsidRDefault="00BD6F53">
      <w:pPr>
        <w:spacing w:after="120" w:line="240" w:lineRule="auto"/>
        <w:rPr>
          <w:lang w:eastAsia="en-US"/>
        </w:rPr>
      </w:pPr>
      <w:r>
        <w:rPr>
          <w:lang w:eastAsia="en-US"/>
        </w:rPr>
        <w:t>U slučaju produženja roka trajanja ugovora, odabrani ponuditelj dostavlja produženo jamstvo za uredno ispunjenje ugovora s rokom važenja 30 dana nakon isteka roka trajanja ugovora, sukladno  prethodno navedenim uvjetima.</w:t>
      </w:r>
    </w:p>
    <w:p w14:paraId="7E783199" w14:textId="77777777" w:rsidR="00F53E55" w:rsidRDefault="00F53E55">
      <w:pPr>
        <w:spacing w:after="120" w:line="240" w:lineRule="auto"/>
        <w:rPr>
          <w:lang w:eastAsia="en-US"/>
        </w:rPr>
      </w:pPr>
    </w:p>
    <w:p w14:paraId="6413B5FD" w14:textId="04983376" w:rsidR="00F53E55" w:rsidRDefault="00BD6F53">
      <w:pPr>
        <w:autoSpaceDE w:val="0"/>
        <w:autoSpaceDN w:val="0"/>
        <w:adjustRightInd w:val="0"/>
        <w:spacing w:after="120" w:line="240" w:lineRule="auto"/>
        <w:ind w:right="-2"/>
        <w:rPr>
          <w:rFonts w:ascii="Calibri" w:hAnsi="Calibri" w:cs="ArialMT"/>
        </w:rPr>
      </w:pPr>
      <w:bookmarkStart w:id="149" w:name="_Hlk521325649"/>
      <w:r>
        <w:rPr>
          <w:rFonts w:ascii="Calibri" w:hAnsi="Calibri" w:cs="ArialMT"/>
        </w:rPr>
        <w:t xml:space="preserve">Umjesto dostavljanja jamstva za uredno ispunjenje ugovora u obliku bankarske garancije ponuditelj ima mogućnost dati novčani polog u traženom iznosu visine jamstva i to na račun </w:t>
      </w:r>
      <w:r>
        <w:rPr>
          <w:rFonts w:cstheme="minorHAnsi"/>
        </w:rPr>
        <w:t xml:space="preserve">(IBAN) Naručitelja </w:t>
      </w:r>
      <w:r w:rsidR="005D6306" w:rsidRPr="00103335">
        <w:rPr>
          <w:color w:val="auto"/>
        </w:rPr>
        <w:t xml:space="preserve">HR5424020061100971754 </w:t>
      </w:r>
      <w:r>
        <w:rPr>
          <w:rFonts w:cstheme="minorHAnsi"/>
        </w:rPr>
        <w:t xml:space="preserve">, BIC(SWIFT) </w:t>
      </w:r>
      <w:proofErr w:type="spellStart"/>
      <w:r>
        <w:rPr>
          <w:rFonts w:cstheme="minorHAnsi"/>
        </w:rPr>
        <w:t>code</w:t>
      </w:r>
      <w:proofErr w:type="spellEnd"/>
      <w:r>
        <w:rPr>
          <w:rFonts w:cstheme="minorHAnsi"/>
        </w:rPr>
        <w:t xml:space="preserve">: </w:t>
      </w:r>
      <w:r w:rsidR="005D6306" w:rsidRPr="005D6306">
        <w:rPr>
          <w:rFonts w:cstheme="minorHAnsi"/>
        </w:rPr>
        <w:t xml:space="preserve">ESBCHR22 </w:t>
      </w:r>
      <w:r>
        <w:rPr>
          <w:rFonts w:cstheme="minorHAnsi"/>
        </w:rPr>
        <w:t xml:space="preserve">otvoren kod </w:t>
      </w:r>
      <w:proofErr w:type="spellStart"/>
      <w:r w:rsidR="005D6306" w:rsidRPr="005D6306">
        <w:rPr>
          <w:rFonts w:cstheme="minorHAnsi"/>
        </w:rPr>
        <w:t>Erste&amp;Steiermärkische</w:t>
      </w:r>
      <w:proofErr w:type="spellEnd"/>
      <w:r w:rsidR="005D6306" w:rsidRPr="005D6306">
        <w:rPr>
          <w:rFonts w:cstheme="minorHAnsi"/>
        </w:rPr>
        <w:t xml:space="preserve"> Bank d.d.</w:t>
      </w:r>
      <w:r w:rsidR="005D6306">
        <w:rPr>
          <w:rFonts w:cstheme="minorHAnsi"/>
        </w:rPr>
        <w:t xml:space="preserve"> </w:t>
      </w:r>
      <w:r>
        <w:rPr>
          <w:rFonts w:cstheme="minorHAnsi"/>
        </w:rPr>
        <w:t xml:space="preserve"> </w:t>
      </w:r>
      <w:r>
        <w:t xml:space="preserve"> </w:t>
      </w:r>
      <w:r>
        <w:rPr>
          <w:rFonts w:ascii="Calibri" w:hAnsi="Calibri" w:cs="ArialMT"/>
          <w:color w:val="FF0000"/>
        </w:rPr>
        <w:t xml:space="preserve"> </w:t>
      </w:r>
      <w:r>
        <w:rPr>
          <w:rFonts w:ascii="Calibri" w:hAnsi="Calibri" w:cs="ArialMT"/>
        </w:rPr>
        <w:t>Pod svrhom plaćanja potrebno je navesti da se radi o jamstvu za uredno ispunjenje ugovora i navesti evidencijski broj nabave E-VV-9/2020. Prilikom plaćanja potrebno je navesti sljedeći model i poziv na broj: model: 00, poziv na broj ______ (navesti OIB/nacionalni identifikacijski broj uplatitelja).</w:t>
      </w:r>
    </w:p>
    <w:p w14:paraId="63398B0B" w14:textId="77777777" w:rsidR="00F53E55" w:rsidRDefault="00BD6F53">
      <w:pPr>
        <w:spacing w:after="120" w:line="240" w:lineRule="auto"/>
        <w:rPr>
          <w:rFonts w:cstheme="minorHAnsi"/>
          <w:b/>
        </w:rPr>
      </w:pPr>
      <w:r>
        <w:rPr>
          <w:rFonts w:cstheme="minorHAnsi"/>
          <w:b/>
        </w:rPr>
        <w:t>U slučaju novčanog pologa odabrani Ponuditelj dužan je dostaviti naručitelju potvrdu o uplati novčanog pologa.</w:t>
      </w:r>
    </w:p>
    <w:p w14:paraId="3198008F" w14:textId="77777777" w:rsidR="00F53E55" w:rsidRDefault="00F53E55">
      <w:pPr>
        <w:autoSpaceDE w:val="0"/>
        <w:autoSpaceDN w:val="0"/>
        <w:adjustRightInd w:val="0"/>
        <w:spacing w:after="120" w:line="240" w:lineRule="auto"/>
        <w:ind w:right="272"/>
      </w:pPr>
    </w:p>
    <w:p w14:paraId="2F5A4671" w14:textId="77777777" w:rsidR="00F53E55" w:rsidRDefault="00BD6F53">
      <w:pPr>
        <w:spacing w:after="120" w:line="240" w:lineRule="auto"/>
        <w:rPr>
          <w:rFonts w:cstheme="minorHAnsi"/>
        </w:rPr>
      </w:pPr>
      <w:r>
        <w:rPr>
          <w:rFonts w:cstheme="minorHAnsi"/>
        </w:rPr>
        <w:t>U slučaju Zajednice gospodarskih subjekata jamstvo za uredno ispunjenje ugovora mogu dati svi članovi Zajednice gospodarskih subjekata, a u tom slučaju Naručitelju se dostavljaju pojedinačna bankovna jamstva za uredno ispunjenje ugovora. Ako članovi Zajednice gospodarskih subjekata dostavljaju jamstvo za uredno ispunjenje ugovora pojedinačno, u tom slučaju zbroj svih pojedinačnih iznosa iz bankovnih jamstava za uredno ispunjenje ugovora mora odgovarati iznosu u kunama, koji je tražen u ovoj Dokumentaciji o nabavi, te svaki član u svom jamstvu mora navesti da je Ponuditelj Zajednica gospodarskih subjekata. Također, bankovnu garanciju na ukupan iznos može dostaviti bilo koji član iz Zajednice gospodarskih subjekata, ali jamstvo također mora glasiti na sve članove zajednice.</w:t>
      </w:r>
    </w:p>
    <w:p w14:paraId="354D2462" w14:textId="77777777" w:rsidR="00F53E55" w:rsidRDefault="00F53E55">
      <w:pPr>
        <w:spacing w:after="120" w:line="240" w:lineRule="auto"/>
        <w:rPr>
          <w:lang w:eastAsia="en-US"/>
        </w:rPr>
      </w:pPr>
    </w:p>
    <w:p w14:paraId="6B799A71" w14:textId="77777777" w:rsidR="00F53E55" w:rsidRDefault="00BD6F53">
      <w:pPr>
        <w:pStyle w:val="Naslov2PR"/>
      </w:pPr>
      <w:bookmarkStart w:id="150" w:name="_Toc528571870"/>
      <w:bookmarkStart w:id="151" w:name="_Toc528739821"/>
      <w:bookmarkStart w:id="152" w:name="_Toc513562369"/>
      <w:bookmarkStart w:id="153" w:name="_Toc71714310"/>
      <w:bookmarkEnd w:id="149"/>
      <w:r>
        <w:t>Tajnost dokumentacije gospodarskih subjekata</w:t>
      </w:r>
      <w:bookmarkEnd w:id="150"/>
      <w:bookmarkEnd w:id="151"/>
      <w:bookmarkEnd w:id="152"/>
      <w:bookmarkEnd w:id="153"/>
    </w:p>
    <w:p w14:paraId="3326CEE6" w14:textId="77777777" w:rsidR="00F53E55" w:rsidRDefault="00BD6F53">
      <w:pPr>
        <w:autoSpaceDE w:val="0"/>
        <w:autoSpaceDN w:val="0"/>
        <w:adjustRightInd w:val="0"/>
        <w:spacing w:after="120" w:line="240" w:lineRule="auto"/>
        <w:ind w:right="-2"/>
        <w:rPr>
          <w:rFonts w:ascii="Calibri" w:hAnsi="Calibri"/>
        </w:rPr>
      </w:pPr>
      <w:r>
        <w:rPr>
          <w:rFonts w:ascii="Calibri" w:hAnsi="Calibri" w:cs="ArialMT"/>
        </w:rPr>
        <w:t>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 Zakona o javnoj nabavi, u uvodnom dijelu dokumenta kojeg označi tajnom, navesti pravnu osnovu na temelju koje su ti podaci označeni tajnima</w:t>
      </w:r>
      <w:r>
        <w:rPr>
          <w:rFonts w:ascii="Calibri" w:hAnsi="Calibri"/>
        </w:rPr>
        <w:t xml:space="preserve">. </w:t>
      </w:r>
    </w:p>
    <w:p w14:paraId="72DC0C1E" w14:textId="77777777" w:rsidR="00F53E55" w:rsidRDefault="00BD6F53">
      <w:pPr>
        <w:autoSpaceDE w:val="0"/>
        <w:autoSpaceDN w:val="0"/>
        <w:adjustRightInd w:val="0"/>
        <w:spacing w:after="120" w:line="240" w:lineRule="auto"/>
        <w:ind w:right="-2"/>
        <w:rPr>
          <w:rFonts w:ascii="Calibri" w:hAnsi="Calibri"/>
        </w:rPr>
      </w:pPr>
      <w:r>
        <w:rPr>
          <w:rFonts w:ascii="Calibri" w:hAnsi="Calibri"/>
        </w:rPr>
        <w:t>Sukladno članku 52. stavak 3. Zakona o javnoj nabavi, gospodarski subjekti ne smiju u postupcima javne nabave označiti tajnom:</w:t>
      </w:r>
    </w:p>
    <w:p w14:paraId="7EC9CE6F" w14:textId="77777777" w:rsidR="00F53E55" w:rsidRDefault="00BD6F53">
      <w:pPr>
        <w:tabs>
          <w:tab w:val="left" w:pos="284"/>
        </w:tabs>
        <w:spacing w:after="120" w:line="240" w:lineRule="auto"/>
        <w:ind w:right="-2"/>
        <w:rPr>
          <w:rFonts w:ascii="Calibri" w:hAnsi="Calibri"/>
        </w:rPr>
      </w:pPr>
      <w:r>
        <w:rPr>
          <w:rFonts w:ascii="Calibri" w:hAnsi="Calibri"/>
        </w:rPr>
        <w:t>-</w:t>
      </w:r>
      <w:r>
        <w:rPr>
          <w:rFonts w:ascii="Calibri" w:hAnsi="Calibri"/>
        </w:rPr>
        <w:tab/>
        <w:t>cijenu ponude,</w:t>
      </w:r>
    </w:p>
    <w:p w14:paraId="1F017C20" w14:textId="77777777" w:rsidR="00F53E55" w:rsidRDefault="00BD6F53">
      <w:pPr>
        <w:tabs>
          <w:tab w:val="left" w:pos="284"/>
        </w:tabs>
        <w:spacing w:after="120" w:line="240" w:lineRule="auto"/>
        <w:ind w:right="-2"/>
        <w:rPr>
          <w:rFonts w:ascii="Calibri" w:hAnsi="Calibri"/>
        </w:rPr>
      </w:pPr>
      <w:r>
        <w:rPr>
          <w:rFonts w:ascii="Calibri" w:hAnsi="Calibri"/>
        </w:rPr>
        <w:t>-</w:t>
      </w:r>
      <w:r>
        <w:rPr>
          <w:rFonts w:ascii="Calibri" w:hAnsi="Calibri"/>
        </w:rPr>
        <w:tab/>
        <w:t xml:space="preserve">troškovnik, </w:t>
      </w:r>
    </w:p>
    <w:p w14:paraId="17039E96" w14:textId="77777777" w:rsidR="00F53E55" w:rsidRDefault="00BD6F53">
      <w:pPr>
        <w:tabs>
          <w:tab w:val="left" w:pos="284"/>
        </w:tabs>
        <w:spacing w:after="120" w:line="240" w:lineRule="auto"/>
        <w:ind w:right="-2"/>
        <w:rPr>
          <w:rFonts w:ascii="Calibri" w:hAnsi="Calibri"/>
        </w:rPr>
      </w:pPr>
      <w:r>
        <w:rPr>
          <w:rFonts w:ascii="Calibri" w:hAnsi="Calibri"/>
        </w:rPr>
        <w:t>-</w:t>
      </w:r>
      <w:r>
        <w:rPr>
          <w:rFonts w:ascii="Calibri" w:hAnsi="Calibri"/>
        </w:rPr>
        <w:tab/>
        <w:t>katalog,</w:t>
      </w:r>
    </w:p>
    <w:p w14:paraId="00E7947F" w14:textId="77777777" w:rsidR="00F53E55" w:rsidRDefault="00BD6F53">
      <w:pPr>
        <w:tabs>
          <w:tab w:val="left" w:pos="284"/>
        </w:tabs>
        <w:spacing w:after="120" w:line="240" w:lineRule="auto"/>
        <w:ind w:right="-2"/>
        <w:rPr>
          <w:rFonts w:ascii="Calibri" w:hAnsi="Calibri"/>
        </w:rPr>
      </w:pPr>
      <w:r>
        <w:rPr>
          <w:rFonts w:ascii="Calibri" w:hAnsi="Calibri"/>
        </w:rPr>
        <w:t>-</w:t>
      </w:r>
      <w:r>
        <w:rPr>
          <w:rFonts w:ascii="Calibri" w:hAnsi="Calibri"/>
        </w:rPr>
        <w:tab/>
        <w:t>podatke u vezi s kriterijima za odabir ponude,</w:t>
      </w:r>
    </w:p>
    <w:p w14:paraId="4F3881DC" w14:textId="77777777" w:rsidR="00F53E55" w:rsidRDefault="00BD6F53">
      <w:pPr>
        <w:tabs>
          <w:tab w:val="left" w:pos="284"/>
        </w:tabs>
        <w:spacing w:after="120" w:line="240" w:lineRule="auto"/>
        <w:ind w:right="-2"/>
        <w:rPr>
          <w:rFonts w:ascii="Calibri" w:hAnsi="Calibri"/>
        </w:rPr>
      </w:pPr>
      <w:r>
        <w:rPr>
          <w:rFonts w:ascii="Calibri" w:hAnsi="Calibri"/>
        </w:rPr>
        <w:t>-</w:t>
      </w:r>
      <w:r>
        <w:rPr>
          <w:rFonts w:ascii="Calibri" w:hAnsi="Calibri"/>
        </w:rPr>
        <w:tab/>
        <w:t>javne isprave,</w:t>
      </w:r>
    </w:p>
    <w:p w14:paraId="45DAB7D4" w14:textId="77777777" w:rsidR="00F53E55" w:rsidRDefault="00BD6F53">
      <w:pPr>
        <w:tabs>
          <w:tab w:val="left" w:pos="284"/>
        </w:tabs>
        <w:spacing w:after="120" w:line="240" w:lineRule="auto"/>
        <w:ind w:right="-2"/>
        <w:rPr>
          <w:rFonts w:ascii="Calibri" w:hAnsi="Calibri"/>
        </w:rPr>
      </w:pPr>
      <w:r>
        <w:rPr>
          <w:rFonts w:ascii="Calibri" w:hAnsi="Calibri"/>
        </w:rPr>
        <w:t>-</w:t>
      </w:r>
      <w:r>
        <w:rPr>
          <w:rFonts w:ascii="Calibri" w:hAnsi="Calibri"/>
        </w:rPr>
        <w:tab/>
        <w:t>izvatke iz javnih registara te</w:t>
      </w:r>
    </w:p>
    <w:p w14:paraId="72CB1C53" w14:textId="77777777" w:rsidR="00F53E55" w:rsidRDefault="00BD6F53">
      <w:pPr>
        <w:tabs>
          <w:tab w:val="left" w:pos="284"/>
        </w:tabs>
        <w:spacing w:after="120" w:line="240" w:lineRule="auto"/>
        <w:ind w:right="-2"/>
        <w:rPr>
          <w:rFonts w:ascii="Calibri" w:hAnsi="Calibri"/>
        </w:rPr>
      </w:pPr>
      <w:r>
        <w:rPr>
          <w:rFonts w:ascii="Calibri" w:hAnsi="Calibri"/>
        </w:rPr>
        <w:t xml:space="preserve">- </w:t>
      </w:r>
      <w:r>
        <w:rPr>
          <w:rFonts w:ascii="Calibri" w:hAnsi="Calibri"/>
        </w:rPr>
        <w:tab/>
        <w:t xml:space="preserve">druge podatke koji se prema posebnom zakonu ili podzakonskom propisu moraju javno objaviti ili se ne smiju označiti tajnom. </w:t>
      </w:r>
    </w:p>
    <w:p w14:paraId="750A93F6" w14:textId="77777777" w:rsidR="00F53E55" w:rsidRDefault="00BD6F53">
      <w:pPr>
        <w:autoSpaceDE w:val="0"/>
        <w:autoSpaceDN w:val="0"/>
        <w:adjustRightInd w:val="0"/>
        <w:spacing w:after="120" w:line="240" w:lineRule="auto"/>
        <w:ind w:right="-2"/>
        <w:rPr>
          <w:rFonts w:ascii="Calibri" w:hAnsi="Calibri"/>
        </w:rPr>
      </w:pPr>
      <w:r>
        <w:rPr>
          <w:rFonts w:ascii="Calibri" w:hAnsi="Calibri"/>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31DB2F4B" w14:textId="77777777" w:rsidR="00F53E55" w:rsidRDefault="00BD6F53">
      <w:pPr>
        <w:tabs>
          <w:tab w:val="left" w:pos="284"/>
        </w:tabs>
        <w:spacing w:after="120" w:line="240" w:lineRule="auto"/>
        <w:ind w:right="-2"/>
        <w:rPr>
          <w:rFonts w:ascii="Calibri" w:hAnsi="Calibri"/>
        </w:rPr>
      </w:pPr>
      <w:r>
        <w:rPr>
          <w:rFonts w:ascii="Calibri" w:hAnsi="Calibri"/>
        </w:rPr>
        <w:t>Naručitelj smije otkriti podatke iz članka 52. stavka 3. Zakona o javnoj nabavi dobivene od gospodarskih subjekata koje su oni označili tajnom.</w:t>
      </w:r>
    </w:p>
    <w:p w14:paraId="40B20B84" w14:textId="77777777" w:rsidR="00F53E55" w:rsidRDefault="00BD6F53">
      <w:pPr>
        <w:spacing w:after="120" w:line="240" w:lineRule="auto"/>
        <w:rPr>
          <w:rFonts w:cstheme="minorHAnsi"/>
        </w:rPr>
      </w:pPr>
      <w:r>
        <w:rPr>
          <w:rFonts w:cstheme="minorHAnsi"/>
        </w:rPr>
        <w:t>Ugovor o javnoj nabavi sklapa se sa Ponuditeljem čija je ponuda odabrana kao najpovoljnija, a koji je dokazao svoju sposobnost i ispunio tražene uvjete iz Dokumentacije o nabavi</w:t>
      </w:r>
    </w:p>
    <w:p w14:paraId="0970946F" w14:textId="77777777" w:rsidR="00F53E55" w:rsidRDefault="00BD6F53">
      <w:pPr>
        <w:spacing w:after="120" w:line="240" w:lineRule="auto"/>
        <w:rPr>
          <w:rFonts w:cstheme="minorHAnsi"/>
          <w:color w:val="000000" w:themeColor="text1"/>
        </w:rPr>
      </w:pPr>
      <w:bookmarkStart w:id="154" w:name="_Hlk525293227"/>
      <w:r>
        <w:rPr>
          <w:rFonts w:cstheme="minorHAnsi"/>
        </w:rPr>
        <w:t>Nabava usluga projektiranja i izvođenja radova sanacije jame „</w:t>
      </w:r>
      <w:proofErr w:type="spellStart"/>
      <w:r>
        <w:rPr>
          <w:rFonts w:cstheme="minorHAnsi"/>
        </w:rPr>
        <w:t>Sovjak</w:t>
      </w:r>
      <w:proofErr w:type="spellEnd"/>
      <w:r>
        <w:rPr>
          <w:rFonts w:cstheme="minorHAnsi"/>
        </w:rPr>
        <w:t xml:space="preserve">“ sufinancira se </w:t>
      </w:r>
      <w:r>
        <w:rPr>
          <w:rFonts w:cstheme="minorHAnsi"/>
          <w:color w:val="000000" w:themeColor="text1"/>
        </w:rPr>
        <w:t>kroz ESI fondove (EU doprinos sukladno Operativnom Programu Konkurentnost i Kohezija 2014-2020) i sredstvima FZOEU (Nacionalno sudjelovanje)</w:t>
      </w:r>
      <w:bookmarkEnd w:id="154"/>
      <w:r>
        <w:rPr>
          <w:rFonts w:cstheme="minorHAnsi"/>
          <w:color w:val="000000" w:themeColor="text1"/>
        </w:rPr>
        <w:t>.</w:t>
      </w:r>
    </w:p>
    <w:p w14:paraId="3EFB12C2" w14:textId="77777777" w:rsidR="00F53E55" w:rsidRDefault="00F53E55">
      <w:pPr>
        <w:spacing w:after="120" w:line="240" w:lineRule="auto"/>
        <w:rPr>
          <w:rFonts w:cstheme="minorHAnsi"/>
          <w:color w:val="000000" w:themeColor="text1"/>
        </w:rPr>
      </w:pPr>
    </w:p>
    <w:p w14:paraId="410B6B4D" w14:textId="77777777" w:rsidR="00F53E55" w:rsidRDefault="00BD6F53">
      <w:pPr>
        <w:pStyle w:val="Naslov2PR"/>
      </w:pPr>
      <w:bookmarkStart w:id="155" w:name="_Toc526842215"/>
      <w:bookmarkStart w:id="156" w:name="_Toc528739822"/>
      <w:bookmarkStart w:id="157" w:name="_Toc71714311"/>
      <w:r>
        <w:t>Posebni uvjeti za izvršenje ugovora</w:t>
      </w:r>
      <w:bookmarkEnd w:id="155"/>
      <w:bookmarkEnd w:id="156"/>
      <w:bookmarkEnd w:id="157"/>
    </w:p>
    <w:p w14:paraId="6E20461B" w14:textId="77777777" w:rsidR="00F53E55" w:rsidRDefault="00BD6F53">
      <w:pPr>
        <w:spacing w:after="120" w:line="240" w:lineRule="auto"/>
        <w:rPr>
          <w:rFonts w:cstheme="minorHAnsi"/>
        </w:rPr>
      </w:pPr>
      <w:r>
        <w:rPr>
          <w:rFonts w:cstheme="minorHAnsi"/>
          <w:color w:val="000000" w:themeColor="text1"/>
        </w:rPr>
        <w:t xml:space="preserve">Obzirom da se sredstva dodjeljuju za Projekt „Sanacija jame </w:t>
      </w:r>
      <w:proofErr w:type="spellStart"/>
      <w:r>
        <w:rPr>
          <w:rFonts w:cstheme="minorHAnsi"/>
          <w:color w:val="000000" w:themeColor="text1"/>
        </w:rPr>
        <w:t>Sovjak</w:t>
      </w:r>
      <w:proofErr w:type="spellEnd"/>
      <w:r>
        <w:rPr>
          <w:rFonts w:cstheme="minorHAnsi"/>
          <w:color w:val="000000" w:themeColor="text1"/>
        </w:rPr>
        <w:t xml:space="preserve">“ koji se sastoji od više postupka javne nabave vezanih uz nabavu usluga projektiranja i izvođenja radova na sanaciji, nabave usluga nadzora radova </w:t>
      </w:r>
      <w:r>
        <w:rPr>
          <w:rFonts w:cstheme="minorHAnsi"/>
        </w:rPr>
        <w:t>te nabave usluga voditelja projekta i nabave usluga promidžbe i vidljivosti, uspješno provođenje Projekta ovisi o uspješnom završetku svih navedenih postupaka javne nabave, u rokovima koji omogućavaju izvršenje svih aktivnosti Projekta temeljem Ugovora o dodjeli bespovratnih sredstava.</w:t>
      </w:r>
    </w:p>
    <w:p w14:paraId="672E718B" w14:textId="77777777" w:rsidR="00F53E55" w:rsidRDefault="00BD6F53">
      <w:pPr>
        <w:spacing w:after="120" w:line="240" w:lineRule="auto"/>
        <w:rPr>
          <w:rFonts w:cstheme="minorHAnsi"/>
          <w:color w:val="auto"/>
        </w:rPr>
      </w:pPr>
      <w:r>
        <w:rPr>
          <w:rFonts w:cstheme="minorHAnsi"/>
        </w:rPr>
        <w:lastRenderedPageBreak/>
        <w:t xml:space="preserve">Stoga u slučaju ukoliko se ne </w:t>
      </w:r>
      <w:r>
        <w:rPr>
          <w:rFonts w:cstheme="minorHAnsi"/>
          <w:color w:val="auto"/>
        </w:rPr>
        <w:t>ostvare navedene pretpostavke za uspješno provođenje Projekta, Naručitelj zadržava pravo poništenja postupka javne nabave sukladno članku 298. ZJN 2016.</w:t>
      </w:r>
    </w:p>
    <w:p w14:paraId="7BC6C586" w14:textId="77777777" w:rsidR="00F53E55" w:rsidRDefault="00BD6F53">
      <w:pPr>
        <w:spacing w:after="120" w:line="240" w:lineRule="auto"/>
        <w:rPr>
          <w:rFonts w:cstheme="minorHAnsi"/>
          <w:color w:val="auto"/>
        </w:rPr>
      </w:pPr>
      <w:r>
        <w:rPr>
          <w:rFonts w:cstheme="minorHAnsi"/>
          <w:color w:val="auto"/>
        </w:rPr>
        <w:t xml:space="preserve">Prijedlog Ugovora je sastavni dio Dokumentacije o nabavi </w:t>
      </w:r>
      <w:r>
        <w:rPr>
          <w:rFonts w:cstheme="minorHAnsi"/>
          <w:b/>
          <w:color w:val="auto"/>
        </w:rPr>
        <w:t>(Knjiga 2).</w:t>
      </w:r>
      <w:r>
        <w:rPr>
          <w:rFonts w:cstheme="minorHAnsi"/>
          <w:color w:val="auto"/>
        </w:rPr>
        <w:t xml:space="preserve"> Prijedlog ugovora se daje na uvid ponuditeljima, te isti nije potrebno dostavljati u sklopu ponude.</w:t>
      </w:r>
    </w:p>
    <w:p w14:paraId="13949254" w14:textId="77777777" w:rsidR="00F53E55" w:rsidRDefault="00BD6F53">
      <w:pPr>
        <w:spacing w:after="120" w:line="240" w:lineRule="auto"/>
        <w:rPr>
          <w:rFonts w:cstheme="minorHAnsi"/>
        </w:rPr>
      </w:pPr>
      <w:r>
        <w:rPr>
          <w:rFonts w:cstheme="minorHAnsi"/>
          <w:color w:val="auto"/>
        </w:rPr>
        <w:t xml:space="preserve">Gospodarski subjekt je obvezan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ZJN </w:t>
      </w:r>
      <w:r>
        <w:rPr>
          <w:rFonts w:cstheme="minorHAnsi"/>
        </w:rPr>
        <w:t>2016.</w:t>
      </w:r>
    </w:p>
    <w:p w14:paraId="71817D01" w14:textId="77777777" w:rsidR="00F53E55" w:rsidRDefault="00F53E55">
      <w:pPr>
        <w:spacing w:after="120" w:line="240" w:lineRule="auto"/>
        <w:rPr>
          <w:rFonts w:cstheme="minorHAnsi"/>
        </w:rPr>
      </w:pPr>
    </w:p>
    <w:p w14:paraId="0FA58D05" w14:textId="77777777" w:rsidR="00F53E55" w:rsidRDefault="00BD6F53">
      <w:pPr>
        <w:pStyle w:val="Naslov3PR"/>
      </w:pPr>
      <w:r>
        <w:t>Intelektualno vlasništvo</w:t>
      </w:r>
    </w:p>
    <w:p w14:paraId="5D1FC3D1" w14:textId="2770A708" w:rsidR="00F53E55" w:rsidRDefault="00BD6F53">
      <w:pPr>
        <w:spacing w:after="120" w:line="240" w:lineRule="auto"/>
        <w:rPr>
          <w:rFonts w:cstheme="minorHAnsi"/>
        </w:rPr>
      </w:pPr>
      <w:r>
        <w:rPr>
          <w:rFonts w:cstheme="minorHAnsi"/>
        </w:rPr>
        <w:t>Naručitelj polaže pravo na intelektualno i fizičko vlasništvo svih materijala koji nastanu tijekom provedbe ovog ugovora od strane Izvršitelja ugovora. Naručitelj je u potpunosti slobodan dalje koristiti, davati na uporabu ili prepravljati materijale bez traženja dopuštenja od Izvršitelja ugovora.</w:t>
      </w:r>
    </w:p>
    <w:p w14:paraId="27C4B4AD" w14:textId="6C23B271" w:rsidR="00A21E47" w:rsidRDefault="00A21E47">
      <w:pPr>
        <w:spacing w:after="120" w:line="240" w:lineRule="auto"/>
        <w:rPr>
          <w:rFonts w:cstheme="minorHAnsi"/>
        </w:rPr>
      </w:pPr>
    </w:p>
    <w:p w14:paraId="30818D7E" w14:textId="77777777" w:rsidR="00A21E47" w:rsidRDefault="00A21E47">
      <w:pPr>
        <w:spacing w:after="120" w:line="240" w:lineRule="auto"/>
        <w:rPr>
          <w:rFonts w:cstheme="minorHAnsi"/>
        </w:rPr>
      </w:pPr>
    </w:p>
    <w:p w14:paraId="1B39146E" w14:textId="11DCB623" w:rsidR="00F53E55" w:rsidRDefault="00BD6F53">
      <w:pPr>
        <w:pStyle w:val="Naslov3PR"/>
      </w:pPr>
      <w:r>
        <w:t>Stručnjaci</w:t>
      </w:r>
    </w:p>
    <w:p w14:paraId="77D190BB" w14:textId="77777777" w:rsidR="00F53E55" w:rsidRDefault="00BD6F53">
      <w:pPr>
        <w:pStyle w:val="ListParagraph2"/>
        <w:spacing w:line="240" w:lineRule="auto"/>
        <w:ind w:left="0" w:right="-96"/>
        <w:contextualSpacing w:val="0"/>
        <w:rPr>
          <w:rStyle w:val="hps"/>
          <w:rFonts w:asciiTheme="minorHAnsi" w:eastAsia="Calibri" w:hAnsiTheme="minorHAnsi"/>
          <w:b/>
          <w:color w:val="000000"/>
          <w:sz w:val="20"/>
          <w:szCs w:val="20"/>
          <w:lang w:eastAsia="sl-SI"/>
        </w:rPr>
      </w:pPr>
      <w:r>
        <w:rPr>
          <w:rStyle w:val="hps"/>
          <w:rFonts w:asciiTheme="minorHAnsi" w:hAnsiTheme="minorHAnsi"/>
          <w:sz w:val="20"/>
          <w:szCs w:val="20"/>
        </w:rPr>
        <w:t>Ostali/</w:t>
      </w:r>
      <w:proofErr w:type="spellStart"/>
      <w:r>
        <w:rPr>
          <w:rStyle w:val="hps"/>
          <w:rFonts w:asciiTheme="minorHAnsi" w:hAnsiTheme="minorHAnsi"/>
          <w:sz w:val="20"/>
          <w:szCs w:val="20"/>
        </w:rPr>
        <w:t>neključni</w:t>
      </w:r>
      <w:proofErr w:type="spellEnd"/>
      <w:r>
        <w:rPr>
          <w:rStyle w:val="hps"/>
          <w:rFonts w:asciiTheme="minorHAnsi" w:hAnsiTheme="minorHAnsi"/>
          <w:sz w:val="20"/>
          <w:szCs w:val="20"/>
        </w:rPr>
        <w:t xml:space="preserve"> stručnjaci</w:t>
      </w:r>
    </w:p>
    <w:p w14:paraId="3DAA4ECB" w14:textId="05F09094" w:rsidR="00F53E55" w:rsidRDefault="00BD6F53">
      <w:pPr>
        <w:spacing w:after="120" w:line="240" w:lineRule="auto"/>
      </w:pPr>
      <w:r>
        <w:t xml:space="preserve">Ponuditelj mora osigurati minimalno 150 </w:t>
      </w:r>
      <w:r>
        <w:rPr>
          <w:rStyle w:val="hps"/>
        </w:rPr>
        <w:t>radnih dana</w:t>
      </w:r>
      <w:r>
        <w:t xml:space="preserve"> predviđenih </w:t>
      </w:r>
      <w:r>
        <w:rPr>
          <w:rStyle w:val="hps"/>
        </w:rPr>
        <w:t>za ostale</w:t>
      </w:r>
      <w:r>
        <w:t xml:space="preserve"> </w:t>
      </w:r>
      <w:r>
        <w:rPr>
          <w:rStyle w:val="hps"/>
        </w:rPr>
        <w:t xml:space="preserve">stručnjake </w:t>
      </w:r>
      <w:r>
        <w:t xml:space="preserve">(koji nisu ključni) </w:t>
      </w:r>
      <w:r>
        <w:rPr>
          <w:rStyle w:val="hps"/>
        </w:rPr>
        <w:t xml:space="preserve">u skladu s potrebom: grafički </w:t>
      </w:r>
      <w:proofErr w:type="spellStart"/>
      <w:r>
        <w:rPr>
          <w:rStyle w:val="hps"/>
        </w:rPr>
        <w:t>dizajner</w:t>
      </w:r>
      <w:r>
        <w:t>,stručnjak</w:t>
      </w:r>
      <w:proofErr w:type="spellEnd"/>
      <w:r>
        <w:t xml:space="preserve"> za komunikaciju na društvenim mrežama, foto/video snimatelj, video montažer, stručnjak za gospodarenje opasnim otpadom, a kako je navedeno u </w:t>
      </w:r>
      <w:r>
        <w:rPr>
          <w:b/>
        </w:rPr>
        <w:t>Knjizi 3. Projektni zadatak, točka 5.</w:t>
      </w:r>
      <w:r>
        <w:t xml:space="preserve">  </w:t>
      </w:r>
      <w:r>
        <w:rPr>
          <w:rStyle w:val="hps"/>
          <w:u w:val="single"/>
        </w:rPr>
        <w:t>Životopise</w:t>
      </w:r>
      <w:r>
        <w:rPr>
          <w:u w:val="single"/>
        </w:rPr>
        <w:t xml:space="preserve"> ostalih </w:t>
      </w:r>
      <w:r>
        <w:rPr>
          <w:rStyle w:val="hps"/>
          <w:u w:val="single"/>
        </w:rPr>
        <w:t>stručnjaka</w:t>
      </w:r>
      <w:r>
        <w:rPr>
          <w:u w:val="single"/>
        </w:rPr>
        <w:t xml:space="preserve"> koji nisu ključni </w:t>
      </w:r>
      <w:r>
        <w:rPr>
          <w:rStyle w:val="hps"/>
          <w:u w:val="single"/>
        </w:rPr>
        <w:t>stručnjaci</w:t>
      </w:r>
      <w:r>
        <w:rPr>
          <w:u w:val="single"/>
        </w:rPr>
        <w:t xml:space="preserve"> </w:t>
      </w:r>
      <w:r>
        <w:rPr>
          <w:rStyle w:val="hps"/>
          <w:u w:val="single"/>
        </w:rPr>
        <w:t>nije potrebno dostaviti prije</w:t>
      </w:r>
      <w:r>
        <w:rPr>
          <w:u w:val="single"/>
        </w:rPr>
        <w:t xml:space="preserve"> </w:t>
      </w:r>
      <w:r>
        <w:rPr>
          <w:rStyle w:val="hps"/>
          <w:u w:val="single"/>
        </w:rPr>
        <w:t>potpisivanja</w:t>
      </w:r>
      <w:r>
        <w:rPr>
          <w:u w:val="single"/>
        </w:rPr>
        <w:t xml:space="preserve"> </w:t>
      </w:r>
      <w:r>
        <w:rPr>
          <w:rStyle w:val="hps"/>
          <w:u w:val="single"/>
        </w:rPr>
        <w:t>ugovora</w:t>
      </w:r>
      <w:r>
        <w:t xml:space="preserve">. Ponuditelj </w:t>
      </w:r>
      <w:r>
        <w:rPr>
          <w:rStyle w:val="hps"/>
        </w:rPr>
        <w:t>će</w:t>
      </w:r>
      <w:r>
        <w:t xml:space="preserve"> </w:t>
      </w:r>
      <w:r>
        <w:rPr>
          <w:rStyle w:val="hps"/>
        </w:rPr>
        <w:t>izabrati</w:t>
      </w:r>
      <w:r>
        <w:t xml:space="preserve"> </w:t>
      </w:r>
      <w:r>
        <w:rPr>
          <w:rStyle w:val="hps"/>
        </w:rPr>
        <w:t>i</w:t>
      </w:r>
      <w:r>
        <w:t xml:space="preserve"> </w:t>
      </w:r>
      <w:r>
        <w:rPr>
          <w:rStyle w:val="hps"/>
        </w:rPr>
        <w:t>angažirati</w:t>
      </w:r>
      <w:r>
        <w:t xml:space="preserve"> </w:t>
      </w:r>
      <w:r>
        <w:rPr>
          <w:rStyle w:val="hps"/>
        </w:rPr>
        <w:t>druge stručnjake</w:t>
      </w:r>
      <w:r>
        <w:t xml:space="preserve"> </w:t>
      </w:r>
      <w:r>
        <w:rPr>
          <w:rStyle w:val="hps"/>
        </w:rPr>
        <w:t>po potrebi</w:t>
      </w:r>
      <w:r>
        <w:t xml:space="preserve"> </w:t>
      </w:r>
      <w:r>
        <w:rPr>
          <w:rStyle w:val="hps"/>
        </w:rPr>
        <w:t xml:space="preserve">u skladu s popisom aktivnosti navedenih u  Opisu predmeta nabave (točka </w:t>
      </w:r>
      <w:r>
        <w:rPr>
          <w:rStyle w:val="hps"/>
        </w:rPr>
        <w:fldChar w:fldCharType="begin"/>
      </w:r>
      <w:r>
        <w:rPr>
          <w:rStyle w:val="hps"/>
        </w:rPr>
        <w:instrText xml:space="preserve"> REF _Ref28353778 \r \h </w:instrText>
      </w:r>
      <w:r>
        <w:rPr>
          <w:rStyle w:val="hps"/>
        </w:rPr>
      </w:r>
      <w:r>
        <w:rPr>
          <w:rStyle w:val="hps"/>
        </w:rPr>
        <w:fldChar w:fldCharType="separate"/>
      </w:r>
      <w:r w:rsidR="009559F5">
        <w:rPr>
          <w:rStyle w:val="hps"/>
        </w:rPr>
        <w:t>2.1</w:t>
      </w:r>
      <w:r>
        <w:rPr>
          <w:rStyle w:val="hps"/>
        </w:rPr>
        <w:fldChar w:fldCharType="end"/>
      </w:r>
      <w:r>
        <w:rPr>
          <w:rStyle w:val="hps"/>
        </w:rPr>
        <w:t>.)</w:t>
      </w:r>
      <w:r>
        <w:t xml:space="preserve">. </w:t>
      </w:r>
      <w:r>
        <w:rPr>
          <w:color w:val="auto"/>
        </w:rPr>
        <w:t xml:space="preserve">Izvršitelj se obvezuje obavijestiti Naručitelja o svim stručnjacima koje namjerava angažirati za izvršenje Usluga u roku od 28 dana od dana potpisa Ugovora te dostaviti i  životopise iz kojih će biti </w:t>
      </w:r>
      <w:r w:rsidR="00253FDF">
        <w:rPr>
          <w:color w:val="auto"/>
        </w:rPr>
        <w:t>razvidne</w:t>
      </w:r>
      <w:r w:rsidR="002E0D85">
        <w:rPr>
          <w:color w:val="auto"/>
        </w:rPr>
        <w:t xml:space="preserve"> </w:t>
      </w:r>
      <w:r w:rsidR="00253FDF">
        <w:rPr>
          <w:color w:val="auto"/>
        </w:rPr>
        <w:t xml:space="preserve">kvalifikacije usklađene s opisanim </w:t>
      </w:r>
      <w:proofErr w:type="spellStart"/>
      <w:r w:rsidR="00253FDF">
        <w:rPr>
          <w:color w:val="auto"/>
        </w:rPr>
        <w:t>kvalifikaciama</w:t>
      </w:r>
      <w:proofErr w:type="spellEnd"/>
      <w:r w:rsidR="00253FDF">
        <w:rPr>
          <w:color w:val="auto"/>
        </w:rPr>
        <w:t xml:space="preserve"> u točki 7.8.</w:t>
      </w:r>
      <w:r w:rsidR="0012391A">
        <w:rPr>
          <w:color w:val="auto"/>
        </w:rPr>
        <w:t>2.</w:t>
      </w:r>
      <w:r w:rsidR="00253FDF">
        <w:rPr>
          <w:color w:val="auto"/>
        </w:rPr>
        <w:t xml:space="preserve"> </w:t>
      </w:r>
      <w:proofErr w:type="spellStart"/>
      <w:r w:rsidR="00253FDF">
        <w:rPr>
          <w:color w:val="auto"/>
        </w:rPr>
        <w:t>Neključni</w:t>
      </w:r>
      <w:proofErr w:type="spellEnd"/>
      <w:r w:rsidR="00253FDF">
        <w:rPr>
          <w:color w:val="auto"/>
        </w:rPr>
        <w:t xml:space="preserve"> stručnjaci.</w:t>
      </w:r>
      <w:r>
        <w:rPr>
          <w:color w:val="auto"/>
        </w:rPr>
        <w:t>, na odobrenje. Izbor ostalih stručnjaka podliježe odobrenju od strane Naručitelja.</w:t>
      </w:r>
    </w:p>
    <w:p w14:paraId="499D9B23" w14:textId="77777777" w:rsidR="00F53E55" w:rsidRDefault="00BD6F53">
      <w:pPr>
        <w:spacing w:after="120" w:line="240" w:lineRule="auto"/>
      </w:pPr>
      <w:r>
        <w:t>OBRAZLOŽENJE: Obzirom na kompleksnost usluga, zahtijeva se veći broj osoba različitih kvalifikacija zaduženih za izvršenje ugovora koje Ponuditelji moraju imati na raspolaganju za izvršenje ugovora.</w:t>
      </w:r>
    </w:p>
    <w:p w14:paraId="3E555BF1" w14:textId="77777777" w:rsidR="00F53E55" w:rsidRDefault="00F53E55">
      <w:pPr>
        <w:spacing w:after="120" w:line="240" w:lineRule="auto"/>
        <w:rPr>
          <w:b/>
        </w:rPr>
      </w:pPr>
    </w:p>
    <w:p w14:paraId="6BB4F84D" w14:textId="77777777" w:rsidR="00F53E55" w:rsidRDefault="00BD6F53">
      <w:pPr>
        <w:spacing w:after="120" w:line="240" w:lineRule="auto"/>
        <w:rPr>
          <w:b/>
        </w:rPr>
      </w:pPr>
      <w:proofErr w:type="spellStart"/>
      <w:r>
        <w:rPr>
          <w:b/>
        </w:rPr>
        <w:t>Neključni</w:t>
      </w:r>
      <w:proofErr w:type="spellEnd"/>
      <w:r>
        <w:rPr>
          <w:b/>
        </w:rPr>
        <w:t xml:space="preserve"> stručnjaci:</w:t>
      </w:r>
    </w:p>
    <w:p w14:paraId="18A69451" w14:textId="77777777" w:rsidR="00F53E55" w:rsidRDefault="00BD6F53">
      <w:pPr>
        <w:spacing w:after="120" w:line="240" w:lineRule="auto"/>
      </w:pPr>
      <w:r>
        <w:rPr>
          <w:b/>
        </w:rPr>
        <w:t>1. Grafički dizajner</w:t>
      </w:r>
      <w:r>
        <w:t xml:space="preserve"> </w:t>
      </w:r>
    </w:p>
    <w:p w14:paraId="4994A218" w14:textId="77777777" w:rsidR="00F53E55" w:rsidRDefault="00BD6F53">
      <w:pPr>
        <w:spacing w:after="120" w:line="240" w:lineRule="auto"/>
      </w:pPr>
      <w:r>
        <w:rPr>
          <w:u w:val="single"/>
        </w:rPr>
        <w:t>Opis posla</w:t>
      </w:r>
      <w:r>
        <w:t>: grafički dizajn komunikacijskih i promotivnih materijala te izrada pripreme za tisak (prijelom, prilagodba na različite formate), grafički dizajn različitih digitalnih projekata (internet stranice, mobilne/tablet aplikacije), obrada fotografija.</w:t>
      </w:r>
    </w:p>
    <w:p w14:paraId="661B552C" w14:textId="77777777" w:rsidR="00F53E55" w:rsidRDefault="00BD6F53">
      <w:pPr>
        <w:spacing w:after="120" w:line="240" w:lineRule="auto"/>
      </w:pPr>
      <w:r>
        <w:t>Kvalifikacije i vještine</w:t>
      </w:r>
      <w:r>
        <w:rPr>
          <w:u w:val="single"/>
        </w:rPr>
        <w:t xml:space="preserve">: </w:t>
      </w:r>
      <w:r>
        <w:t xml:space="preserve">minimalno SSS (minimalna </w:t>
      </w:r>
      <w:r>
        <w:rPr>
          <w:bCs/>
        </w:rPr>
        <w:t>razina obrazovanja 4.1 prema Hrvatskom klasifikacijskom okviru (HKO) ili razina obrazovanja 4. prema Europskom klasifikacijskom okviru (EQF))</w:t>
      </w:r>
      <w:r>
        <w:t xml:space="preserve"> iz područja grafičkog dizajna, minimalno 1 izvršenu uslugu na poziciji grafičkog dizajnera, </w:t>
      </w:r>
    </w:p>
    <w:p w14:paraId="419F6CC0" w14:textId="77777777" w:rsidR="00F53E55" w:rsidRDefault="00F53E55">
      <w:pPr>
        <w:spacing w:after="120" w:line="240" w:lineRule="auto"/>
        <w:rPr>
          <w:u w:val="single"/>
        </w:rPr>
      </w:pPr>
    </w:p>
    <w:p w14:paraId="1C1BCD94" w14:textId="7ED6CC18" w:rsidR="00F53E55" w:rsidRDefault="00BD6F53">
      <w:pPr>
        <w:spacing w:after="120" w:line="240" w:lineRule="auto"/>
        <w:rPr>
          <w:b/>
        </w:rPr>
      </w:pPr>
      <w:r>
        <w:rPr>
          <w:b/>
        </w:rPr>
        <w:t xml:space="preserve">2. Stručnjak za komunikaciju na mrežama </w:t>
      </w:r>
    </w:p>
    <w:p w14:paraId="71AA79B5" w14:textId="3B460C23" w:rsidR="00F53E55" w:rsidRDefault="00BD6F53">
      <w:pPr>
        <w:spacing w:after="120" w:line="240" w:lineRule="auto"/>
      </w:pPr>
      <w:r>
        <w:rPr>
          <w:u w:val="single"/>
        </w:rPr>
        <w:t>Opis posla</w:t>
      </w:r>
      <w:r>
        <w:t>: podrška u komunikacijskim aktivnostima - online komunikacija, kreiranje i uređivanje sadržaja za online komunikaciju (web), podrška u izradi komunikacijskih i promotivnih materijala za online komunikaciju.</w:t>
      </w:r>
    </w:p>
    <w:p w14:paraId="340C17E1" w14:textId="295BB7CF" w:rsidR="00F53E55" w:rsidRDefault="00BD6F53">
      <w:pPr>
        <w:spacing w:after="120" w:line="240" w:lineRule="auto"/>
      </w:pPr>
      <w:r>
        <w:lastRenderedPageBreak/>
        <w:t>Kvalifikacije i vještine</w:t>
      </w:r>
      <w:r>
        <w:rPr>
          <w:u w:val="single"/>
        </w:rPr>
        <w:t xml:space="preserve">: </w:t>
      </w:r>
      <w:r>
        <w:t xml:space="preserve">minimalno SSS (minimalna </w:t>
      </w:r>
      <w:r>
        <w:rPr>
          <w:bCs/>
        </w:rPr>
        <w:t>razina obrazovanja 4.1 prema Hrvatskom klasifikacijskom okviru (HKO) ili razina obrazovanja 4. prema Europskom klasifikacijskom okviru (EQF))</w:t>
      </w:r>
      <w:r>
        <w:t>, minimalno 1 izvršenu uslugu na poslu komunikatora na društvenim mrežama</w:t>
      </w:r>
      <w:r w:rsidR="000A7B6F">
        <w:t>.</w:t>
      </w:r>
      <w:r>
        <w:t xml:space="preserve">  </w:t>
      </w:r>
    </w:p>
    <w:p w14:paraId="4EFCE7C8" w14:textId="77777777" w:rsidR="00F53E55" w:rsidRDefault="00F53E55">
      <w:pPr>
        <w:spacing w:after="120" w:line="240" w:lineRule="auto"/>
      </w:pPr>
    </w:p>
    <w:p w14:paraId="5754C3B7" w14:textId="77777777" w:rsidR="00F53E55" w:rsidRDefault="00BD6F53">
      <w:pPr>
        <w:spacing w:after="120" w:line="240" w:lineRule="auto"/>
        <w:rPr>
          <w:b/>
        </w:rPr>
      </w:pPr>
      <w:r>
        <w:rPr>
          <w:b/>
        </w:rPr>
        <w:t>3. Foto/video snimatelj</w:t>
      </w:r>
    </w:p>
    <w:p w14:paraId="69E51813" w14:textId="77777777" w:rsidR="00F53E55" w:rsidRDefault="00BD6F53">
      <w:pPr>
        <w:spacing w:after="120" w:line="240" w:lineRule="auto"/>
      </w:pPr>
      <w:r>
        <w:rPr>
          <w:u w:val="single"/>
        </w:rPr>
        <w:t>Opis posla</w:t>
      </w:r>
      <w:r>
        <w:t>: foto/video snimanje s vlastitom opremom, uska suradnja s montažerom te ostalim stručnjacima na projektu.</w:t>
      </w:r>
    </w:p>
    <w:p w14:paraId="14D96D84" w14:textId="77777777" w:rsidR="00F53E55" w:rsidRDefault="00BD6F53">
      <w:pPr>
        <w:spacing w:after="120" w:line="240" w:lineRule="auto"/>
      </w:pPr>
      <w:r>
        <w:t>Kvalifikacije i vještine</w:t>
      </w:r>
      <w:r>
        <w:rPr>
          <w:u w:val="single"/>
        </w:rPr>
        <w:t xml:space="preserve">: </w:t>
      </w:r>
      <w:r>
        <w:t xml:space="preserve">minimalno SSS (minimalna </w:t>
      </w:r>
      <w:r>
        <w:rPr>
          <w:bCs/>
        </w:rPr>
        <w:t>razina obrazovanja 4.1 prema Hrvatskom klasifikacijskom okviru (HKO) ili razina obrazovanja 4. prema Europskom klasifikacijskom okviru (EQF))</w:t>
      </w:r>
      <w:r>
        <w:t>, minimalno 1 izvršenu uslugu foto i video snimanja</w:t>
      </w:r>
    </w:p>
    <w:p w14:paraId="744B27E8" w14:textId="77777777" w:rsidR="00F53E55" w:rsidRDefault="00F53E55">
      <w:pPr>
        <w:spacing w:after="120" w:line="240" w:lineRule="auto"/>
      </w:pPr>
    </w:p>
    <w:p w14:paraId="0246F003" w14:textId="77777777" w:rsidR="00F53E55" w:rsidRDefault="00BD6F53">
      <w:pPr>
        <w:spacing w:after="120" w:line="240" w:lineRule="auto"/>
        <w:rPr>
          <w:b/>
        </w:rPr>
      </w:pPr>
      <w:r>
        <w:rPr>
          <w:b/>
        </w:rPr>
        <w:t xml:space="preserve">4. Video montažer </w:t>
      </w:r>
    </w:p>
    <w:p w14:paraId="767258F6" w14:textId="77777777" w:rsidR="00F53E55" w:rsidRDefault="00BD6F53">
      <w:pPr>
        <w:spacing w:after="120" w:line="240" w:lineRule="auto"/>
      </w:pPr>
      <w:r>
        <w:rPr>
          <w:u w:val="single"/>
        </w:rPr>
        <w:t>Opis posla</w:t>
      </w:r>
      <w:r>
        <w:t>: montaža snimljenog video materijala, znanje u korištenju računalnom tehnologijom koja mu omogućuje da izrađuje efekte na video zapis, da montira glazbu i zvučne efekte na zahtjev redatelja emisije. Uska suradnja sa snimateljem te ostalim stručnjacima na projektu.</w:t>
      </w:r>
    </w:p>
    <w:p w14:paraId="1BCBC637" w14:textId="77777777" w:rsidR="00F53E55" w:rsidRDefault="00BD6F53">
      <w:pPr>
        <w:spacing w:after="120" w:line="240" w:lineRule="auto"/>
        <w:rPr>
          <w:u w:val="single"/>
        </w:rPr>
      </w:pPr>
      <w:r>
        <w:t>Kvalifikacije i vještine</w:t>
      </w:r>
      <w:r>
        <w:rPr>
          <w:u w:val="single"/>
        </w:rPr>
        <w:t xml:space="preserve">: </w:t>
      </w:r>
      <w:r>
        <w:t>minimalno SSS, minimalno 1 izvršenu uslugu montaže video materijala</w:t>
      </w:r>
      <w:r>
        <w:rPr>
          <w:u w:val="single"/>
        </w:rPr>
        <w:t xml:space="preserve"> </w:t>
      </w:r>
    </w:p>
    <w:p w14:paraId="737FE54C" w14:textId="77777777" w:rsidR="00F53E55" w:rsidRDefault="00F53E55">
      <w:pPr>
        <w:spacing w:after="120" w:line="240" w:lineRule="auto"/>
        <w:rPr>
          <w:b/>
        </w:rPr>
      </w:pPr>
    </w:p>
    <w:p w14:paraId="0C8C9317" w14:textId="77777777" w:rsidR="00F53E55" w:rsidRDefault="00BD6F53">
      <w:pPr>
        <w:spacing w:after="120" w:line="240" w:lineRule="auto"/>
        <w:rPr>
          <w:b/>
        </w:rPr>
      </w:pPr>
      <w:r>
        <w:rPr>
          <w:b/>
        </w:rPr>
        <w:t>5. Stručnjak za gospodarenje otpadom</w:t>
      </w:r>
    </w:p>
    <w:p w14:paraId="07F3A436" w14:textId="77777777" w:rsidR="00F53E55" w:rsidRDefault="00BD6F53">
      <w:pPr>
        <w:spacing w:after="120" w:line="240" w:lineRule="auto"/>
      </w:pPr>
      <w:r>
        <w:rPr>
          <w:u w:val="single"/>
        </w:rPr>
        <w:t>Opis posla</w:t>
      </w:r>
      <w:r>
        <w:t>: podrška u svim komunikacijskim aktivnostima i izradi komunikacijskih i promotivnih materijala vezano uz stručna pitanja o gospodarenju otpadom.</w:t>
      </w:r>
    </w:p>
    <w:p w14:paraId="28EF70B4" w14:textId="0FC57A8A" w:rsidR="00F53E55" w:rsidRDefault="00BD6F53">
      <w:pPr>
        <w:spacing w:after="120" w:line="240" w:lineRule="auto"/>
      </w:pPr>
      <w:r>
        <w:rPr>
          <w:u w:val="single"/>
        </w:rPr>
        <w:t>Kvalifikacije i vještine:</w:t>
      </w:r>
      <w:r>
        <w:t xml:space="preserve"> </w:t>
      </w:r>
      <w:r w:rsidR="00DD16CE" w:rsidRPr="00DD16CE">
        <w:t xml:space="preserve">Završen preddiplomski </w:t>
      </w:r>
      <w:r w:rsidR="00DD16CE">
        <w:t xml:space="preserve">sveučilišni </w:t>
      </w:r>
      <w:r w:rsidR="00DD16CE" w:rsidRPr="00DD16CE">
        <w:t xml:space="preserve">ili </w:t>
      </w:r>
      <w:r w:rsidR="003D353E">
        <w:t xml:space="preserve">preddiplomski </w:t>
      </w:r>
      <w:r w:rsidR="00DD16CE" w:rsidRPr="00DD16CE">
        <w:t xml:space="preserve">stručni studij (minimalna razina obrazovanja 6 prema Hrvatskom klasifikacijskom okviru (HKO) ili razina obrazovanja 6. prema Europskom klasifikacijskom okviru (EQF)) te stečeno najmanje 180 ECTS bodova tijekom studija odnosno na drugi način propisan posebnim propisom stečen odgovarajući stupanj obrazovanja u znanstvenom području tehničkih, biotehničkih ili prirodnih znanosti ili druga srodna </w:t>
      </w:r>
      <w:proofErr w:type="spellStart"/>
      <w:r w:rsidR="00DD16CE" w:rsidRPr="00DD16CE">
        <w:t>struka</w:t>
      </w:r>
      <w:r>
        <w:rPr>
          <w:bCs/>
        </w:rPr>
        <w:t>u</w:t>
      </w:r>
      <w:proofErr w:type="spellEnd"/>
      <w:r>
        <w:rPr>
          <w:bCs/>
        </w:rPr>
        <w:t xml:space="preserve"> području prirodoslovlja, biomedicine i zdravstva, biotehničkom, tehničkom ili tehnološkom području minimalno 1 izrađenu stručnu ili projektnu dokum</w:t>
      </w:r>
      <w:r w:rsidR="00CF35B5">
        <w:rPr>
          <w:bCs/>
        </w:rPr>
        <w:t>en</w:t>
      </w:r>
      <w:r>
        <w:rPr>
          <w:bCs/>
        </w:rPr>
        <w:t>taciju iz područja gospodarenja otpadom na kojoj je stručnjak sudjelovao u izradi.</w:t>
      </w:r>
    </w:p>
    <w:p w14:paraId="04C36F01" w14:textId="77777777" w:rsidR="00F53E55" w:rsidRDefault="00BD6F53">
      <w:pPr>
        <w:spacing w:after="120" w:line="240" w:lineRule="auto"/>
      </w:pPr>
      <w:r>
        <w:t xml:space="preserve">Ponuditelj mora u izvršenju Ugovora angažirati sve ključne stručnjake koje je naveo u  ponudi,  koji će sudjelovati u realizaciji usluga. Ponuditelj može angažirati i veći broj stručnjaka od navedenih u ovoj </w:t>
      </w:r>
      <w:proofErr w:type="spellStart"/>
      <w:r>
        <w:t>Dokumentacij</w:t>
      </w:r>
      <w:proofErr w:type="spellEnd"/>
      <w:r>
        <w:t xml:space="preserve"> o nabavi </w:t>
      </w:r>
    </w:p>
    <w:p w14:paraId="58862306" w14:textId="77777777" w:rsidR="00F53E55" w:rsidRDefault="00BD6F53">
      <w:pPr>
        <w:spacing w:after="120" w:line="240" w:lineRule="auto"/>
        <w:ind w:right="-2"/>
        <w:rPr>
          <w:rFonts w:ascii="Calibri" w:hAnsi="Calibri"/>
        </w:rPr>
      </w:pPr>
      <w:r>
        <w:rPr>
          <w:rFonts w:ascii="Calibri" w:hAnsi="Calibri"/>
        </w:rPr>
        <w:t>Ako ponudom predloženi stručnjak nije u mogućnosti pristupiti realizaciji ugovora o javnoj nabavi, i ako  je nužna zamjena stručnjaka tijekom izvršenja istog, odabrani ponuditelj mora predložiti njegovu zamjenu, te će za to ishoditi prethodnu suglasnost naručitelja navodeći podatke o stručnjaku i dostavljajući dokumente koji su bili traženi u ponudi za stručnjaka kojeg namjerava uvesti u izvršenje Ugovora. Novi stručnjak koji se predlaže mora zadovoljavati uvjete određene ovom dokumentacijom o nabavi tamo gdje je to primjenjivo. Ukoliko se radi o zamjeni stručnjaka koji je bio bodovan u okviru kriterija ekonomski najpovoljnije ponude tada zamjenski stručnjak mora imati iste ili više kvalifikacije od stručnjaka koji se mijenja kako bi i sa zamjenskim stručnjakom, da je bio prvotno imenovan, ponuditelj ostvario isti ili veći broj bodova od onih koje je ostvario sa prvotno imenovanim stručnjakom. Predložena zamjena mora ispunjavati minimalno uvjete koji su definirani za stručnjaka u dokumentaciji za nadmetanje.</w:t>
      </w:r>
    </w:p>
    <w:p w14:paraId="2CFA76B8" w14:textId="77777777" w:rsidR="00F53E55" w:rsidRDefault="00BD6F53">
      <w:pPr>
        <w:spacing w:after="120" w:line="240" w:lineRule="auto"/>
        <w:ind w:right="-2"/>
        <w:rPr>
          <w:rFonts w:ascii="Calibri" w:hAnsi="Calibri"/>
        </w:rPr>
      </w:pPr>
      <w:r>
        <w:rPr>
          <w:rFonts w:ascii="Calibri" w:hAnsi="Calibri"/>
        </w:rPr>
        <w:t xml:space="preserve">Odabrani ponuditelj je dužan Naručitelju predložiti zamjenu  u roku od najviše 7 (sedam) dana od dana utvrđivanja potrebe za zamjenom. Naručitelj je dužan odgovoriti na prijedlog ponuditelja za zamjenom u roku od najviše 7 (sedam) dana od dostave prijedloga zamjene. Ako naručitelj odbije prijedlog zamjene, ponuditelj mora u roku od 7 (sedam) dana od dana zaprimanja obavijesti o odbijanju zamjene predložiti novu zamjenu. Ako ponuditelj u prethodno navedenim rokovima ne predloži prihvatljivu zamjenu, naručitelj zadržava pravo raskida ugovora i naplate jamstva za </w:t>
      </w:r>
      <w:r>
        <w:rPr>
          <w:rFonts w:ascii="Calibri" w:hAnsi="Calibri"/>
        </w:rPr>
        <w:lastRenderedPageBreak/>
        <w:t xml:space="preserve">uredno izvršenje ugovora. Naručitelj zadržava pravo zahtijevati zamjenu stručnjaka odabranog ponuditelja u sljedećim okolnostima: </w:t>
      </w:r>
    </w:p>
    <w:p w14:paraId="1FA94D02" w14:textId="77777777" w:rsidR="00F53E55" w:rsidRDefault="00BD6F53">
      <w:pPr>
        <w:spacing w:after="120" w:line="240" w:lineRule="auto"/>
        <w:ind w:right="-2"/>
        <w:rPr>
          <w:rFonts w:ascii="Calibri" w:hAnsi="Calibri"/>
        </w:rPr>
      </w:pPr>
      <w:r>
        <w:rPr>
          <w:rFonts w:ascii="Calibri" w:hAnsi="Calibri"/>
        </w:rPr>
        <w:t xml:space="preserve">a) ako stručnjak opetovano propušta obavljati radnje definirane ugovorom, </w:t>
      </w:r>
    </w:p>
    <w:p w14:paraId="3CFC093D" w14:textId="77777777" w:rsidR="00F53E55" w:rsidRDefault="00BD6F53">
      <w:pPr>
        <w:spacing w:after="120" w:line="240" w:lineRule="auto"/>
        <w:ind w:right="-2"/>
        <w:rPr>
          <w:rFonts w:ascii="Calibri" w:hAnsi="Calibri"/>
        </w:rPr>
      </w:pPr>
      <w:r>
        <w:rPr>
          <w:rFonts w:ascii="Calibri" w:hAnsi="Calibri"/>
        </w:rPr>
        <w:t xml:space="preserve">b) ako se pouzdano utvrdi naklonost ili nenaklonost nekom od izvođača radova u vezi s ugovorom ili se pouzdano utvrdi da je stručnjak primio bilo kakvu naknadu, proviziju ili nešto drugo vrijedno kao poticaj od strane nekog od izvođača radova u vezi s ugovorom. </w:t>
      </w:r>
    </w:p>
    <w:p w14:paraId="2BFB35E3" w14:textId="77777777" w:rsidR="00F53E55" w:rsidRDefault="00BD6F53">
      <w:pPr>
        <w:spacing w:after="120" w:line="240" w:lineRule="auto"/>
        <w:ind w:right="-2"/>
        <w:rPr>
          <w:rFonts w:ascii="Calibri" w:hAnsi="Calibri"/>
        </w:rPr>
      </w:pPr>
      <w:r>
        <w:rPr>
          <w:rFonts w:ascii="Calibri" w:hAnsi="Calibri"/>
        </w:rPr>
        <w:t>Dodatni troškovi koji nastanu zamjenom stručnjaka idu na teret ponuditelja.</w:t>
      </w:r>
    </w:p>
    <w:p w14:paraId="5F4F1F4D" w14:textId="77777777" w:rsidR="00F53E55" w:rsidRDefault="00F53E55">
      <w:pPr>
        <w:pStyle w:val="StilCalibri10tokaObostranoPrviredak102cmProred"/>
        <w:spacing w:after="120" w:line="240" w:lineRule="auto"/>
        <w:rPr>
          <w:rFonts w:asciiTheme="minorHAnsi" w:hAnsiTheme="minorHAnsi"/>
        </w:rPr>
      </w:pPr>
    </w:p>
    <w:p w14:paraId="7970C501" w14:textId="77777777" w:rsidR="00F53E55" w:rsidRDefault="00BD6F53">
      <w:pPr>
        <w:pStyle w:val="Naslov2PR"/>
      </w:pPr>
      <w:bookmarkStart w:id="158" w:name="_Toc71714312"/>
      <w:r>
        <w:t>Datum, vrijeme i mjesto (javnog) otvaranja ponuda</w:t>
      </w:r>
      <w:bookmarkEnd w:id="158"/>
    </w:p>
    <w:p w14:paraId="7642B71D" w14:textId="77777777" w:rsidR="00F53E55" w:rsidRDefault="00F53E55">
      <w:pPr>
        <w:pStyle w:val="StilCalibri10tokaObostranoPrviredak102cmProred"/>
        <w:spacing w:after="120" w:line="240" w:lineRule="auto"/>
        <w:contextualSpacing/>
        <w:rPr>
          <w:rFonts w:asciiTheme="minorHAnsi" w:hAnsiTheme="minorHAnsi"/>
        </w:rPr>
      </w:pPr>
    </w:p>
    <w:p w14:paraId="7877C832" w14:textId="7909A15B" w:rsidR="00F53E55" w:rsidRDefault="00BD6F53">
      <w:pPr>
        <w:pStyle w:val="StilCalibri10tokaObostranoPrviredak102cmProred"/>
        <w:spacing w:after="120" w:line="240" w:lineRule="auto"/>
        <w:rPr>
          <w:rFonts w:asciiTheme="minorHAnsi" w:hAnsiTheme="minorHAnsi"/>
        </w:rPr>
      </w:pPr>
      <w:r>
        <w:rPr>
          <w:rFonts w:asciiTheme="minorHAnsi" w:hAnsiTheme="minorHAnsi"/>
        </w:rPr>
        <w:t xml:space="preserve">Rok za dostavu ponuda i javno </w:t>
      </w:r>
      <w:r>
        <w:rPr>
          <w:rFonts w:asciiTheme="minorHAnsi" w:hAnsiTheme="minorHAnsi"/>
          <w:color w:val="auto"/>
        </w:rPr>
        <w:t xml:space="preserve">otvaranje </w:t>
      </w:r>
      <w:r w:rsidR="00E25A1B">
        <w:rPr>
          <w:b/>
          <w:color w:val="auto"/>
          <w:highlight w:val="lightGray"/>
        </w:rPr>
        <w:t>dd</w:t>
      </w:r>
      <w:r w:rsidR="00DF6CAE" w:rsidRPr="00DF6CAE">
        <w:rPr>
          <w:rFonts w:cstheme="minorHAnsi"/>
          <w:b/>
          <w:color w:val="auto"/>
          <w:highlight w:val="lightGray"/>
        </w:rPr>
        <w:t>0</w:t>
      </w:r>
      <w:r w:rsidR="00E25A1B">
        <w:rPr>
          <w:rFonts w:cstheme="minorHAnsi"/>
          <w:b/>
          <w:color w:val="auto"/>
          <w:highlight w:val="lightGray"/>
        </w:rPr>
        <w:t xml:space="preserve">.mm.yy </w:t>
      </w:r>
      <w:r w:rsidRPr="00DF6CAE">
        <w:rPr>
          <w:rFonts w:cstheme="minorHAnsi"/>
          <w:b/>
          <w:color w:val="auto"/>
          <w:highlight w:val="lightGray"/>
        </w:rPr>
        <w:t xml:space="preserve"> u </w:t>
      </w:r>
      <w:r w:rsidR="00E25A1B">
        <w:rPr>
          <w:rFonts w:cstheme="minorHAnsi"/>
          <w:b/>
          <w:color w:val="auto"/>
          <w:highlight w:val="lightGray"/>
        </w:rPr>
        <w:t>xx</w:t>
      </w:r>
      <w:r w:rsidRPr="00DF6CAE">
        <w:rPr>
          <w:rFonts w:cstheme="minorHAnsi"/>
          <w:b/>
          <w:color w:val="auto"/>
          <w:highlight w:val="lightGray"/>
        </w:rPr>
        <w:t>:00 sati</w:t>
      </w:r>
      <w:r w:rsidR="00DF6CAE" w:rsidRPr="00DF6CAE">
        <w:rPr>
          <w:b/>
          <w:bCs/>
          <w:color w:val="auto"/>
        </w:rPr>
        <w:t xml:space="preserve">. </w:t>
      </w:r>
      <w:r>
        <w:rPr>
          <w:b/>
          <w:bCs/>
          <w:color w:val="FF0000"/>
        </w:rPr>
        <w:t xml:space="preserve"> </w:t>
      </w:r>
      <w:r>
        <w:rPr>
          <w:rFonts w:asciiTheme="minorHAnsi" w:hAnsiTheme="minorHAnsi"/>
          <w:color w:val="auto"/>
        </w:rPr>
        <w:t xml:space="preserve">Javno </w:t>
      </w:r>
      <w:r>
        <w:rPr>
          <w:rFonts w:asciiTheme="minorHAnsi" w:hAnsiTheme="minorHAnsi"/>
        </w:rPr>
        <w:t xml:space="preserve">otvaranje ponuda će se održati </w:t>
      </w:r>
      <w:r>
        <w:t xml:space="preserve">u prostorijama naručitelja, na </w:t>
      </w:r>
      <w:r>
        <w:rPr>
          <w:rFonts w:asciiTheme="minorHAnsi" w:hAnsiTheme="minorHAnsi"/>
        </w:rPr>
        <w:t>adresi naručitelja: FOND ZA ZAŠTITU OKOLIŠA I ENERGETSKU UČINKOVITOST, Radnička cesta 80, Zagreb.</w:t>
      </w:r>
    </w:p>
    <w:p w14:paraId="26481F53" w14:textId="77777777" w:rsidR="00F53E55" w:rsidRDefault="00BD6F53">
      <w:pPr>
        <w:pStyle w:val="StilCalibri10tokaObostranoPrviredak102cmProred"/>
        <w:spacing w:after="120" w:line="240" w:lineRule="auto"/>
        <w:rPr>
          <w:rFonts w:cs="ArialMT"/>
        </w:rPr>
      </w:pPr>
      <w:r>
        <w:rPr>
          <w:rFonts w:cs="ArialMT"/>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14:paraId="37E6820D" w14:textId="77777777" w:rsidR="00F53E55" w:rsidRDefault="00BD6F53">
      <w:pPr>
        <w:suppressAutoHyphens/>
        <w:autoSpaceDE w:val="0"/>
        <w:autoSpaceDN w:val="0"/>
        <w:adjustRightInd w:val="0"/>
        <w:spacing w:after="120" w:line="240" w:lineRule="auto"/>
        <w:rPr>
          <w:rFonts w:ascii="Calibri" w:hAnsi="Calibri"/>
          <w:lang w:eastAsia="ar-SA"/>
        </w:rPr>
      </w:pPr>
      <w:r>
        <w:rPr>
          <w:rFonts w:ascii="Calibri" w:hAnsi="Calibri"/>
          <w:lang w:eastAsia="ar-SA"/>
        </w:rPr>
        <w:t xml:space="preserve">Javnom otvaranju ponuda smiju prisustvovati ovlašteni predstavnici Ponuditelja i druge osobe. </w:t>
      </w:r>
    </w:p>
    <w:p w14:paraId="211810D4" w14:textId="77777777" w:rsidR="00F53E55" w:rsidRDefault="00BD6F53">
      <w:pPr>
        <w:suppressAutoHyphens/>
        <w:autoSpaceDE w:val="0"/>
        <w:autoSpaceDN w:val="0"/>
        <w:adjustRightInd w:val="0"/>
        <w:spacing w:after="120" w:line="240" w:lineRule="auto"/>
        <w:rPr>
          <w:rFonts w:ascii="Calibri" w:hAnsi="Calibri"/>
          <w:lang w:eastAsia="ar-SA"/>
        </w:rPr>
      </w:pPr>
      <w:r>
        <w:rPr>
          <w:rFonts w:ascii="Calibri" w:hAnsi="Calibri"/>
          <w:lang w:eastAsia="ar-SA"/>
        </w:rPr>
        <w:t>Sukladno članku 282. stavak 8. Zakona o javnoj nabavi, pravo aktivnog sudjelovanja na javnom otvaranju ponuda imaju samo članovi stručnog povjerenstva za javnu nabavu i ovlašteni predstavnici Ponuditelja.</w:t>
      </w:r>
    </w:p>
    <w:p w14:paraId="334A6245" w14:textId="77777777" w:rsidR="00F53E55" w:rsidRDefault="00BD6F53">
      <w:pPr>
        <w:autoSpaceDE w:val="0"/>
        <w:autoSpaceDN w:val="0"/>
        <w:adjustRightInd w:val="0"/>
        <w:spacing w:after="120" w:line="240" w:lineRule="auto"/>
        <w:rPr>
          <w:rFonts w:ascii="Calibri" w:hAnsi="Calibri"/>
        </w:rPr>
      </w:pPr>
      <w:r>
        <w:rPr>
          <w:rFonts w:ascii="Calibri" w:hAnsi="Calibri"/>
          <w:lang w:eastAsia="ar-SA"/>
        </w:rPr>
        <w:t>Ovlašteni predstavnici ponuditelja moraju svoje pisano ovlaštenje predati članovima stručnog povjerenstva neposredno prije javnog otvaranja ponuda. Ovlaštenje mora biti potpisano od strane ovlaštene osobe ponuditelja i ovjereno pečatom, ako je primjenjivo, a ukoliko je ovlaštena osoba na otvaranju ponuda, dužna je umjesto ovlaštenja donijeti kopiju rješenja o registraciji / obrtnicu i kopiju identifikacijskog dokumenta te iste predati prisutnim članovima stručnog povjerenstva.</w:t>
      </w:r>
    </w:p>
    <w:p w14:paraId="47A8AEF5"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rPr>
        <w:t>EOJN RH generira zapisnik o otvaranju ponuda koji se odmah stavlja na uvid , provjeru sadržaja i potpis nazočnim ovlaštenim predstavnicima naručitelja i ponuditelja.</w:t>
      </w:r>
    </w:p>
    <w:p w14:paraId="2D4CC831"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rPr>
        <w:t>Sukladno članku 29. Pravilnika o dokumentaciji o nabavi te ponudi u postupcima javne nabave zapisnik o otvaranju ponuda  se dostavlja javnom objavom u EOJN RH nakon završetka postupka javnog otvaranja.</w:t>
      </w:r>
    </w:p>
    <w:p w14:paraId="75A8DBCF" w14:textId="77777777" w:rsidR="00F53E55" w:rsidRDefault="00F53E55">
      <w:pPr>
        <w:pStyle w:val="StilCalibri10tokaObostranoPrviredak102cmProred"/>
        <w:spacing w:after="120" w:line="240" w:lineRule="auto"/>
        <w:rPr>
          <w:rFonts w:asciiTheme="minorHAnsi" w:hAnsiTheme="minorHAnsi"/>
        </w:rPr>
      </w:pPr>
    </w:p>
    <w:p w14:paraId="6A05967F" w14:textId="77777777" w:rsidR="00F53E55" w:rsidRDefault="00BD6F53">
      <w:pPr>
        <w:pStyle w:val="Naslov2PR"/>
      </w:pPr>
      <w:bookmarkStart w:id="159" w:name="_Toc71714313"/>
      <w:r>
        <w:t>Dokumenti koji će se nakon završetka postupka javne nabave vratiti ponuditeljima</w:t>
      </w:r>
      <w:bookmarkEnd w:id="159"/>
    </w:p>
    <w:p w14:paraId="736B818A" w14:textId="77777777" w:rsidR="00F53E55" w:rsidRDefault="00BD6F53">
      <w:pPr>
        <w:tabs>
          <w:tab w:val="left" w:pos="8647"/>
        </w:tabs>
        <w:autoSpaceDE w:val="0"/>
        <w:autoSpaceDN w:val="0"/>
        <w:adjustRightInd w:val="0"/>
        <w:spacing w:after="120" w:line="240" w:lineRule="auto"/>
        <w:rPr>
          <w:rFonts w:ascii="Calibri" w:hAnsi="Calibri" w:cs="ArialMT"/>
        </w:rPr>
      </w:pPr>
      <w:r>
        <w:rPr>
          <w:rFonts w:ascii="Calibri" w:hAnsi="Calibri" w:cs="ArialMT"/>
        </w:rPr>
        <w:t>Naručitelj je obvezan vratiti ponuditeljima jamstvo za ozbiljnost ponude u roku od deset dana od dana potpisivanja ugovora o javnoj nabavi, odnosno dostave jamstva za uredno izvršenje ugovora o javnoj nabavi, a presliku jamstva obvezan je pohraniti.</w:t>
      </w:r>
    </w:p>
    <w:p w14:paraId="7E55918D" w14:textId="77777777" w:rsidR="00F53E55" w:rsidRDefault="00BD6F53">
      <w:pPr>
        <w:tabs>
          <w:tab w:val="left" w:pos="8647"/>
        </w:tabs>
        <w:autoSpaceDE w:val="0"/>
        <w:autoSpaceDN w:val="0"/>
        <w:adjustRightInd w:val="0"/>
        <w:spacing w:after="120" w:line="240" w:lineRule="auto"/>
        <w:rPr>
          <w:rFonts w:ascii="Calibri" w:hAnsi="Calibri"/>
        </w:rPr>
      </w:pPr>
      <w:r>
        <w:rPr>
          <w:rFonts w:ascii="Calibri" w:hAnsi="Calibri" w:cs="ArialMT"/>
        </w:rPr>
        <w:t xml:space="preserve">Sve elektronički dostavljene ponude EOJN RH će pohraniti na način koji omogućava očuvanje integriteta podataka. </w:t>
      </w:r>
    </w:p>
    <w:p w14:paraId="33BDC955" w14:textId="77777777" w:rsidR="00F53E55" w:rsidRDefault="00BD6F53">
      <w:pPr>
        <w:tabs>
          <w:tab w:val="left" w:pos="8647"/>
        </w:tabs>
        <w:autoSpaceDE w:val="0"/>
        <w:autoSpaceDN w:val="0"/>
        <w:adjustRightInd w:val="0"/>
        <w:spacing w:after="120" w:line="240" w:lineRule="auto"/>
        <w:rPr>
          <w:rFonts w:ascii="Calibri" w:hAnsi="Calibri"/>
        </w:rPr>
      </w:pPr>
      <w:r>
        <w:rPr>
          <w:rFonts w:ascii="Calibri" w:hAnsi="Calibri"/>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14:paraId="7F59D0A7" w14:textId="77777777" w:rsidR="00C723B2" w:rsidRDefault="00C723B2" w:rsidP="00C723B2">
      <w:pPr>
        <w:pStyle w:val="StilCalibri10tokaObostranoPrviredak102cmProred"/>
        <w:spacing w:after="120" w:line="240" w:lineRule="auto"/>
        <w:contextualSpacing/>
        <w:rPr>
          <w:rFonts w:asciiTheme="minorHAnsi" w:hAnsiTheme="minorHAnsi"/>
        </w:rPr>
      </w:pPr>
    </w:p>
    <w:p w14:paraId="70E3D8C2" w14:textId="77777777" w:rsidR="00F53E55" w:rsidRDefault="00BD6F53">
      <w:pPr>
        <w:pStyle w:val="Naslov2PR"/>
      </w:pPr>
      <w:bookmarkStart w:id="160" w:name="_Toc71714314"/>
      <w:bookmarkStart w:id="161" w:name="_Toc526842218"/>
      <w:bookmarkStart w:id="162" w:name="_Toc528739825"/>
      <w:r>
        <w:t>Podaci o tijelima od kojih ponuditelj može dobiti pravovaljanu informaciju</w:t>
      </w:r>
      <w:bookmarkEnd w:id="160"/>
      <w:r>
        <w:t xml:space="preserve"> </w:t>
      </w:r>
      <w:bookmarkEnd w:id="161"/>
      <w:bookmarkEnd w:id="162"/>
    </w:p>
    <w:p w14:paraId="6FFF87D4" w14:textId="77777777" w:rsidR="00F53E55" w:rsidRDefault="00BD6F53">
      <w:pPr>
        <w:spacing w:after="120" w:line="240" w:lineRule="auto"/>
        <w:rPr>
          <w:lang w:eastAsia="sl-SI"/>
        </w:rPr>
      </w:pPr>
      <w:r>
        <w:rPr>
          <w:lang w:eastAsia="sl-SI"/>
        </w:rPr>
        <w:lastRenderedPageBreak/>
        <w:t xml:space="preserve">Podaci o tijelima od kojih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 </w:t>
      </w:r>
    </w:p>
    <w:p w14:paraId="390ACBDF" w14:textId="77777777" w:rsidR="00F53E55" w:rsidRDefault="00BD6F53">
      <w:pPr>
        <w:spacing w:after="120" w:line="240" w:lineRule="auto"/>
        <w:rPr>
          <w:lang w:eastAsia="sl-SI"/>
        </w:rPr>
      </w:pPr>
      <w:r>
        <w:rPr>
          <w:lang w:eastAsia="sl-SI"/>
        </w:rPr>
        <w:t xml:space="preserve">Jedinstvena kontaktna točka RH : </w:t>
      </w:r>
      <w:hyperlink r:id="rId23" w:history="1">
        <w:r>
          <w:rPr>
            <w:rStyle w:val="Hiperveza"/>
            <w:lang w:eastAsia="sl-SI"/>
          </w:rPr>
          <w:t>http://psc.hr/</w:t>
        </w:r>
      </w:hyperlink>
    </w:p>
    <w:p w14:paraId="6E3C0D97" w14:textId="77777777" w:rsidR="00F53E55" w:rsidRDefault="00BD6F53">
      <w:pPr>
        <w:spacing w:after="120" w:line="240" w:lineRule="auto"/>
        <w:rPr>
          <w:lang w:eastAsia="sl-SI"/>
        </w:rPr>
      </w:pPr>
      <w:r>
        <w:rPr>
          <w:lang w:eastAsia="sl-SI"/>
        </w:rPr>
        <w:t xml:space="preserve">Centar unutarnjeg tržišta EU: </w:t>
      </w:r>
      <w:hyperlink r:id="rId24" w:history="1">
        <w:r>
          <w:rPr>
            <w:rStyle w:val="Hiperveza"/>
            <w:lang w:eastAsia="sl-SI"/>
          </w:rPr>
          <w:t>http://www.cut.hr/</w:t>
        </w:r>
      </w:hyperlink>
    </w:p>
    <w:p w14:paraId="10E2430F" w14:textId="77777777" w:rsidR="00F53E55" w:rsidRDefault="00F53E55">
      <w:pPr>
        <w:pStyle w:val="StilCalibri10tokaObostranoPrviredak102cmProred"/>
        <w:spacing w:after="120" w:line="240" w:lineRule="auto"/>
        <w:rPr>
          <w:rFonts w:asciiTheme="minorHAnsi" w:hAnsiTheme="minorHAnsi"/>
        </w:rPr>
      </w:pPr>
    </w:p>
    <w:p w14:paraId="53334AD3" w14:textId="77777777" w:rsidR="00F53E55" w:rsidRDefault="00BD6F53">
      <w:pPr>
        <w:pStyle w:val="Naslov2PR"/>
      </w:pPr>
      <w:bookmarkStart w:id="163" w:name="_Toc526842219"/>
      <w:bookmarkStart w:id="164" w:name="_Toc528739826"/>
      <w:bookmarkStart w:id="165" w:name="_Toc71714315"/>
      <w:r>
        <w:t>Rok za donošenje odluke o odabiru</w:t>
      </w:r>
      <w:bookmarkEnd w:id="163"/>
      <w:bookmarkEnd w:id="164"/>
      <w:bookmarkEnd w:id="165"/>
    </w:p>
    <w:p w14:paraId="71CA5937" w14:textId="77777777" w:rsidR="00F53E55" w:rsidRDefault="00BD6F53">
      <w:pPr>
        <w:spacing w:after="120" w:line="240" w:lineRule="auto"/>
      </w:pPr>
      <w:r>
        <w:t xml:space="preserve">Rok za donošenje odluke o odabiru ili odluke o poništenju postupka javne nabave </w:t>
      </w:r>
      <w:r>
        <w:rPr>
          <w:color w:val="auto"/>
        </w:rPr>
        <w:t xml:space="preserve">iznosi </w:t>
      </w:r>
      <w:r>
        <w:rPr>
          <w:b/>
          <w:color w:val="auto"/>
        </w:rPr>
        <w:t>90 dana</w:t>
      </w:r>
      <w:r>
        <w:rPr>
          <w:color w:val="auto"/>
        </w:rPr>
        <w:t xml:space="preserve"> od </w:t>
      </w:r>
      <w:r>
        <w:t>isteka roka za dostavu ponude.</w:t>
      </w:r>
    </w:p>
    <w:p w14:paraId="7ACD87A4" w14:textId="77777777" w:rsidR="00F53E55" w:rsidRDefault="00BD6F53">
      <w:pPr>
        <w:spacing w:after="120" w:line="240" w:lineRule="auto"/>
      </w:pPr>
      <w:r>
        <w:t>Naručitelj na temelju utvrđenih činjenica i okolnosti u postupku javne nabave donosi odluku o odabiru odnosno, ako postoje razlozi za poništenje postupka javne nabave iz članka 298. Zakona o javnoj nabavi, odluku o poništenju.</w:t>
      </w:r>
    </w:p>
    <w:p w14:paraId="39D997BD" w14:textId="77777777" w:rsidR="00F53E55" w:rsidRDefault="00BD6F53">
      <w:pPr>
        <w:spacing w:after="120" w:line="240" w:lineRule="auto"/>
      </w:pPr>
      <w:r>
        <w:t>Odluku o odabiru ili odluku o poništenju postupka javne nabave s preslikom zapisnika o pregledu i ocjeni, Naručitelj će dostaviti sudionicima putem EOJN RH,  sukladno članku 301. stavak 5. i 6 ZJN.</w:t>
      </w:r>
    </w:p>
    <w:p w14:paraId="4D4BDE0E" w14:textId="77777777" w:rsidR="00F53E55" w:rsidRDefault="00BD6F53">
      <w:pPr>
        <w:spacing w:after="120" w:line="240" w:lineRule="auto"/>
      </w:pPr>
      <w:r>
        <w:t>Naručitelj će poništiti postupak javne nabave ako budu ispunjeni uvjeti za poništenje prema ZJN 2016, a time ne snosi nikakve troškove niti druge obveze prema ponuditeljima.</w:t>
      </w:r>
    </w:p>
    <w:p w14:paraId="72928C56" w14:textId="77777777" w:rsidR="00F53E55" w:rsidRDefault="00F53E55">
      <w:pPr>
        <w:spacing w:after="120" w:line="240" w:lineRule="auto"/>
      </w:pPr>
    </w:p>
    <w:p w14:paraId="7B1EA37E" w14:textId="77777777" w:rsidR="00F53E55" w:rsidRDefault="00BD6F53">
      <w:pPr>
        <w:autoSpaceDE w:val="0"/>
        <w:autoSpaceDN w:val="0"/>
        <w:adjustRightInd w:val="0"/>
        <w:spacing w:after="120" w:line="240" w:lineRule="auto"/>
        <w:ind w:right="-11"/>
        <w:rPr>
          <w:rFonts w:cstheme="minorHAnsi"/>
        </w:rPr>
      </w:pPr>
      <w:r>
        <w:rPr>
          <w:rFonts w:cstheme="minorHAnsi"/>
          <w:u w:val="single"/>
        </w:rPr>
        <w:t>Obrazloženje</w:t>
      </w:r>
      <w:r>
        <w:rPr>
          <w:rFonts w:cstheme="minorHAnsi"/>
        </w:rPr>
        <w:t xml:space="preserve">: Naručitelj je odredio rok za donošenje odluke o odabiru (90 dana) od Zakonom propisanog jer naručitelj očekuje da će u ovom postupku nabave biti zaprimljen velik broj ponuda, s velikim brojem sudionika (članova zajednice gospodarskih subjekata, </w:t>
      </w:r>
      <w:proofErr w:type="spellStart"/>
      <w:r>
        <w:rPr>
          <w:rFonts w:cstheme="minorHAnsi"/>
        </w:rPr>
        <w:t>podugovaratelja</w:t>
      </w:r>
      <w:proofErr w:type="spellEnd"/>
      <w:r>
        <w:rPr>
          <w:rFonts w:cstheme="minorHAnsi"/>
        </w:rPr>
        <w:t xml:space="preserve">, …). Naručitelj želi ostaviti dovoljno vremena za detaljnu analizu i ocjenu ponuda te bodovanje valjanih ponuda prema kriterijima za odabir ekonomski najpovoljnije ponude. Osim toga, ZJN 2016 predviđa mogućnosti upotpunjavanja/pojašnjenja ponuda, obvezu traženja ispravka računske greške, pojašnjenja neuobičajeno niske ponude, zamjene </w:t>
      </w:r>
      <w:proofErr w:type="spellStart"/>
      <w:r>
        <w:rPr>
          <w:rFonts w:cstheme="minorHAnsi"/>
        </w:rPr>
        <w:t>podugovaratelja</w:t>
      </w:r>
      <w:proofErr w:type="spellEnd"/>
      <w:r>
        <w:rPr>
          <w:rFonts w:cstheme="minorHAnsi"/>
        </w:rPr>
        <w:t xml:space="preserve"> te subjekata na čiju se sposobnost ponuditelj oslanja ukoliko se utvrdi da kod njih postoje osnove za isključenje, obvezu traženja ažuriranih popratnih dokumenata i sl. što sve znatno produljuje sam postupak pregleda i ocjene ponuda. </w:t>
      </w:r>
    </w:p>
    <w:p w14:paraId="61731A79" w14:textId="77777777" w:rsidR="00F53E55" w:rsidRDefault="00F53E55">
      <w:pPr>
        <w:spacing w:after="120" w:line="240" w:lineRule="auto"/>
        <w:contextualSpacing/>
      </w:pPr>
    </w:p>
    <w:p w14:paraId="17CB7DFC" w14:textId="77777777" w:rsidR="00F53E55" w:rsidRDefault="00BD6F53">
      <w:pPr>
        <w:pStyle w:val="Naslov2PR"/>
      </w:pPr>
      <w:bookmarkStart w:id="166" w:name="_Toc528739827"/>
      <w:bookmarkStart w:id="167" w:name="_Toc71714316"/>
      <w:r>
        <w:t>Rok, način i uvjeti plaćanja</w:t>
      </w:r>
      <w:bookmarkEnd w:id="166"/>
      <w:bookmarkEnd w:id="167"/>
    </w:p>
    <w:p w14:paraId="74ACE0D8" w14:textId="77777777" w:rsidR="00F53E55" w:rsidRDefault="00F53E55">
      <w:pPr>
        <w:spacing w:after="120" w:line="240" w:lineRule="auto"/>
        <w:contextualSpacing/>
      </w:pPr>
    </w:p>
    <w:p w14:paraId="273AB66E" w14:textId="77777777" w:rsidR="00F53E55" w:rsidRDefault="00BD6F53">
      <w:pPr>
        <w:autoSpaceDE w:val="0"/>
        <w:autoSpaceDN w:val="0"/>
        <w:adjustRightInd w:val="0"/>
        <w:spacing w:after="120" w:line="240" w:lineRule="auto"/>
        <w:ind w:right="-2"/>
        <w:rPr>
          <w:rFonts w:ascii="Calibri" w:hAnsi="Calibri" w:cs="ArialMT"/>
        </w:rPr>
      </w:pPr>
      <w:r>
        <w:rPr>
          <w:rFonts w:ascii="Calibri" w:hAnsi="Calibri" w:cs="ArialMT"/>
        </w:rPr>
        <w:t xml:space="preserve">Sredstva za financiranje realizacije cijelog Projekta uključivo i radove koji su predmet ovog nadmetanja, osiguravaju se temeljem sporazuma o financiranju zaključenim između Europske unije i Republike Hrvatske, te sredstvima Naručitelja. </w:t>
      </w:r>
    </w:p>
    <w:p w14:paraId="12756C76" w14:textId="77777777" w:rsidR="00F53E55" w:rsidRDefault="00BD6F53">
      <w:pPr>
        <w:autoSpaceDE w:val="0"/>
        <w:autoSpaceDN w:val="0"/>
        <w:adjustRightInd w:val="0"/>
        <w:spacing w:after="120" w:line="240" w:lineRule="auto"/>
        <w:ind w:right="-11"/>
        <w:rPr>
          <w:rFonts w:cs="ArialMT"/>
        </w:rPr>
      </w:pPr>
      <w:r>
        <w:rPr>
          <w:rFonts w:cs="ArialMT"/>
        </w:rPr>
        <w:t>Ugovorna cijena je fiksna i obuhvaća sve usluge koje su utvrđene u Knjizi 3: Projektni zadatak Dokumentacije o nabavi.</w:t>
      </w:r>
    </w:p>
    <w:p w14:paraId="3DCE9DD2" w14:textId="77777777" w:rsidR="00F53E55" w:rsidRDefault="00BD6F53">
      <w:pPr>
        <w:autoSpaceDE w:val="0"/>
        <w:autoSpaceDN w:val="0"/>
        <w:adjustRightInd w:val="0"/>
        <w:spacing w:after="120" w:line="240" w:lineRule="auto"/>
        <w:ind w:right="-2"/>
        <w:rPr>
          <w:rFonts w:ascii="Calibri" w:hAnsi="Calibri" w:cs="ArialMT"/>
        </w:rPr>
      </w:pPr>
      <w:r>
        <w:rPr>
          <w:rFonts w:ascii="Calibri" w:hAnsi="Calibri" w:cs="ArialMT"/>
        </w:rPr>
        <w:t xml:space="preserve">Plaćanje obavljenih usluga će se vršiti temeljem ovjerenih privremenih i okončane situacije od strane naručitelja doznakom na račun izvršitelja, </w:t>
      </w:r>
      <w:proofErr w:type="spellStart"/>
      <w:r>
        <w:rPr>
          <w:rFonts w:ascii="Calibri" w:hAnsi="Calibri" w:cs="ArialMT"/>
        </w:rPr>
        <w:t>podugovaratelja</w:t>
      </w:r>
      <w:proofErr w:type="spellEnd"/>
      <w:r>
        <w:rPr>
          <w:rFonts w:ascii="Calibri" w:hAnsi="Calibri" w:cs="ArialMT"/>
        </w:rPr>
        <w:t xml:space="preserve"> i članova zajednice izvršitelja, kako je primjenjivo. </w:t>
      </w:r>
    </w:p>
    <w:p w14:paraId="3A89488C" w14:textId="018017A6" w:rsidR="00F53E55" w:rsidRDefault="00BD6F53">
      <w:pPr>
        <w:pStyle w:val="StilCalibri10tokaObostranoPrviredak102cmProred"/>
        <w:spacing w:after="120" w:line="240" w:lineRule="auto"/>
        <w:ind w:right="-2"/>
        <w:rPr>
          <w:rFonts w:asciiTheme="minorHAnsi" w:hAnsiTheme="minorHAnsi"/>
        </w:rPr>
      </w:pPr>
      <w:bookmarkStart w:id="168" w:name="_Hlk32494801"/>
      <w:r>
        <w:rPr>
          <w:rFonts w:asciiTheme="minorHAnsi" w:hAnsiTheme="minorHAnsi"/>
        </w:rPr>
        <w:t xml:space="preserve">Vrijednost izvršenih Usluga obračunavat će se prema mjesečnom obračunu;  stvarno isporučenim količinama odnosno utrošenom i priznatom vremenu svakog od Stručnjaka na izvršenju Usluga koje su predmet Ugovora i jediničnim cijenama iz ugovornog troškovnika. </w:t>
      </w:r>
      <w:bookmarkEnd w:id="168"/>
      <w:r>
        <w:rPr>
          <w:rFonts w:asciiTheme="minorHAnsi" w:hAnsiTheme="minorHAnsi"/>
        </w:rPr>
        <w:t xml:space="preserve">Izvršitelj će najkasnije do 5-og dana mjeseca koji slijedi obračunski mjesec dostaviti Naručitelju izvješće o izvršenim uslugama s evidencijom rada stručnjaka u obračunskom mjesecu, u tabličnom prikazu za svakog od stručnjaka. Ovlaštenik Naručitelja za praćenje ugovora imenovan sukladno članku 9. stavak 3. Ugovora (dalje u tekstu: Ovlaštenik) će u roku od najviše 7 dana od dostave izvješća o izvršenim uslugama s evidencijom rada Izvršiteljevih stručnjaka dostaviti primjedbe, komentare, upite za pojašnjenjem ili potpisom odobriti dostavljeno Izvješće. Naručitelj, odnosno Ovlaštenik Naručitelja, će pratiti i provjeravati rad Izvršitelja, na osnovi čega će imati </w:t>
      </w:r>
      <w:r>
        <w:rPr>
          <w:rFonts w:asciiTheme="minorHAnsi" w:hAnsiTheme="minorHAnsi"/>
        </w:rPr>
        <w:lastRenderedPageBreak/>
        <w:t xml:space="preserve">pravo ustegnuti plaćanje ili ga umanjiti sukladno rezultatima provjera rada Izvršitelja. Izvršitelj će za nesporne usluge ispostaviti račun. Naručitelj će plaćanje vršiti temeljem mjesečnih obračuna (izvještaj o izvršenim uslugama i evidenciji rada stručnjaka)  i vjerodostojne knjigovodstvene dokumentacije (računa) odabranog ponuditelja za uredno izvršen predmet nabave, u </w:t>
      </w:r>
      <w:r>
        <w:rPr>
          <w:rFonts w:asciiTheme="minorHAnsi" w:hAnsiTheme="minorHAnsi"/>
          <w:color w:val="auto"/>
        </w:rPr>
        <w:t xml:space="preserve">roku od 60 dana od dana </w:t>
      </w:r>
      <w:r>
        <w:rPr>
          <w:rFonts w:asciiTheme="minorHAnsi" w:hAnsiTheme="minorHAnsi"/>
        </w:rPr>
        <w:t xml:space="preserve">primitka valjanog računa. </w:t>
      </w:r>
    </w:p>
    <w:p w14:paraId="3FB0F2BC" w14:textId="77777777" w:rsidR="00F53E55" w:rsidRDefault="00BD6F53">
      <w:pPr>
        <w:pStyle w:val="StilCalibri10tokaObostranoPrviredak102cmProred"/>
        <w:spacing w:after="120" w:line="240" w:lineRule="auto"/>
        <w:ind w:right="-2"/>
        <w:rPr>
          <w:rFonts w:asciiTheme="minorHAnsi" w:hAnsiTheme="minorHAnsi"/>
        </w:rPr>
      </w:pPr>
      <w:r>
        <w:rPr>
          <w:rFonts w:asciiTheme="minorHAnsi" w:hAnsiTheme="minorHAnsi"/>
        </w:rPr>
        <w:t>Prije ispostavljanja računa Izvršitelj će dostaviti naručitelju izvješće o izvršenim uslugama s evidencijom rada stručnjaka za koje namjerava izdati račun. Po zaprimanju popisa, naručitelj će u roku ne kasnijem od 7 dana obavijestiti Izvršitelja o nespornim uslugama. Izvršitelj će za nesporne usluge ispostaviti račun.</w:t>
      </w:r>
    </w:p>
    <w:p w14:paraId="025CE1E7" w14:textId="77777777" w:rsidR="00F53E55" w:rsidRDefault="00F53E55">
      <w:pPr>
        <w:pStyle w:val="StilCalibri10tokaObostranoPrviredak102cmProred"/>
        <w:spacing w:after="120" w:line="240" w:lineRule="auto"/>
        <w:rPr>
          <w:rFonts w:asciiTheme="minorHAnsi" w:hAnsiTheme="minorHAnsi"/>
        </w:rPr>
      </w:pPr>
    </w:p>
    <w:p w14:paraId="405318F5"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b/>
        </w:rPr>
        <w:t>Obrazloženje:</w:t>
      </w:r>
      <w:r>
        <w:rPr>
          <w:rFonts w:asciiTheme="minorHAnsi" w:hAnsiTheme="minorHAnsi"/>
        </w:rPr>
        <w:t xml:space="preserve"> Projekt sanacije jame „</w:t>
      </w:r>
      <w:proofErr w:type="spellStart"/>
      <w:r>
        <w:rPr>
          <w:rFonts w:asciiTheme="minorHAnsi" w:hAnsiTheme="minorHAnsi"/>
        </w:rPr>
        <w:t>Sovjak</w:t>
      </w:r>
      <w:proofErr w:type="spellEnd"/>
      <w:r>
        <w:rPr>
          <w:rFonts w:asciiTheme="minorHAnsi" w:hAnsiTheme="minorHAnsi"/>
        </w:rPr>
        <w:t>“ financira se sredstvima EU kroz Operativni program ''Konkurentnost i kohezija 2014.-2020.“ te su rokovi plaćanja propisani sukladno uvjetima iz ugovora o dodjeli bespovratnih sredstava. Naručitelj nema dovoljno vlastitih sredstava da bi nastale troškove samostalno podmirivao u rokovima koji su kraći od roka unutar kojeg će posredničko tijelo platiti troškove po ugovoru o dodjeli bespovratnih sredstava. Navedeni rok od 60 dana u skladu je sa Zakonom o financijskom poslovanju i predstečajnoj nagodbi (NN 108/12, 114/12, 81/13, 112/13, 71/15 i 78/15).</w:t>
      </w:r>
    </w:p>
    <w:p w14:paraId="4EF15821" w14:textId="77777777" w:rsidR="00F53E55" w:rsidRDefault="00BD6F53">
      <w:pPr>
        <w:spacing w:after="120" w:line="240" w:lineRule="auto"/>
      </w:pPr>
      <w:r>
        <w:t xml:space="preserve">Računi se dostavljaju u elektroničkom obliku, s naznakom naziva ugovora: Usluge odnosa s javnošću, promidžbe i vidljivosti za projekt jama </w:t>
      </w:r>
      <w:proofErr w:type="spellStart"/>
      <w:r>
        <w:t>Sovjak</w:t>
      </w:r>
      <w:proofErr w:type="spellEnd"/>
      <w:r>
        <w:t>, s pozivom na broj ugovora, klasu i urudžbeni broj ugovora, koji će biti vidljivi na samom ugovoru.</w:t>
      </w:r>
    </w:p>
    <w:p w14:paraId="1BCED4C3" w14:textId="2A17EAE3" w:rsidR="00F53E55" w:rsidRDefault="00BD6F53">
      <w:pPr>
        <w:spacing w:after="120" w:line="240" w:lineRule="auto"/>
        <w:rPr>
          <w:rFonts w:cs="Arial"/>
          <w:szCs w:val="24"/>
        </w:rPr>
      </w:pPr>
      <w:r>
        <w:rPr>
          <w:rFonts w:cs="Arial"/>
          <w:szCs w:val="24"/>
        </w:rPr>
        <w:t xml:space="preserve">Naručitelj je obvezan zaprimati i obrađivati te izvršiti plaćanje i elektroničkih računa i pratećih isprava izdanih sukladno europskoj normi u zakonski propisanom, strukturiranom formatu, a sve sukladno Zakonu o elektroničkom izdavanju računa u javnoj nabavi („Narodne novine“ </w:t>
      </w:r>
      <w:proofErr w:type="spellStart"/>
      <w:r>
        <w:rPr>
          <w:rFonts w:cs="Arial"/>
          <w:szCs w:val="24"/>
        </w:rPr>
        <w:t>br</w:t>
      </w:r>
      <w:proofErr w:type="spellEnd"/>
      <w:r>
        <w:rPr>
          <w:rFonts w:cs="Arial"/>
          <w:szCs w:val="24"/>
        </w:rPr>
        <w:t xml:space="preserve">: 94/2018)  </w:t>
      </w:r>
      <w:r w:rsidR="00C723B2" w:rsidRPr="00C723B2">
        <w:rPr>
          <w:rFonts w:cs="Arial"/>
          <w:szCs w:val="24"/>
        </w:rPr>
        <w:t>i Pravilniku o tehničkim elementima, izdavanju i razmjeni elektroničkog računa i pratećih isprava u javnoj nabavi (NN 32/19).</w:t>
      </w:r>
    </w:p>
    <w:p w14:paraId="68C51075"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rPr>
        <w:t xml:space="preserve">Računi ispostavljeni na nepropisan način će biti vraćeni. Plaćanje se obavlja na IBAN odabranog ponuditelja. </w:t>
      </w:r>
    </w:p>
    <w:p w14:paraId="6B154D9D"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rPr>
        <w:t xml:space="preserve">Ukoliko izvršitelj određeni dio predmeta nabave ustupi </w:t>
      </w:r>
      <w:proofErr w:type="spellStart"/>
      <w:r>
        <w:rPr>
          <w:rFonts w:asciiTheme="minorHAnsi" w:hAnsiTheme="minorHAnsi"/>
        </w:rPr>
        <w:t>podugovarateljima</w:t>
      </w:r>
      <w:proofErr w:type="spellEnd"/>
      <w:r>
        <w:rPr>
          <w:rFonts w:asciiTheme="minorHAnsi" w:hAnsiTheme="minorHAnsi"/>
        </w:rPr>
        <w:t xml:space="preserve"> uz svoj račun obvezno prilaže račune svojih </w:t>
      </w:r>
      <w:proofErr w:type="spellStart"/>
      <w:r>
        <w:rPr>
          <w:rFonts w:asciiTheme="minorHAnsi" w:hAnsiTheme="minorHAnsi"/>
        </w:rPr>
        <w:t>podugovaratelja</w:t>
      </w:r>
      <w:proofErr w:type="spellEnd"/>
      <w:r>
        <w:rPr>
          <w:rFonts w:asciiTheme="minorHAnsi" w:hAnsiTheme="minorHAnsi"/>
        </w:rPr>
        <w:t xml:space="preserve"> koje je prethodno potvrdio. Priložene valjane račune naručitelj neposredno plaća </w:t>
      </w:r>
      <w:proofErr w:type="spellStart"/>
      <w:r>
        <w:rPr>
          <w:rFonts w:asciiTheme="minorHAnsi" w:hAnsiTheme="minorHAnsi"/>
        </w:rPr>
        <w:t>podugovratelju</w:t>
      </w:r>
      <w:proofErr w:type="spellEnd"/>
      <w:r>
        <w:rPr>
          <w:rFonts w:asciiTheme="minorHAnsi" w:hAnsiTheme="minorHAnsi"/>
        </w:rPr>
        <w:t xml:space="preserve">, ako neće biti drugačije određeno ugovorom. </w:t>
      </w:r>
    </w:p>
    <w:p w14:paraId="2B4F7C91"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rPr>
        <w:t xml:space="preserve">Izvršitelj će naručitelju platiti penale po dnevnoj stopi od 2 ‰ (slovima: dva promila) od </w:t>
      </w:r>
      <w:bookmarkStart w:id="169" w:name="_Hlk521325803"/>
      <w:r>
        <w:rPr>
          <w:rFonts w:asciiTheme="minorHAnsi" w:hAnsiTheme="minorHAnsi"/>
        </w:rPr>
        <w:t xml:space="preserve">fakturiranog iznosa za svaku </w:t>
      </w:r>
      <w:bookmarkEnd w:id="169"/>
      <w:r>
        <w:rPr>
          <w:rFonts w:asciiTheme="minorHAnsi" w:hAnsiTheme="minorHAnsi"/>
        </w:rPr>
        <w:t xml:space="preserve">izvršenu uslugu u kojoj je utvrđeno zakašnjenje, za svaki dan zakašnjenja pružanja usluge u odnosu na utvrđeni rok, ukoliko je do zakašnjenja došlo krivnjom izvršitelja. Ukupni iznos penala ne može prekoračiti iznos od 10 % od ukupno ugovorene cijene usluge. </w:t>
      </w:r>
    </w:p>
    <w:p w14:paraId="236A9C52"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rPr>
        <w:t>Naručitelj može odbiti penale od isplata koje duguje izvršitelju. Plaćanje penala ne utječe na obveze izvršitelja.</w:t>
      </w:r>
    </w:p>
    <w:p w14:paraId="4BFBC0DE" w14:textId="77777777" w:rsidR="00F53E55" w:rsidRDefault="00BD6F53">
      <w:pPr>
        <w:pStyle w:val="StilCalibri10tokaObostranoPrviredak102cmProred"/>
        <w:spacing w:after="120" w:line="240" w:lineRule="auto"/>
        <w:contextualSpacing/>
        <w:rPr>
          <w:rFonts w:asciiTheme="minorHAnsi" w:hAnsiTheme="minorHAnsi"/>
        </w:rPr>
      </w:pPr>
      <w:r>
        <w:rPr>
          <w:rFonts w:asciiTheme="minorHAnsi" w:hAnsiTheme="minorHAnsi"/>
        </w:rPr>
        <w:t>Izvršitelj i naručitelj imaju pravo na produljenje roka za isporuku predmeta nabave u sljedećim slučajevima:</w:t>
      </w:r>
    </w:p>
    <w:p w14:paraId="1422DEA4" w14:textId="77777777" w:rsidR="00F53E55" w:rsidRDefault="00BD6F53">
      <w:pPr>
        <w:pStyle w:val="StilCalibri10tokaObostranoPrviredak102cmProred"/>
        <w:numPr>
          <w:ilvl w:val="0"/>
          <w:numId w:val="47"/>
        </w:numPr>
        <w:spacing w:after="120" w:line="240" w:lineRule="auto"/>
        <w:contextualSpacing/>
        <w:rPr>
          <w:rFonts w:asciiTheme="minorHAnsi" w:hAnsiTheme="minorHAnsi"/>
        </w:rPr>
      </w:pPr>
      <w:bookmarkStart w:id="170" w:name="_Hlk521327202"/>
      <w:r>
        <w:rPr>
          <w:rFonts w:asciiTheme="minorHAnsi" w:hAnsiTheme="minorHAnsi"/>
        </w:rPr>
        <w:t>Uslijed kašnjenja u donošenju suglasnosti Vlade Republike Hrvatske koju je naručitelj dužan ishoditi prije sklapanja Ugovora o radovima i Nadzoru</w:t>
      </w:r>
    </w:p>
    <w:p w14:paraId="18C3F2D3" w14:textId="77777777" w:rsidR="00F53E55" w:rsidRDefault="00BD6F53">
      <w:pPr>
        <w:pStyle w:val="StilCalibri10tokaObostranoPrviredak102cmProred"/>
        <w:numPr>
          <w:ilvl w:val="0"/>
          <w:numId w:val="47"/>
        </w:numPr>
        <w:spacing w:after="120" w:line="240" w:lineRule="auto"/>
        <w:contextualSpacing/>
        <w:rPr>
          <w:rFonts w:asciiTheme="minorHAnsi" w:hAnsiTheme="minorHAnsi"/>
        </w:rPr>
      </w:pPr>
      <w:r>
        <w:rPr>
          <w:rFonts w:asciiTheme="minorHAnsi" w:hAnsiTheme="minorHAnsi"/>
        </w:rPr>
        <w:t xml:space="preserve">Uslijed kašnjenja s potpisivanjem Ugovora o Radovima ili Nadzoru </w:t>
      </w:r>
    </w:p>
    <w:p w14:paraId="304759CD" w14:textId="77777777" w:rsidR="00F53E55" w:rsidRDefault="00BD6F53">
      <w:pPr>
        <w:pStyle w:val="StilCalibri10tokaObostranoPrviredak102cmProred"/>
        <w:numPr>
          <w:ilvl w:val="0"/>
          <w:numId w:val="47"/>
        </w:numPr>
        <w:spacing w:after="120" w:line="240" w:lineRule="auto"/>
        <w:contextualSpacing/>
        <w:rPr>
          <w:rFonts w:asciiTheme="minorHAnsi" w:hAnsiTheme="minorHAnsi"/>
        </w:rPr>
      </w:pPr>
      <w:r>
        <w:rPr>
          <w:rFonts w:asciiTheme="minorHAnsi" w:hAnsiTheme="minorHAnsi"/>
        </w:rPr>
        <w:t xml:space="preserve">uslijed produženja roka izvođenja radova sanacije jame </w:t>
      </w:r>
      <w:proofErr w:type="spellStart"/>
      <w:r>
        <w:rPr>
          <w:rFonts w:asciiTheme="minorHAnsi" w:hAnsiTheme="minorHAnsi"/>
        </w:rPr>
        <w:t>Sovjak</w:t>
      </w:r>
      <w:proofErr w:type="spellEnd"/>
    </w:p>
    <w:p w14:paraId="3C4CDC73" w14:textId="77777777" w:rsidR="00F53E55" w:rsidRDefault="00BD6F53">
      <w:pPr>
        <w:pStyle w:val="StilCalibri10tokaObostranoPrviredak102cmProred"/>
        <w:numPr>
          <w:ilvl w:val="0"/>
          <w:numId w:val="47"/>
        </w:numPr>
        <w:spacing w:after="120" w:line="240" w:lineRule="auto"/>
        <w:contextualSpacing/>
        <w:rPr>
          <w:rFonts w:asciiTheme="minorHAnsi" w:hAnsiTheme="minorHAnsi"/>
        </w:rPr>
      </w:pPr>
      <w:r>
        <w:rPr>
          <w:rFonts w:asciiTheme="minorHAnsi" w:hAnsiTheme="minorHAnsi"/>
        </w:rPr>
        <w:t>uslijed nastupa više sile,</w:t>
      </w:r>
    </w:p>
    <w:p w14:paraId="6BB1EC7C" w14:textId="77777777" w:rsidR="00F53E55" w:rsidRDefault="00BD6F53">
      <w:pPr>
        <w:pStyle w:val="StilCalibri10tokaObostranoPrviredak102cmProred"/>
        <w:numPr>
          <w:ilvl w:val="0"/>
          <w:numId w:val="47"/>
        </w:numPr>
        <w:spacing w:after="120" w:line="240" w:lineRule="auto"/>
        <w:contextualSpacing/>
        <w:rPr>
          <w:rFonts w:asciiTheme="minorHAnsi" w:hAnsiTheme="minorHAnsi"/>
        </w:rPr>
      </w:pPr>
      <w:r>
        <w:rPr>
          <w:rFonts w:asciiTheme="minorHAnsi" w:hAnsiTheme="minorHAnsi"/>
        </w:rPr>
        <w:t>uslijed mjera predviđenih aktima državnih tijela i drugih tijela s javnopravnim ovlastima,</w:t>
      </w:r>
    </w:p>
    <w:p w14:paraId="23CA408B" w14:textId="77777777" w:rsidR="00F53E55" w:rsidRDefault="00BD6F53">
      <w:pPr>
        <w:pStyle w:val="StilCalibri10tokaObostranoPrviredak102cmProred"/>
        <w:numPr>
          <w:ilvl w:val="0"/>
          <w:numId w:val="47"/>
        </w:numPr>
        <w:spacing w:after="120" w:line="240" w:lineRule="auto"/>
        <w:contextualSpacing/>
        <w:rPr>
          <w:rFonts w:asciiTheme="minorHAnsi" w:hAnsiTheme="minorHAnsi"/>
        </w:rPr>
      </w:pPr>
      <w:r>
        <w:rPr>
          <w:rFonts w:asciiTheme="minorHAnsi" w:hAnsiTheme="minorHAnsi"/>
        </w:rPr>
        <w:t>uslijed provedbe mjera iseljavanja i evakuacije iz Programa i plana iseljavanja stanovništva ili evakuaciji uslijed prekoračenja graničnih vrijednosti</w:t>
      </w:r>
    </w:p>
    <w:p w14:paraId="211AD2C4" w14:textId="77777777" w:rsidR="00F53E55" w:rsidRDefault="00BD6F53">
      <w:pPr>
        <w:pStyle w:val="StilCalibri10tokaObostranoPrviredak102cmProred"/>
        <w:numPr>
          <w:ilvl w:val="0"/>
          <w:numId w:val="47"/>
        </w:numPr>
        <w:spacing w:after="120" w:line="240" w:lineRule="auto"/>
        <w:contextualSpacing/>
        <w:rPr>
          <w:rFonts w:asciiTheme="minorHAnsi" w:hAnsiTheme="minorHAnsi"/>
        </w:rPr>
      </w:pPr>
      <w:r>
        <w:rPr>
          <w:rFonts w:asciiTheme="minorHAnsi" w:hAnsiTheme="minorHAnsi"/>
        </w:rPr>
        <w:t>uslijed pisanog zahtjeva naručitelja za prekidom izvršenja usluge.</w:t>
      </w:r>
    </w:p>
    <w:bookmarkEnd w:id="170"/>
    <w:p w14:paraId="1D145A82" w14:textId="77777777" w:rsidR="00F53E55" w:rsidRDefault="00BD6F53">
      <w:pPr>
        <w:pStyle w:val="StilCalibri10tokaObostranoPrviredak102cmProred"/>
        <w:spacing w:after="120" w:line="240" w:lineRule="auto"/>
        <w:contextualSpacing/>
        <w:rPr>
          <w:rFonts w:asciiTheme="minorHAnsi" w:hAnsiTheme="minorHAnsi"/>
        </w:rPr>
      </w:pPr>
      <w:r>
        <w:rPr>
          <w:rFonts w:asciiTheme="minorHAnsi" w:hAnsiTheme="minorHAnsi"/>
        </w:rPr>
        <w:t>Pod višom silom podrazumijeva se „događaj“ koji je izvan kontrole izvršitelja, i koji ne podrazumijeva pogrešku ili nemar izvršitelja i koji nije predvidiv. Promjene cijena ili zabrane nadležnih tijela uslijed krivnje izvršitelja, ne smatraju se višom silom. Naručitelj i izvršitelj neće u navedenim slučajevima imati međusobnih potraživanja zbog eventualno nastalih troškova uslijed produženja roka izvršenja usluga.</w:t>
      </w:r>
    </w:p>
    <w:p w14:paraId="30E0F4A2" w14:textId="77777777" w:rsidR="00F53E55" w:rsidRDefault="00F53E55">
      <w:pPr>
        <w:pStyle w:val="StilCalibri10tokaObostranoPrviredak102cmProred"/>
        <w:spacing w:after="120" w:line="240" w:lineRule="auto"/>
        <w:contextualSpacing/>
        <w:rPr>
          <w:rFonts w:asciiTheme="minorHAnsi" w:hAnsiTheme="minorHAnsi"/>
        </w:rPr>
      </w:pPr>
      <w:bookmarkStart w:id="171" w:name="_Toc528739828"/>
    </w:p>
    <w:p w14:paraId="4115C8A9" w14:textId="77777777" w:rsidR="00F53E55" w:rsidRDefault="00BD6F53">
      <w:pPr>
        <w:pStyle w:val="Naslov2PR"/>
      </w:pPr>
      <w:bookmarkStart w:id="172" w:name="_Toc71714317"/>
      <w:r>
        <w:lastRenderedPageBreak/>
        <w:t xml:space="preserve">Uvjeti i zahtjevi koji moraju biti ispunjeni prema posebnim </w:t>
      </w:r>
      <w:bookmarkEnd w:id="171"/>
      <w:r>
        <w:t>propisima ili stručnim pravilima</w:t>
      </w:r>
      <w:bookmarkEnd w:id="172"/>
    </w:p>
    <w:p w14:paraId="7BBFE51D" w14:textId="77777777" w:rsidR="00F53E55" w:rsidRDefault="00BD6F53">
      <w:pPr>
        <w:pStyle w:val="StilCalibri10tokaObostranoPrviredak102cmProred"/>
        <w:spacing w:after="120" w:line="240" w:lineRule="auto"/>
        <w:contextualSpacing/>
        <w:rPr>
          <w:rFonts w:asciiTheme="minorHAnsi" w:hAnsiTheme="minorHAnsi"/>
        </w:rPr>
      </w:pPr>
      <w:r>
        <w:rPr>
          <w:rFonts w:asciiTheme="minorHAnsi" w:hAnsiTheme="minorHAnsi"/>
        </w:rPr>
        <w:t>Nije primjenjivo</w:t>
      </w:r>
    </w:p>
    <w:p w14:paraId="0BC5950E" w14:textId="77777777" w:rsidR="00F53E55" w:rsidRDefault="00F53E55">
      <w:pPr>
        <w:spacing w:after="120" w:line="240" w:lineRule="auto"/>
        <w:contextualSpacing/>
      </w:pPr>
    </w:p>
    <w:p w14:paraId="43AF9E9F" w14:textId="53B40719" w:rsidR="005F3150" w:rsidRDefault="005F3150">
      <w:pPr>
        <w:pStyle w:val="Naslov2PR"/>
      </w:pPr>
      <w:bookmarkStart w:id="173" w:name="_Toc71714318"/>
      <w:bookmarkStart w:id="174" w:name="_Toc526842223"/>
      <w:bookmarkStart w:id="175" w:name="_Toc528739829"/>
      <w:r>
        <w:t>Izmjene ugovora</w:t>
      </w:r>
      <w:bookmarkEnd w:id="173"/>
    </w:p>
    <w:p w14:paraId="55981311" w14:textId="77777777" w:rsidR="009B1915" w:rsidRDefault="009B1915" w:rsidP="009B1915">
      <w:r>
        <w:t>Izmjene osnovnog ugovora bez provođenja postupka javne nabave dozvoljene su sukladno člancima 314.- 320. ZJN 2016 i odredbama Knjige 2 Dokumentacije o nabavi. Izmjene ne smiju imati za posljedicu izmjenu cjelokupne prirode ugovora koja se odnosi na predmet nabave opisan u točki 2.1 Knjige 1 ove Dokumentacije o nabavi te moraju ispunjavati kumulativne uvjete navedene u prethodnim člancima iz ZJN 2016.</w:t>
      </w:r>
    </w:p>
    <w:p w14:paraId="462058EE" w14:textId="62006F8F" w:rsidR="009B1915" w:rsidRDefault="009B1915" w:rsidP="009B1915">
      <w:r>
        <w:t>Naručitelj smije izmijeniti ugovor o javnoj nabavi tijekom njegova trajanja bez provođenja novog postupka javne nabave ako izmjene, neovisno o njihovoj vrijednosti, nisu značajne u smislu članka 321. ZJN 2016.</w:t>
      </w:r>
    </w:p>
    <w:p w14:paraId="0D1CAFEF" w14:textId="077995AF" w:rsidR="00CC0C03" w:rsidRDefault="00C02F80" w:rsidP="00CC0C03">
      <w:r w:rsidRPr="00C02F80">
        <w:t>Procedura i način izmjene osnovnog ugovora detaljno su opisane u Ugovoru (Knjiga 2 ove Dokumentacije o nabavi).</w:t>
      </w:r>
    </w:p>
    <w:p w14:paraId="7B7224E8" w14:textId="66D92E54" w:rsidR="00C02F80" w:rsidRDefault="00C02F80" w:rsidP="00CC0C03"/>
    <w:p w14:paraId="35F3F5F4" w14:textId="77777777" w:rsidR="00F53E55" w:rsidRDefault="00BD6F53">
      <w:pPr>
        <w:pStyle w:val="Naslov2PR"/>
      </w:pPr>
      <w:bookmarkStart w:id="176" w:name="_Toc71714319"/>
      <w:r>
        <w:t>Drugi podaci koje naručitelj smatra potrebnima</w:t>
      </w:r>
      <w:bookmarkEnd w:id="174"/>
      <w:bookmarkEnd w:id="175"/>
      <w:bookmarkEnd w:id="176"/>
    </w:p>
    <w:p w14:paraId="6B2F707F" w14:textId="77777777" w:rsidR="00F53E55" w:rsidRDefault="00BD6F53">
      <w:pPr>
        <w:pStyle w:val="Naslov3PR"/>
      </w:pPr>
      <w:r>
        <w:t>Preuzimanje dokumentacije o nabavi</w:t>
      </w:r>
    </w:p>
    <w:p w14:paraId="15FBB6B2" w14:textId="77777777" w:rsidR="00F53E55" w:rsidRDefault="00BD6F53">
      <w:pPr>
        <w:spacing w:after="120" w:line="240" w:lineRule="auto"/>
        <w:ind w:right="-2"/>
        <w:rPr>
          <w:rFonts w:ascii="Calibri" w:hAnsi="Calibri" w:cs="ArialMT"/>
        </w:rPr>
      </w:pPr>
      <w:r>
        <w:rPr>
          <w:rFonts w:ascii="Calibri" w:hAnsi="Calibri" w:cs="ArialMT"/>
        </w:rPr>
        <w:t>Dokumentacija o nabavi se ne naplaćuje te se može preuzeti neograničeno i u cijelosti u elektroničkom obliku na internetskoj stranici EOJN RH-a.</w:t>
      </w:r>
    </w:p>
    <w:p w14:paraId="749C7632" w14:textId="77777777" w:rsidR="00F53E55" w:rsidRDefault="00BD6F53">
      <w:pPr>
        <w:spacing w:after="120" w:line="240" w:lineRule="auto"/>
        <w:ind w:right="-2"/>
        <w:rPr>
          <w:rFonts w:ascii="Calibri" w:hAnsi="Calibri" w:cs="ArialMT"/>
        </w:rPr>
      </w:pPr>
      <w:r>
        <w:rPr>
          <w:rFonts w:ascii="Calibri" w:hAnsi="Calibri" w:cs="ArialMT"/>
        </w:rPr>
        <w:t>Prilikom preuzimanja dokumentacije o nabavi, zainteresirani gospodarski subjekti moraju se registrirati i prijaviti kako bi bili evidentirani kao zainteresirani gospodarski subjekti te kako bi im sustav slao sve dodatne obavijesti o tom postupku. U slučaju da gospodarski subjekt podnese ponudu bez prethodne registracije na portalu EOJN RH-a, sam snosi rizik izrade ponude na neodgovarajućoj podlozi (Dokumentaciji o nabavi).</w:t>
      </w:r>
    </w:p>
    <w:p w14:paraId="316F4A76" w14:textId="77777777" w:rsidR="00F53E55" w:rsidRDefault="00BD6F53">
      <w:pPr>
        <w:autoSpaceDE w:val="0"/>
        <w:autoSpaceDN w:val="0"/>
        <w:adjustRightInd w:val="0"/>
        <w:spacing w:after="120" w:line="240" w:lineRule="auto"/>
        <w:ind w:right="-2"/>
        <w:rPr>
          <w:rFonts w:ascii="Calibri" w:hAnsi="Calibri"/>
        </w:rPr>
      </w:pPr>
      <w:r>
        <w:rPr>
          <w:rFonts w:ascii="Calibri" w:hAnsi="Calibri" w:cs="ArialMT"/>
        </w:rPr>
        <w:t xml:space="preserve">Upute za korištenje EOJN RH-a dostupne su na internetskoj stranici: </w:t>
      </w:r>
      <w:hyperlink r:id="rId25" w:history="1">
        <w:r>
          <w:rPr>
            <w:rStyle w:val="Hiperveza"/>
            <w:rFonts w:ascii="Calibri" w:hAnsi="Calibri"/>
          </w:rPr>
          <w:t>https://eojn.nn.hr/Oglasnik/clanak/upute-za-koristenje-eojna-rh/0/93/</w:t>
        </w:r>
      </w:hyperlink>
      <w:r>
        <w:rPr>
          <w:rFonts w:ascii="Calibri" w:hAnsi="Calibri"/>
        </w:rPr>
        <w:t xml:space="preserve"> </w:t>
      </w:r>
    </w:p>
    <w:p w14:paraId="158852BB" w14:textId="77777777" w:rsidR="00F53E55" w:rsidRDefault="00F53E55">
      <w:pPr>
        <w:autoSpaceDE w:val="0"/>
        <w:autoSpaceDN w:val="0"/>
        <w:adjustRightInd w:val="0"/>
        <w:spacing w:after="120" w:line="240" w:lineRule="auto"/>
        <w:ind w:right="-2"/>
        <w:rPr>
          <w:rFonts w:ascii="Calibri" w:hAnsi="Calibri"/>
        </w:rPr>
      </w:pPr>
    </w:p>
    <w:p w14:paraId="29DA9CD0" w14:textId="77777777" w:rsidR="00F53E55" w:rsidRDefault="00BD6F53">
      <w:pPr>
        <w:spacing w:after="120" w:line="240" w:lineRule="auto"/>
        <w:ind w:right="-2"/>
        <w:rPr>
          <w:rFonts w:ascii="Calibri" w:hAnsi="Calibri" w:cs="ArialMT"/>
        </w:rPr>
      </w:pPr>
      <w:r>
        <w:rPr>
          <w:rFonts w:ascii="Calibri" w:hAnsi="Calibri" w:cs="ArialMT"/>
        </w:rPr>
        <w:t>Gospodarski subjekti snose vlastitu odgovornost za pažljivu procjenu Dokumentacije o nabavi, uključujući dostupnu dokumentaciju za pregled i za bilo koju promjenu Dokumentacije o nabavi koja se objavi tijekom trajanja postupka nabave, kao i za pribavljanje pouzdanih informacija koje se tiču bilo kojeg uvjeta i obveza koje mogu na bilo koji način utjecati na iznos ponude ili prirodu nabave ili izvršenja radova.</w:t>
      </w:r>
    </w:p>
    <w:p w14:paraId="42BE98FA" w14:textId="77777777" w:rsidR="00F53E55" w:rsidRDefault="00BD6F53">
      <w:pPr>
        <w:pStyle w:val="Naslov3PR"/>
      </w:pPr>
      <w:r>
        <w:t xml:space="preserve"> Dodatne informacije i pojašnjenja te izmjena dokumentacije o nabavi</w:t>
      </w:r>
    </w:p>
    <w:p w14:paraId="24FF7841" w14:textId="77777777" w:rsidR="00F53E55" w:rsidRDefault="00BD6F53">
      <w:pPr>
        <w:spacing w:after="120" w:line="240" w:lineRule="auto"/>
        <w:ind w:right="-2"/>
        <w:rPr>
          <w:rFonts w:ascii="Calibri" w:hAnsi="Calibri" w:cs="ArialMT"/>
        </w:rPr>
      </w:pPr>
      <w:r>
        <w:rPr>
          <w:rFonts w:ascii="Calibri" w:hAnsi="Calibri" w:cs="ArialMT"/>
        </w:rPr>
        <w:t xml:space="preserve">Naručitelj može izmijeniti ili dopuniti dokumentaciju o nabavi do isteka roka za dostavu ponuda. </w:t>
      </w:r>
    </w:p>
    <w:p w14:paraId="77B50963" w14:textId="77777777" w:rsidR="00F53E55" w:rsidRDefault="00BD6F53">
      <w:pPr>
        <w:spacing w:after="120" w:line="240" w:lineRule="auto"/>
        <w:ind w:right="-2"/>
        <w:rPr>
          <w:rFonts w:ascii="Calibri" w:hAnsi="Calibri" w:cs="ArialMT"/>
        </w:rPr>
      </w:pPr>
      <w:r>
        <w:rPr>
          <w:rFonts w:ascii="Calibri" w:hAnsi="Calibri" w:cs="ArialMT"/>
        </w:rPr>
        <w:t xml:space="preserve">Tijekom roka za dostavu ponuda gospodarski subjekt može zahtijevati dodatne informacije, objašnjenja ili izmjene u vezi s Dokumentacijom o nabavi. </w:t>
      </w:r>
    </w:p>
    <w:p w14:paraId="77360882" w14:textId="77777777" w:rsidR="00F53E55" w:rsidRDefault="00BD6F53">
      <w:pPr>
        <w:spacing w:after="120" w:line="240" w:lineRule="auto"/>
        <w:ind w:right="-2"/>
        <w:rPr>
          <w:rFonts w:ascii="Calibri" w:hAnsi="Calibri" w:cs="ArialMT"/>
        </w:rPr>
      </w:pPr>
      <w:r>
        <w:rPr>
          <w:rFonts w:ascii="Calibri" w:hAnsi="Calibri" w:cs="ArialMT"/>
        </w:rPr>
        <w:t xml:space="preserve">Gospodarski subjekti pitanja, odnosno zahtjeve za pojašnjenjem dokumentacije o nabavi, mogu postavljati putem sustava EOJN RH-a modul Pitanja/Pojašnjenja dokumentacije o nabavi. Detaljne upute dostupne su na stranicama EOJN RH, na adresi: </w:t>
      </w:r>
      <w:hyperlink r:id="rId26" w:history="1">
        <w:r>
          <w:rPr>
            <w:rStyle w:val="Hiperveza"/>
            <w:rFonts w:ascii="Calibri" w:hAnsi="Calibri" w:cs="ArialMT"/>
          </w:rPr>
          <w:t>https://eojn.nn.hr</w:t>
        </w:r>
      </w:hyperlink>
    </w:p>
    <w:p w14:paraId="6EF152A4" w14:textId="77777777" w:rsidR="00F53E55" w:rsidRDefault="00BD6F53">
      <w:pPr>
        <w:spacing w:after="120" w:line="240" w:lineRule="auto"/>
        <w:ind w:right="-2"/>
        <w:rPr>
          <w:rFonts w:ascii="Calibri" w:hAnsi="Calibri" w:cs="ArialMT"/>
        </w:rPr>
      </w:pPr>
      <w:r>
        <w:rPr>
          <w:rFonts w:ascii="Calibri" w:hAnsi="Calibri" w:cs="ArialMT"/>
        </w:rPr>
        <w:t xml:space="preserve">Zahtjev je pravodoban ako je dostavljen naručitelju najkasnije tijekom osmog dana prije roka određenog za dostavu ponuda. </w:t>
      </w:r>
    </w:p>
    <w:p w14:paraId="3AFC61AD" w14:textId="77777777" w:rsidR="00F53E55" w:rsidRDefault="00BD6F53">
      <w:pPr>
        <w:spacing w:after="120" w:line="240" w:lineRule="auto"/>
        <w:ind w:right="-2"/>
        <w:rPr>
          <w:rFonts w:ascii="Calibri" w:hAnsi="Calibri" w:cs="ArialMT"/>
        </w:rPr>
      </w:pPr>
      <w:r>
        <w:rPr>
          <w:rFonts w:ascii="Calibri" w:hAnsi="Calibri" w:cs="ArialMT"/>
        </w:rPr>
        <w:lastRenderedPageBreak/>
        <w:t>Pod uvjetom da je zahtjev dostavljen pravodobno, naručitelj obvezan je odgovor, dodatne informacije i objašnjenja bez odgode, a najkasnije tijekom šestog dana prije roka određenog za dostavu ponuda staviti na raspolaganje na isti način i na istim internetskim stranicama kao i osnovnu dokumentaciju bez navođenja podataka o podnositelju zahtjeva.</w:t>
      </w:r>
    </w:p>
    <w:p w14:paraId="7F3C0CAD" w14:textId="5B0ACA28" w:rsidR="00F53E55" w:rsidRDefault="00BD6F53">
      <w:pPr>
        <w:spacing w:after="120" w:line="240" w:lineRule="auto"/>
        <w:ind w:right="-2"/>
        <w:rPr>
          <w:rFonts w:cstheme="minorHAnsi"/>
        </w:rPr>
      </w:pPr>
      <w:r>
        <w:rPr>
          <w:rFonts w:cstheme="minorHAnsi"/>
        </w:rPr>
        <w:t xml:space="preserve">Komunikacija i svaka druga razmjena informacija između Naručitelja i gospodarskih subjekata može se obavljati isključivo na hrvatskom jeziku putem sustava Elektroničkog oglasnika javne nabave Republike Hrvatske (dalje: EOJN RH) modul Pitanja i odgovori ili elektroničkom poštom na navedenu adresu e-pošte u točci </w:t>
      </w:r>
      <w:r>
        <w:rPr>
          <w:rFonts w:cstheme="minorHAnsi"/>
        </w:rPr>
        <w:fldChar w:fldCharType="begin"/>
      </w:r>
      <w:r>
        <w:rPr>
          <w:rFonts w:cstheme="minorHAnsi"/>
        </w:rPr>
        <w:instrText xml:space="preserve"> REF _Ref28353864 \r \h </w:instrText>
      </w:r>
      <w:r>
        <w:rPr>
          <w:rFonts w:cstheme="minorHAnsi"/>
        </w:rPr>
      </w:r>
      <w:r>
        <w:rPr>
          <w:rFonts w:cstheme="minorHAnsi"/>
        </w:rPr>
        <w:fldChar w:fldCharType="separate"/>
      </w:r>
      <w:r w:rsidR="009559F5">
        <w:rPr>
          <w:rFonts w:cstheme="minorHAnsi"/>
        </w:rPr>
        <w:t>1.2</w:t>
      </w:r>
      <w:r>
        <w:rPr>
          <w:rFonts w:cstheme="minorHAnsi"/>
        </w:rPr>
        <w:fldChar w:fldCharType="end"/>
      </w:r>
      <w:r>
        <w:rPr>
          <w:rFonts w:cstheme="minorHAnsi"/>
        </w:rPr>
        <w:t xml:space="preserve">. Detaljne upute o načinu komunikacije između gospodarskih subjekata i naručitelja u roku za dostavu ponuda putem sustava EOJN RH-a dostupne su na stranicama Oglasnika, na adresi: </w:t>
      </w:r>
      <w:hyperlink r:id="rId27" w:history="1">
        <w:r>
          <w:rPr>
            <w:rStyle w:val="Hiperveza"/>
            <w:rFonts w:cstheme="minorHAnsi"/>
          </w:rPr>
          <w:t>https://eojn.nn.hr</w:t>
        </w:r>
      </w:hyperlink>
      <w:r>
        <w:rPr>
          <w:rFonts w:cstheme="minorHAnsi"/>
        </w:rPr>
        <w:t>.</w:t>
      </w:r>
    </w:p>
    <w:p w14:paraId="3DBF3917" w14:textId="77777777" w:rsidR="00F53E55" w:rsidRDefault="00F53E55">
      <w:pPr>
        <w:spacing w:after="120" w:line="240" w:lineRule="auto"/>
        <w:ind w:right="-2"/>
        <w:rPr>
          <w:rFonts w:cstheme="minorHAnsi"/>
        </w:rPr>
      </w:pPr>
    </w:p>
    <w:p w14:paraId="6BFE0517" w14:textId="77777777" w:rsidR="00F53E55" w:rsidRDefault="00BD6F53">
      <w:pPr>
        <w:spacing w:after="120" w:line="240" w:lineRule="auto"/>
        <w:ind w:right="-2"/>
        <w:rPr>
          <w:rFonts w:cstheme="minorHAnsi"/>
        </w:rPr>
      </w:pPr>
      <w:r>
        <w:rPr>
          <w:rFonts w:cstheme="minorHAnsi"/>
        </w:rPr>
        <w:t>Naručitelj se obvezuje odgovoriti na zahtjeve za objašnjenjem i izmjenama vezane uz Dokumentaciju o nabavi isključivo na zahtjeve dostavljene na gore navedeni način.</w:t>
      </w:r>
    </w:p>
    <w:p w14:paraId="0B16261D" w14:textId="77777777" w:rsidR="00F53E55" w:rsidRDefault="00F53E55">
      <w:pPr>
        <w:spacing w:after="120" w:line="240" w:lineRule="auto"/>
        <w:ind w:right="-2"/>
        <w:rPr>
          <w:rFonts w:cstheme="minorHAnsi"/>
        </w:rPr>
      </w:pPr>
    </w:p>
    <w:p w14:paraId="6BC0E998" w14:textId="77777777" w:rsidR="00F53E55" w:rsidRDefault="00BD6F53">
      <w:pPr>
        <w:tabs>
          <w:tab w:val="left" w:pos="1134"/>
        </w:tabs>
        <w:spacing w:after="120" w:line="240" w:lineRule="auto"/>
        <w:ind w:right="-2"/>
        <w:rPr>
          <w:rFonts w:cstheme="minorHAnsi"/>
        </w:rPr>
      </w:pPr>
      <w:r>
        <w:rPr>
          <w:rFonts w:cstheme="minorHAnsi"/>
        </w:rPr>
        <w:t>Kako bi osigurao da gospodarski subjekti od primitka izmjene imaju najmanje 10 dana za dostavu ponude, sukladno članku 240. ZJN 2016, Naručitelj će po potrebi produžiti rok za dostavu ponuda tako da svi gospodarski subjekti mogu biti upoznati sa svim informacijama potrebnima za izradu ponude.</w:t>
      </w:r>
    </w:p>
    <w:p w14:paraId="62CE5BDC" w14:textId="77777777" w:rsidR="00F53E55" w:rsidRDefault="00BD6F53">
      <w:pPr>
        <w:spacing w:after="120" w:line="240" w:lineRule="auto"/>
        <w:ind w:right="-2"/>
        <w:rPr>
          <w:rFonts w:ascii="Calibri" w:hAnsi="Calibri" w:cs="ArialMT"/>
        </w:rPr>
      </w:pPr>
      <w:r>
        <w:rPr>
          <w:rFonts w:ascii="Calibri" w:hAnsi="Calibri" w:cs="ArialMT"/>
        </w:rPr>
        <w:t>Naručitelj će produžiti rok za dostavu ponuda u sljedećim slučajevima:</w:t>
      </w:r>
    </w:p>
    <w:p w14:paraId="21A6F9A4" w14:textId="77777777" w:rsidR="00F53E55" w:rsidRDefault="00BD6F53">
      <w:pPr>
        <w:spacing w:after="120" w:line="240" w:lineRule="auto"/>
        <w:ind w:right="-2"/>
        <w:rPr>
          <w:rFonts w:ascii="Calibri" w:hAnsi="Calibri" w:cs="ArialMT"/>
        </w:rPr>
      </w:pPr>
      <w:r>
        <w:rPr>
          <w:rFonts w:ascii="Calibri" w:hAnsi="Calibri" w:cs="ArialMT"/>
        </w:rPr>
        <w:t>-</w:t>
      </w:r>
      <w:r>
        <w:rPr>
          <w:rFonts w:ascii="Calibri" w:hAnsi="Calibri" w:cs="ArialMT"/>
        </w:rPr>
        <w:tab/>
        <w:t>ako dodatne informacije, objašnjenja ili izmjene u vezi s dokumentacijom o nabavi, iako pravodobno zatražene od strane gospodarskog subjekta, nisu stavljene na raspolaganje najkasnije tijekom šestog dana prije roka određenog za dostavu</w:t>
      </w:r>
    </w:p>
    <w:p w14:paraId="1DC3BF94" w14:textId="77777777" w:rsidR="00F53E55" w:rsidRDefault="00BD6F53">
      <w:pPr>
        <w:spacing w:after="120" w:line="240" w:lineRule="auto"/>
        <w:ind w:right="-2"/>
        <w:rPr>
          <w:rFonts w:ascii="Calibri" w:hAnsi="Calibri" w:cs="ArialMT"/>
        </w:rPr>
      </w:pPr>
      <w:r>
        <w:rPr>
          <w:rFonts w:ascii="Calibri" w:hAnsi="Calibri" w:cs="ArialMT"/>
        </w:rPr>
        <w:t>-</w:t>
      </w:r>
      <w:r>
        <w:rPr>
          <w:rFonts w:ascii="Calibri" w:hAnsi="Calibri" w:cs="ArialMT"/>
        </w:rPr>
        <w:tab/>
        <w:t>ako je dokumentacija o nabavi značajno izmijenjena.</w:t>
      </w:r>
    </w:p>
    <w:p w14:paraId="799950AD" w14:textId="77777777" w:rsidR="00F53E55" w:rsidRDefault="00BD6F53">
      <w:pPr>
        <w:spacing w:after="120" w:line="240" w:lineRule="auto"/>
        <w:ind w:right="-2"/>
        <w:rPr>
          <w:rFonts w:ascii="Calibri" w:hAnsi="Calibri" w:cs="ArialMT"/>
        </w:rPr>
      </w:pPr>
      <w:r>
        <w:rPr>
          <w:rFonts w:ascii="Calibri" w:hAnsi="Calibri" w:cs="ArialMT"/>
        </w:rPr>
        <w:t>U tim slučajevima naručitelj će produžiti rok za dostavu razmjerno važnosti dodatne informacije, objašnjenja ili izmjene, a najmanje za deset dana od dana slanja ispravka poziva na nadmetanje.</w:t>
      </w:r>
    </w:p>
    <w:p w14:paraId="09B8FABB" w14:textId="77777777" w:rsidR="00F53E55" w:rsidRDefault="00BD6F53">
      <w:pPr>
        <w:spacing w:after="120" w:line="240" w:lineRule="auto"/>
        <w:ind w:right="-2"/>
        <w:rPr>
          <w:rFonts w:ascii="Calibri" w:hAnsi="Calibri" w:cs="ArialMT"/>
        </w:rPr>
      </w:pPr>
      <w:r>
        <w:rPr>
          <w:rFonts w:ascii="Calibri" w:hAnsi="Calibri" w:cs="ArialMT"/>
        </w:rPr>
        <w:t xml:space="preserve">Naručitelj nije obvezan produljiti rok za dostavu ako dodatne informacije, objašnjenja ili izmjene nisu bile pravodobno zatražene ili ako je njihova važnost zanemariva za pripremu i dostavu prilagođenih ponuda. </w:t>
      </w:r>
    </w:p>
    <w:p w14:paraId="18779168" w14:textId="77777777" w:rsidR="00F53E55" w:rsidRDefault="00BD6F53">
      <w:pPr>
        <w:spacing w:after="120" w:line="240" w:lineRule="auto"/>
        <w:ind w:right="-2"/>
        <w:rPr>
          <w:rFonts w:ascii="Calibri" w:hAnsi="Calibri" w:cs="ArialMT"/>
        </w:rPr>
      </w:pPr>
      <w:r>
        <w:rPr>
          <w:rFonts w:ascii="Calibri" w:hAnsi="Calibri" w:cs="ArialMT"/>
        </w:rPr>
        <w:t>Ako tijekom razdoblja od četiri sata prije isteka roka za dostavu zbog tehničkih ili drugih razloga na strani EOJN RH isti nije dostupan, rok za dostavu ne teče dok traje nedostupnost, odnosno dok javni naručitelj produlji rok za dostavu sukladno članku 240. Zakona o javnoj nabavi, odnosno najmanje četiri dana od dana slanja ispravka poziva za nadmetanje.</w:t>
      </w:r>
    </w:p>
    <w:p w14:paraId="3E120279" w14:textId="77777777" w:rsidR="00F53E55" w:rsidRDefault="00BD6F53">
      <w:pPr>
        <w:spacing w:after="120" w:line="240" w:lineRule="auto"/>
        <w:ind w:right="-2"/>
        <w:rPr>
          <w:rFonts w:ascii="Calibri" w:hAnsi="Calibri" w:cs="ArialMT"/>
        </w:rPr>
      </w:pPr>
      <w:r>
        <w:rPr>
          <w:rFonts w:ascii="Calibri" w:hAnsi="Calibri" w:cs="ArialMT"/>
        </w:rPr>
        <w:t>U slučaju navedene nedostupnosti EOJN RH, Narodne novine d.d. obvezne su o tome bez odgode obavijestiti središnje tijelo državne uprave nadležno za politiku javne nabave i objaviti obavijest o nedostupnosti na internetskim stranicama.</w:t>
      </w:r>
    </w:p>
    <w:p w14:paraId="53F59E91" w14:textId="77777777" w:rsidR="00F53E55" w:rsidRDefault="00BD6F53">
      <w:pPr>
        <w:spacing w:after="120" w:line="240" w:lineRule="auto"/>
        <w:ind w:right="-2"/>
        <w:rPr>
          <w:rFonts w:ascii="Calibri" w:hAnsi="Calibri" w:cs="ArialMT"/>
        </w:rPr>
      </w:pPr>
      <w:r>
        <w:rPr>
          <w:rFonts w:ascii="Calibri" w:hAnsi="Calibri" w:cs="ArialMT"/>
        </w:rPr>
        <w:t>Nakon što EOJN RH postane ponovno dostupan, Narodne novine d.d. obvezne su o tome bez odgode obavijestiti središnje tijelo državne uprave nadležno za politiku javne nabave, obavijestiti sve javne naručitelje putem sustava EOJN RH te objaviti obavijest o dostupnosti na internetskim stranicama.</w:t>
      </w:r>
    </w:p>
    <w:p w14:paraId="10D10CE0" w14:textId="77777777" w:rsidR="00F53E55" w:rsidRDefault="00F53E55">
      <w:pPr>
        <w:spacing w:after="120" w:line="240" w:lineRule="auto"/>
        <w:ind w:right="272"/>
        <w:rPr>
          <w:rFonts w:ascii="Calibri" w:hAnsi="Calibri" w:cs="ArialMT"/>
        </w:rPr>
      </w:pPr>
    </w:p>
    <w:p w14:paraId="3EE7ABF1" w14:textId="77777777" w:rsidR="00F53E55" w:rsidRDefault="00BD6F53">
      <w:pPr>
        <w:pStyle w:val="Naslov3PR"/>
      </w:pPr>
      <w:bookmarkStart w:id="177" w:name="_Ref28353984"/>
      <w:bookmarkStart w:id="178" w:name="_Toc513562374"/>
      <w:bookmarkStart w:id="179" w:name="_Ref513563025"/>
      <w:bookmarkStart w:id="180" w:name="_Toc528571875"/>
      <w:bookmarkStart w:id="181" w:name="_Ref528693514"/>
      <w:r>
        <w:t>Pregled i ocjena ponuda</w:t>
      </w:r>
      <w:bookmarkEnd w:id="177"/>
      <w:bookmarkEnd w:id="178"/>
      <w:bookmarkEnd w:id="179"/>
      <w:bookmarkEnd w:id="180"/>
      <w:bookmarkEnd w:id="181"/>
    </w:p>
    <w:p w14:paraId="58BC09BA" w14:textId="77777777" w:rsidR="00F53E55" w:rsidRDefault="00BD6F53">
      <w:pPr>
        <w:autoSpaceDE w:val="0"/>
        <w:autoSpaceDN w:val="0"/>
        <w:adjustRightInd w:val="0"/>
        <w:spacing w:after="120" w:line="240" w:lineRule="auto"/>
        <w:ind w:right="-2"/>
        <w:rPr>
          <w:rFonts w:ascii="Calibri" w:hAnsi="Calibri"/>
        </w:rPr>
      </w:pPr>
      <w:r>
        <w:rPr>
          <w:rFonts w:ascii="Calibri" w:hAnsi="Calibri"/>
        </w:rPr>
        <w:t>Nakon otvaranja ponuda naručitelj pregledava i ocjenjuje ponude na temelju uvjeta i zahtjeva iz Dokumentacije o nabavi te o tome sastavlja zapisnik.</w:t>
      </w:r>
    </w:p>
    <w:p w14:paraId="40CE01DB" w14:textId="77777777" w:rsidR="00F53E55" w:rsidRDefault="00BD6F53">
      <w:pPr>
        <w:autoSpaceDE w:val="0"/>
        <w:autoSpaceDN w:val="0"/>
        <w:adjustRightInd w:val="0"/>
        <w:spacing w:after="120" w:line="240" w:lineRule="auto"/>
        <w:ind w:right="-2"/>
        <w:rPr>
          <w:rFonts w:ascii="Calibri" w:hAnsi="Calibri"/>
        </w:rPr>
      </w:pPr>
      <w:r>
        <w:rPr>
          <w:rFonts w:ascii="Calibri" w:hAnsi="Calibri"/>
        </w:rPr>
        <w:t xml:space="preserve">Postupak pregleda i ocjene ponuda tajni su do donošenja odluke naručitelja. </w:t>
      </w:r>
    </w:p>
    <w:p w14:paraId="3A2A0DDE" w14:textId="77777777" w:rsidR="00F53E55" w:rsidRDefault="00BD6F53">
      <w:pPr>
        <w:autoSpaceDE w:val="0"/>
        <w:autoSpaceDN w:val="0"/>
        <w:adjustRightInd w:val="0"/>
        <w:spacing w:after="120" w:line="240" w:lineRule="auto"/>
        <w:ind w:right="-2"/>
        <w:rPr>
          <w:rFonts w:cstheme="minorHAnsi"/>
          <w:b/>
        </w:rPr>
      </w:pPr>
      <w:r>
        <w:rPr>
          <w:rFonts w:cstheme="minorHAnsi"/>
          <w:b/>
        </w:rPr>
        <w:lastRenderedPageBreak/>
        <w:t>Prilikom ocjena dostavljenih ponuda Naručitelj će dokaze sposobnosti ocjenjivati sukladno zahtjevima iz Knjige 1 ove Dokumentacije o nabavi, a ispunjenje zahtjeva iz Knjige 3 predmet je uspješnog izvršenja ugovora s odabranim Ponuditeljem.</w:t>
      </w:r>
    </w:p>
    <w:p w14:paraId="7A62D948" w14:textId="77777777" w:rsidR="00F53E55" w:rsidRDefault="00F53E55">
      <w:pPr>
        <w:autoSpaceDE w:val="0"/>
        <w:autoSpaceDN w:val="0"/>
        <w:adjustRightInd w:val="0"/>
        <w:spacing w:after="120" w:line="240" w:lineRule="auto"/>
        <w:ind w:right="272"/>
        <w:contextualSpacing/>
        <w:rPr>
          <w:rFonts w:ascii="Calibri" w:hAnsi="Calibri"/>
        </w:rPr>
      </w:pPr>
    </w:p>
    <w:p w14:paraId="3D36A4FB" w14:textId="77777777" w:rsidR="00F53E55" w:rsidRPr="000A7B6F" w:rsidRDefault="00BD6F53" w:rsidP="000A7B6F">
      <w:pPr>
        <w:rPr>
          <w:b/>
          <w:bCs/>
          <w:i/>
          <w:iCs/>
        </w:rPr>
      </w:pPr>
      <w:bookmarkStart w:id="182" w:name="_Toc513562375"/>
      <w:bookmarkStart w:id="183" w:name="_Toc528571876"/>
      <w:bookmarkStart w:id="184" w:name="_Ref28354021"/>
      <w:r w:rsidRPr="000A7B6F">
        <w:rPr>
          <w:b/>
          <w:bCs/>
          <w:i/>
          <w:iCs/>
        </w:rPr>
        <w:t>Način pregleda i ocjene ponuda</w:t>
      </w:r>
      <w:bookmarkEnd w:id="182"/>
      <w:bookmarkEnd w:id="183"/>
      <w:bookmarkEnd w:id="184"/>
    </w:p>
    <w:p w14:paraId="7463F48B" w14:textId="77777777" w:rsidR="00F53E55" w:rsidRPr="00C723B2" w:rsidRDefault="00BD6F53">
      <w:pPr>
        <w:autoSpaceDE w:val="0"/>
        <w:autoSpaceDN w:val="0"/>
        <w:adjustRightInd w:val="0"/>
        <w:spacing w:after="120" w:line="240" w:lineRule="auto"/>
        <w:ind w:right="272"/>
        <w:rPr>
          <w:rFonts w:ascii="Calibri" w:hAnsi="Calibri"/>
        </w:rPr>
      </w:pPr>
      <w:r w:rsidRPr="00C723B2">
        <w:rPr>
          <w:rFonts w:ascii="Calibri" w:hAnsi="Calibri"/>
        </w:rPr>
        <w:t>Naručitelj provodi pregled i ocjenu ponuda te, u pravilu, sljedećim redoslijedom provjerava:</w:t>
      </w:r>
    </w:p>
    <w:p w14:paraId="39A95DA6" w14:textId="77777777" w:rsidR="00F53E55" w:rsidRPr="000A7B6F" w:rsidRDefault="00BD6F53">
      <w:pPr>
        <w:pStyle w:val="Odlomakpopisa"/>
        <w:numPr>
          <w:ilvl w:val="0"/>
          <w:numId w:val="48"/>
        </w:numPr>
        <w:tabs>
          <w:tab w:val="left" w:pos="284"/>
        </w:tabs>
        <w:autoSpaceDE w:val="0"/>
        <w:autoSpaceDN w:val="0"/>
        <w:adjustRightInd w:val="0"/>
        <w:spacing w:after="120" w:line="240" w:lineRule="auto"/>
        <w:ind w:right="272"/>
        <w:contextualSpacing w:val="0"/>
        <w:rPr>
          <w:sz w:val="20"/>
          <w:szCs w:val="20"/>
        </w:rPr>
      </w:pPr>
      <w:r w:rsidRPr="000A7B6F">
        <w:rPr>
          <w:sz w:val="20"/>
          <w:szCs w:val="20"/>
        </w:rPr>
        <w:t>je li dostavljeno jamstvo za ozbiljnost ponude te je li dostavljeno jamstvo valjano</w:t>
      </w:r>
    </w:p>
    <w:p w14:paraId="317A8B89" w14:textId="77777777" w:rsidR="00F53E55" w:rsidRPr="000A7B6F" w:rsidRDefault="00BD6F53">
      <w:pPr>
        <w:pStyle w:val="Odlomakpopisa"/>
        <w:numPr>
          <w:ilvl w:val="0"/>
          <w:numId w:val="48"/>
        </w:numPr>
        <w:tabs>
          <w:tab w:val="left" w:pos="284"/>
        </w:tabs>
        <w:autoSpaceDE w:val="0"/>
        <w:autoSpaceDN w:val="0"/>
        <w:adjustRightInd w:val="0"/>
        <w:spacing w:after="120" w:line="240" w:lineRule="auto"/>
        <w:ind w:right="272"/>
        <w:contextualSpacing w:val="0"/>
        <w:rPr>
          <w:sz w:val="20"/>
          <w:szCs w:val="20"/>
        </w:rPr>
      </w:pPr>
      <w:r w:rsidRPr="000A7B6F">
        <w:rPr>
          <w:sz w:val="20"/>
          <w:szCs w:val="20"/>
        </w:rPr>
        <w:t>odsutnost osnova za isključenje gospodarskog subjekta</w:t>
      </w:r>
    </w:p>
    <w:p w14:paraId="4547E5A1" w14:textId="77777777" w:rsidR="00F53E55" w:rsidRPr="000A7B6F" w:rsidRDefault="00BD6F53">
      <w:pPr>
        <w:pStyle w:val="Odlomakpopisa"/>
        <w:numPr>
          <w:ilvl w:val="0"/>
          <w:numId w:val="48"/>
        </w:numPr>
        <w:tabs>
          <w:tab w:val="left" w:pos="284"/>
        </w:tabs>
        <w:autoSpaceDE w:val="0"/>
        <w:autoSpaceDN w:val="0"/>
        <w:adjustRightInd w:val="0"/>
        <w:spacing w:after="120" w:line="240" w:lineRule="auto"/>
        <w:ind w:right="272"/>
        <w:contextualSpacing w:val="0"/>
        <w:rPr>
          <w:sz w:val="20"/>
          <w:szCs w:val="20"/>
        </w:rPr>
      </w:pPr>
      <w:r w:rsidRPr="000A7B6F">
        <w:rPr>
          <w:sz w:val="20"/>
          <w:szCs w:val="20"/>
        </w:rPr>
        <w:t>ispunjenje traženih kriterija za odabir gospodarskog subjekta</w:t>
      </w:r>
    </w:p>
    <w:p w14:paraId="724129AD" w14:textId="77777777" w:rsidR="00F53E55" w:rsidRPr="000A7B6F" w:rsidRDefault="00BD6F53">
      <w:pPr>
        <w:pStyle w:val="Odlomakpopisa"/>
        <w:numPr>
          <w:ilvl w:val="0"/>
          <w:numId w:val="48"/>
        </w:numPr>
        <w:tabs>
          <w:tab w:val="left" w:pos="284"/>
        </w:tabs>
        <w:autoSpaceDE w:val="0"/>
        <w:autoSpaceDN w:val="0"/>
        <w:adjustRightInd w:val="0"/>
        <w:spacing w:after="120" w:line="240" w:lineRule="auto"/>
        <w:ind w:right="272"/>
        <w:contextualSpacing w:val="0"/>
        <w:rPr>
          <w:sz w:val="20"/>
          <w:szCs w:val="20"/>
        </w:rPr>
      </w:pPr>
      <w:r w:rsidRPr="000A7B6F">
        <w:rPr>
          <w:sz w:val="20"/>
          <w:szCs w:val="20"/>
        </w:rPr>
        <w:t>ispunjenje zahtjeva i uvjeta vezanih uz predmet nabave i tehničke specifikacije te ispunjenje ostalih zahtjeva, uvjeta i kriterija utvrđenih u obavijesti o nadmetanju te u dokumentaciji o nabavi i</w:t>
      </w:r>
    </w:p>
    <w:p w14:paraId="48E8CA08" w14:textId="77777777" w:rsidR="00F53E55" w:rsidRPr="000A7B6F" w:rsidRDefault="00BD6F53">
      <w:pPr>
        <w:pStyle w:val="Odlomakpopisa"/>
        <w:numPr>
          <w:ilvl w:val="0"/>
          <w:numId w:val="48"/>
        </w:numPr>
        <w:autoSpaceDE w:val="0"/>
        <w:autoSpaceDN w:val="0"/>
        <w:adjustRightInd w:val="0"/>
        <w:spacing w:after="120" w:line="240" w:lineRule="auto"/>
        <w:ind w:right="-2"/>
        <w:contextualSpacing w:val="0"/>
        <w:rPr>
          <w:sz w:val="20"/>
          <w:szCs w:val="20"/>
        </w:rPr>
      </w:pPr>
      <w:r w:rsidRPr="000A7B6F">
        <w:rPr>
          <w:sz w:val="20"/>
          <w:szCs w:val="20"/>
        </w:rPr>
        <w:t>računsku ispravnost ponude.</w:t>
      </w:r>
    </w:p>
    <w:p w14:paraId="259B7C3C" w14:textId="77777777" w:rsidR="00F53E55" w:rsidRDefault="00BD6F53">
      <w:pPr>
        <w:autoSpaceDE w:val="0"/>
        <w:autoSpaceDN w:val="0"/>
        <w:adjustRightInd w:val="0"/>
        <w:spacing w:after="120" w:line="240" w:lineRule="auto"/>
        <w:ind w:right="-2"/>
        <w:rPr>
          <w:rFonts w:ascii="Calibri" w:hAnsi="Calibri"/>
        </w:rPr>
      </w:pPr>
      <w:r w:rsidRPr="00C723B2">
        <w:rPr>
          <w:rFonts w:ascii="Calibri" w:hAnsi="Calibri"/>
        </w:rPr>
        <w:t>Naručitelj može ocijeniti ponude u dijelu koji se odnosi na zahtjeve i uvjete vezane uz predmet nabave i tehničke specifikacije prije provjere odsutnosti osnova za isključenje i ispunjenja kriterija za odabir gospodarskog subjekta. Ako naručitelj koristi ovu mogućnost mora osigurati da se provjera odsutnosti osnova za isključenje i ispunjenja kriterija za odabir gospodarskog subjekta provodi na nepristran</w:t>
      </w:r>
      <w:r>
        <w:rPr>
          <w:rFonts w:ascii="Calibri" w:hAnsi="Calibri"/>
        </w:rPr>
        <w:t xml:space="preserve"> i transparentan način kako ugovor o javnoj nabavi ne bi bio dodijeljen Ponuditelju koji je trebao biti isključen iz postupka javne nabave jer postoje osnove za njegovo isključenje ili Ponuditelju koji ne ispunjava kriterije za odabir gospodarskog subjekta koje je utvrdio naručitelj.</w:t>
      </w:r>
    </w:p>
    <w:p w14:paraId="58F9CFC7" w14:textId="77777777" w:rsidR="00F53E55" w:rsidRDefault="00F53E55">
      <w:pPr>
        <w:autoSpaceDE w:val="0"/>
        <w:autoSpaceDN w:val="0"/>
        <w:adjustRightInd w:val="0"/>
        <w:spacing w:after="120" w:line="240" w:lineRule="auto"/>
        <w:ind w:right="-2"/>
        <w:rPr>
          <w:rFonts w:ascii="Calibri" w:hAnsi="Calibri"/>
        </w:rPr>
      </w:pPr>
    </w:p>
    <w:p w14:paraId="02A4F829" w14:textId="77777777" w:rsidR="00F53E55" w:rsidRPr="000A7B6F" w:rsidRDefault="00BD6F53" w:rsidP="000A7B6F">
      <w:pPr>
        <w:rPr>
          <w:b/>
          <w:bCs/>
          <w:i/>
          <w:iCs/>
        </w:rPr>
      </w:pPr>
      <w:r w:rsidRPr="000A7B6F">
        <w:rPr>
          <w:b/>
          <w:bCs/>
          <w:i/>
          <w:iCs/>
        </w:rPr>
        <w:t>Provjera računske ispravnosti</w:t>
      </w:r>
    </w:p>
    <w:p w14:paraId="0DD101D5" w14:textId="77777777" w:rsidR="00F53E55" w:rsidRDefault="00BD6F53">
      <w:pPr>
        <w:spacing w:after="120" w:line="240" w:lineRule="auto"/>
        <w:ind w:right="-2"/>
        <w:rPr>
          <w:lang w:eastAsia="en-US"/>
        </w:rPr>
      </w:pPr>
      <w:r>
        <w:rPr>
          <w:lang w:eastAsia="en-US"/>
        </w:rPr>
        <w:t>Naručitelj je obvezan provjeriti računsku ispravnost ponude.</w:t>
      </w:r>
    </w:p>
    <w:p w14:paraId="2640000E" w14:textId="77777777" w:rsidR="00F53E55" w:rsidRDefault="00BD6F53">
      <w:pPr>
        <w:spacing w:after="120" w:line="240" w:lineRule="auto"/>
        <w:ind w:right="-2"/>
        <w:rPr>
          <w:lang w:eastAsia="en-US"/>
        </w:rPr>
      </w:pPr>
      <w:r>
        <w:rPr>
          <w:lang w:eastAsia="en-US"/>
        </w:rPr>
        <w:t>Računske pogreške u troškovniku ili ponudbenom listu ispravljaju se matematičkim operacijama.</w:t>
      </w:r>
    </w:p>
    <w:p w14:paraId="004EE1FF" w14:textId="77777777" w:rsidR="00F53E55" w:rsidRDefault="00BD6F53">
      <w:pPr>
        <w:spacing w:after="120" w:line="240" w:lineRule="auto"/>
        <w:ind w:right="-2"/>
        <w:rPr>
          <w:lang w:eastAsia="en-US"/>
        </w:rPr>
      </w:pPr>
      <w:r>
        <w:rPr>
          <w:lang w:eastAsia="en-US"/>
        </w:rPr>
        <w:t>Ako cijena ponude bez poreza na dodanu vrijednost izražena u troškovniku ne odgovara cijeni ponude bez poreza na dodanu vrijednost izraženoj u ponudbenom listu, vrijedi cijena ponude bez poreza na dodanu vrijednost izražena u troškovniku.</w:t>
      </w:r>
    </w:p>
    <w:p w14:paraId="6D409CFF" w14:textId="77777777" w:rsidR="00F53E55" w:rsidRDefault="00BD6F53">
      <w:pPr>
        <w:spacing w:after="120" w:line="240" w:lineRule="auto"/>
        <w:ind w:right="-2"/>
        <w:rPr>
          <w:lang w:eastAsia="en-US"/>
        </w:rPr>
      </w:pPr>
      <w:r>
        <w:rPr>
          <w:lang w:eastAsia="en-US"/>
        </w:rPr>
        <w:t>Sukladno članku 294. stavak 3. ZJN 2016 ako ponuda sadržava računsku pogrešku, naručitelj je obvezan od ponuditelja zatražiti prihvat ispravka računske pogreške, a ponuditelj je dužan odgovoriti u roku od pet dana od dana zaprimanja zahtjeva.</w:t>
      </w:r>
    </w:p>
    <w:p w14:paraId="62D3C6AA" w14:textId="77777777" w:rsidR="00F53E55" w:rsidRDefault="00BD6F53">
      <w:pPr>
        <w:spacing w:after="120" w:line="240" w:lineRule="auto"/>
        <w:ind w:right="-2"/>
        <w:rPr>
          <w:lang w:eastAsia="en-US"/>
        </w:rPr>
      </w:pPr>
      <w:r>
        <w:rPr>
          <w:lang w:eastAsia="en-US"/>
        </w:rPr>
        <w:t>U zahtjevu za prihvat ispravka računske pogreške naručitelj će naznačiti koji je dio ponude ispravljen kao i novu cijenu ponude proizišle nakon ispravka.</w:t>
      </w:r>
    </w:p>
    <w:p w14:paraId="717962DD" w14:textId="77777777" w:rsidR="00F53E55" w:rsidRDefault="00BD6F53">
      <w:pPr>
        <w:autoSpaceDE w:val="0"/>
        <w:autoSpaceDN w:val="0"/>
        <w:adjustRightInd w:val="0"/>
        <w:spacing w:after="120" w:line="240" w:lineRule="auto"/>
        <w:ind w:right="-2"/>
        <w:rPr>
          <w:rFonts w:ascii="Calibri" w:hAnsi="Calibri" w:cs="ArialMT"/>
        </w:rPr>
      </w:pPr>
      <w:r>
        <w:rPr>
          <w:rFonts w:ascii="Calibri" w:hAnsi="Calibri" w:cs="ArialMT"/>
        </w:rPr>
        <w:t xml:space="preserve">Naručitelj će prihvat ispravka računske pogreške zatražiti putem </w:t>
      </w:r>
      <w:r>
        <w:rPr>
          <w:rFonts w:ascii="Calibri" w:hAnsi="Calibri" w:cstheme="minorHAnsi"/>
        </w:rPr>
        <w:t xml:space="preserve">sustava EOJN RH modul Pojašnjenja/upotpunjavanje elektronički dostavljenih ponuda. Detaljne upute o načinu komunikacije naručitelja i ponuditelja u tijeku pregleda i ocjene ponude putem sustava EOJN RH-a dostupne su na stranicama Oglasnika, na adresi: </w:t>
      </w:r>
      <w:hyperlink r:id="rId28" w:history="1">
        <w:r>
          <w:rPr>
            <w:rStyle w:val="Hiperveza"/>
            <w:rFonts w:cstheme="minorHAnsi"/>
          </w:rPr>
          <w:t>https://eojn.nn.hr</w:t>
        </w:r>
      </w:hyperlink>
    </w:p>
    <w:p w14:paraId="6E76C72C" w14:textId="4EE960F4" w:rsidR="0081674D" w:rsidRDefault="00BD6F53">
      <w:pPr>
        <w:autoSpaceDE w:val="0"/>
        <w:autoSpaceDN w:val="0"/>
        <w:adjustRightInd w:val="0"/>
        <w:spacing w:after="120" w:line="240" w:lineRule="auto"/>
        <w:ind w:right="-2"/>
        <w:rPr>
          <w:b/>
          <w:bCs/>
          <w:i/>
          <w:iCs/>
        </w:rPr>
      </w:pPr>
      <w:r>
        <w:rPr>
          <w:rFonts w:ascii="Calibri" w:hAnsi="Calibri"/>
        </w:rPr>
        <w:t>Nakon pregleda i ocjene ponuda sukladno navedenom valjane ponude rangiraju se prema kriteriju za odabir ponude.</w:t>
      </w:r>
    </w:p>
    <w:p w14:paraId="23BDAA9C" w14:textId="50182DEF" w:rsidR="00F53E55" w:rsidRDefault="0081674D" w:rsidP="0081674D">
      <w:pPr>
        <w:autoSpaceDE w:val="0"/>
        <w:autoSpaceDN w:val="0"/>
        <w:adjustRightInd w:val="0"/>
        <w:spacing w:after="120" w:line="240" w:lineRule="auto"/>
        <w:ind w:right="-2"/>
        <w:rPr>
          <w:b/>
          <w:bCs/>
          <w:i/>
          <w:iCs/>
        </w:rPr>
      </w:pPr>
      <w:r w:rsidRPr="000A7B6F">
        <w:rPr>
          <w:b/>
          <w:bCs/>
          <w:i/>
          <w:iCs/>
        </w:rPr>
        <w:t>Izuzetno niske ponude</w:t>
      </w:r>
    </w:p>
    <w:p w14:paraId="4AA70AB5" w14:textId="77777777" w:rsidR="0081674D" w:rsidRPr="000A7B6F" w:rsidRDefault="0081674D" w:rsidP="000A7B6F">
      <w:pPr>
        <w:autoSpaceDE w:val="0"/>
        <w:autoSpaceDN w:val="0"/>
        <w:adjustRightInd w:val="0"/>
        <w:spacing w:after="120" w:line="240" w:lineRule="auto"/>
        <w:ind w:right="-2"/>
        <w:rPr>
          <w:b/>
          <w:bCs/>
          <w:i/>
          <w:iCs/>
        </w:rPr>
      </w:pPr>
    </w:p>
    <w:p w14:paraId="0DD694F8" w14:textId="77777777" w:rsidR="00E11EEF" w:rsidRDefault="00E11EEF" w:rsidP="00E11EEF">
      <w:pPr>
        <w:tabs>
          <w:tab w:val="left" w:pos="8789"/>
        </w:tabs>
        <w:autoSpaceDE w:val="0"/>
        <w:autoSpaceDN w:val="0"/>
        <w:adjustRightInd w:val="0"/>
        <w:spacing w:after="120" w:line="240" w:lineRule="auto"/>
        <w:ind w:right="-2"/>
        <w:rPr>
          <w:rFonts w:ascii="Calibri" w:hAnsi="Calibri"/>
        </w:rPr>
      </w:pPr>
      <w:r>
        <w:rPr>
          <w:rFonts w:ascii="Calibri" w:hAnsi="Calibri"/>
        </w:rPr>
        <w:t>Naručitelj će zahtijevati od gospodarskog subjekta da, u primjernom roku ne kraćem od 5 dana, objasni cijenu ili trošak naveden u ponudi ako se čini da je ponuda izuzetno niska u odnosu na radove, robu ili usluge.</w:t>
      </w:r>
    </w:p>
    <w:p w14:paraId="7C1D974D" w14:textId="77777777" w:rsidR="00E11EEF" w:rsidRDefault="00E11EEF" w:rsidP="00E11EEF">
      <w:pPr>
        <w:tabs>
          <w:tab w:val="left" w:pos="8789"/>
        </w:tabs>
        <w:autoSpaceDE w:val="0"/>
        <w:autoSpaceDN w:val="0"/>
        <w:adjustRightInd w:val="0"/>
        <w:spacing w:after="120" w:line="240" w:lineRule="auto"/>
        <w:ind w:right="-2"/>
        <w:rPr>
          <w:rFonts w:ascii="Calibri" w:hAnsi="Calibri"/>
        </w:rPr>
      </w:pPr>
      <w:r>
        <w:rPr>
          <w:rFonts w:ascii="Calibri" w:hAnsi="Calibri"/>
        </w:rPr>
        <w:t>Smatra se da su zadovoljeni uvjeti vezani uz utvrđivanje činjenice da je ponuda izuzetno niska, ako su ispunjeni svi sljedeći uvjeti:</w:t>
      </w:r>
    </w:p>
    <w:p w14:paraId="16426FCD" w14:textId="77777777" w:rsidR="00E11EEF" w:rsidRDefault="00E11EEF" w:rsidP="00E11EEF">
      <w:pPr>
        <w:tabs>
          <w:tab w:val="left" w:pos="8789"/>
        </w:tabs>
        <w:autoSpaceDE w:val="0"/>
        <w:autoSpaceDN w:val="0"/>
        <w:adjustRightInd w:val="0"/>
        <w:spacing w:after="120" w:line="240" w:lineRule="auto"/>
        <w:ind w:right="-2"/>
        <w:rPr>
          <w:rFonts w:ascii="Calibri" w:hAnsi="Calibri"/>
        </w:rPr>
      </w:pPr>
      <w:r>
        <w:rPr>
          <w:rFonts w:ascii="Calibri" w:hAnsi="Calibri"/>
        </w:rPr>
        <w:lastRenderedPageBreak/>
        <w:t>1. zaprimljene su najmanje tri valjane ponude</w:t>
      </w:r>
    </w:p>
    <w:p w14:paraId="0DC7B6B6" w14:textId="77777777" w:rsidR="00E11EEF" w:rsidRDefault="00E11EEF" w:rsidP="00E11EEF">
      <w:pPr>
        <w:tabs>
          <w:tab w:val="left" w:pos="8789"/>
        </w:tabs>
        <w:autoSpaceDE w:val="0"/>
        <w:autoSpaceDN w:val="0"/>
        <w:adjustRightInd w:val="0"/>
        <w:spacing w:after="120" w:line="240" w:lineRule="auto"/>
        <w:ind w:right="-2"/>
        <w:rPr>
          <w:rFonts w:ascii="Calibri" w:hAnsi="Calibri"/>
        </w:rPr>
      </w:pPr>
      <w:r>
        <w:rPr>
          <w:rFonts w:ascii="Calibri" w:hAnsi="Calibri"/>
        </w:rPr>
        <w:t xml:space="preserve">2. cijena ili trošak ponude su više od 20% niži od cijene ili troška </w:t>
      </w:r>
      <w:proofErr w:type="spellStart"/>
      <w:r>
        <w:rPr>
          <w:rFonts w:ascii="Calibri" w:hAnsi="Calibri"/>
        </w:rPr>
        <w:t>drugorangirane</w:t>
      </w:r>
      <w:proofErr w:type="spellEnd"/>
      <w:r>
        <w:rPr>
          <w:rFonts w:ascii="Calibri" w:hAnsi="Calibri"/>
        </w:rPr>
        <w:t xml:space="preserve"> valjane ponude, i</w:t>
      </w:r>
    </w:p>
    <w:p w14:paraId="41B9102D" w14:textId="77777777" w:rsidR="00E11EEF" w:rsidRDefault="00E11EEF" w:rsidP="00E11EEF">
      <w:pPr>
        <w:tabs>
          <w:tab w:val="left" w:pos="8789"/>
        </w:tabs>
        <w:autoSpaceDE w:val="0"/>
        <w:autoSpaceDN w:val="0"/>
        <w:adjustRightInd w:val="0"/>
        <w:spacing w:after="120" w:line="240" w:lineRule="auto"/>
        <w:ind w:right="-2"/>
        <w:rPr>
          <w:rFonts w:ascii="Calibri" w:hAnsi="Calibri"/>
        </w:rPr>
      </w:pPr>
      <w:r>
        <w:rPr>
          <w:rFonts w:ascii="Calibri" w:hAnsi="Calibri"/>
        </w:rPr>
        <w:t>3. cijena ili trošak ponude su više od 50% niži od prosječne cijene ili troška preostalih valjanih ponuda.</w:t>
      </w:r>
    </w:p>
    <w:p w14:paraId="73AE60B1" w14:textId="77777777" w:rsidR="00E11EEF" w:rsidRDefault="00E11EEF" w:rsidP="00E11EEF">
      <w:pPr>
        <w:autoSpaceDE w:val="0"/>
        <w:autoSpaceDN w:val="0"/>
        <w:adjustRightInd w:val="0"/>
        <w:spacing w:after="120" w:line="240" w:lineRule="auto"/>
        <w:ind w:right="-2"/>
        <w:rPr>
          <w:rFonts w:ascii="Calibri" w:hAnsi="Calibri"/>
        </w:rPr>
      </w:pPr>
      <w:r>
        <w:rPr>
          <w:rFonts w:ascii="Calibri" w:hAnsi="Calibri"/>
        </w:rPr>
        <w:t>Osim toga, Naručitelj može od ponuditelja zahtijevati objašnjenje ponude, ako se čini da je ona izuzetno niska i iz drugih razloga osim onih navedenih u točkama 1. do 3.</w:t>
      </w:r>
    </w:p>
    <w:p w14:paraId="03C0580C" w14:textId="77777777" w:rsidR="00E11EEF" w:rsidRDefault="00E11EEF" w:rsidP="00E11EEF">
      <w:pPr>
        <w:tabs>
          <w:tab w:val="left" w:pos="8789"/>
        </w:tabs>
        <w:autoSpaceDE w:val="0"/>
        <w:autoSpaceDN w:val="0"/>
        <w:adjustRightInd w:val="0"/>
        <w:spacing w:after="120" w:line="240" w:lineRule="auto"/>
        <w:ind w:right="-2"/>
        <w:rPr>
          <w:rFonts w:ascii="Calibri" w:hAnsi="Calibri"/>
        </w:rPr>
      </w:pPr>
      <w:r>
        <w:rPr>
          <w:rFonts w:ascii="Calibri" w:hAnsi="Calibri" w:cs="ArialMT"/>
        </w:rPr>
        <w:t xml:space="preserve">Naručitelj će obrazloženje izuzetno niske ponude zatražiti putem </w:t>
      </w:r>
      <w:r>
        <w:rPr>
          <w:rFonts w:ascii="Calibri" w:hAnsi="Calibri" w:cstheme="minorHAnsi"/>
        </w:rPr>
        <w:t>sustava EOJN RH modul Pojašnjenja/upotpunjavanje elektronički dostavljenih ponuda. Detaljne upute o načinu komunikacije naručitelja i ponuditelja u tijeku pregleda i ocjene ponude putem sustava EOJN RH-a dostupne su na stranicama Oglasnika, na adresi:</w:t>
      </w:r>
      <w:r>
        <w:rPr>
          <w:rFonts w:ascii="Calibri" w:hAnsi="Calibri" w:cstheme="minorHAnsi"/>
          <w:color w:val="FF0000"/>
        </w:rPr>
        <w:t xml:space="preserve"> </w:t>
      </w:r>
      <w:hyperlink r:id="rId29" w:history="1">
        <w:r>
          <w:rPr>
            <w:rStyle w:val="Hiperveza"/>
            <w:rFonts w:cstheme="minorHAnsi"/>
          </w:rPr>
          <w:t>https://eojn.nn.hr</w:t>
        </w:r>
      </w:hyperlink>
    </w:p>
    <w:p w14:paraId="04FE6DA6" w14:textId="77777777" w:rsidR="00E11EEF" w:rsidRDefault="00E11EEF" w:rsidP="00E11EEF">
      <w:pPr>
        <w:tabs>
          <w:tab w:val="left" w:pos="8789"/>
        </w:tabs>
        <w:autoSpaceDE w:val="0"/>
        <w:autoSpaceDN w:val="0"/>
        <w:adjustRightInd w:val="0"/>
        <w:spacing w:after="120" w:line="240" w:lineRule="auto"/>
        <w:ind w:right="-2"/>
        <w:rPr>
          <w:rFonts w:ascii="Calibri" w:hAnsi="Calibri"/>
        </w:rPr>
      </w:pPr>
      <w:r>
        <w:rPr>
          <w:rFonts w:ascii="Calibri" w:hAnsi="Calibri"/>
        </w:rPr>
        <w:t xml:space="preserve">Ako tijekom ocjene dostavljenih podataka postoje određene nejasnoće, naručitelj može od Ponuditelja zatražiti dodatno pojašnjenje. </w:t>
      </w:r>
    </w:p>
    <w:p w14:paraId="2FC13001" w14:textId="77777777" w:rsidR="00E11EEF" w:rsidRDefault="00E11EEF" w:rsidP="00E11EEF">
      <w:pPr>
        <w:tabs>
          <w:tab w:val="left" w:pos="8789"/>
        </w:tabs>
        <w:autoSpaceDE w:val="0"/>
        <w:autoSpaceDN w:val="0"/>
        <w:adjustRightInd w:val="0"/>
        <w:spacing w:after="120" w:line="240" w:lineRule="auto"/>
        <w:ind w:right="-2"/>
        <w:rPr>
          <w:rFonts w:ascii="Calibri" w:hAnsi="Calibri"/>
        </w:rPr>
      </w:pPr>
      <w:r>
        <w:rPr>
          <w:rFonts w:ascii="Calibri" w:hAnsi="Calibri"/>
        </w:rPr>
        <w:t xml:space="preserve">Naručitelj može odbiti ponudu samo ako objašnjenje ili dostavljeni dokazi zadovoljavajuće ne objašnjavaju nisku predloženu razinu cijene ili troškova, uzimajući u obzir gore navedene elemente. </w:t>
      </w:r>
    </w:p>
    <w:p w14:paraId="215B60C5" w14:textId="77777777" w:rsidR="00E11EEF" w:rsidRDefault="00E11EEF" w:rsidP="00E11EEF">
      <w:pPr>
        <w:tabs>
          <w:tab w:val="left" w:pos="8789"/>
        </w:tabs>
        <w:autoSpaceDE w:val="0"/>
        <w:autoSpaceDN w:val="0"/>
        <w:adjustRightInd w:val="0"/>
        <w:spacing w:after="120" w:line="240" w:lineRule="auto"/>
        <w:ind w:right="-2"/>
        <w:rPr>
          <w:rFonts w:ascii="Calibri" w:hAnsi="Calibri"/>
        </w:rPr>
      </w:pPr>
      <w:r>
        <w:rPr>
          <w:rFonts w:ascii="Calibri" w:hAnsi="Calibri"/>
        </w:rPr>
        <w:t xml:space="preserve">Naručitelj je obvezan odbiti ponudu ako utvrdi da je ponuda izuzetno niska jer ne udovoljava primjenjivim obvezama u području prava okoliša, socijalnog i radnog prava, uključujući kolektivne ugovore, a osobito obvezu isplate minimalne plaće, ili odredbama međunarodnog prava okoliša, socijalnog i radnog prava navedenim u Prilogu XI. ZJN 2016. </w:t>
      </w:r>
    </w:p>
    <w:p w14:paraId="499C2734" w14:textId="77777777" w:rsidR="00E11EEF" w:rsidRDefault="00E11EEF" w:rsidP="00E11EEF">
      <w:pPr>
        <w:spacing w:after="120" w:line="240" w:lineRule="auto"/>
      </w:pPr>
      <w:r>
        <w:t>Ako javni naručitelj utvrdi da je ponuda izuzetno niska jer je ponuditelj primio državnu potporu, smije tu ponudu samo na temelju toga odbiti tek nakon što zatraži ponuditelja objašnjenje, ako ponuditelj u primjerenom roku određenom od strane naručitelja nije u mogućnosti dokazati da je potpora zakonito dodijeljena.</w:t>
      </w:r>
    </w:p>
    <w:p w14:paraId="3E46E55C" w14:textId="5BDA6ED8" w:rsidR="00F53E55" w:rsidRDefault="0081674D">
      <w:pPr>
        <w:pStyle w:val="Naslov3PR"/>
      </w:pPr>
      <w:bookmarkStart w:id="185" w:name="_Toc513562376"/>
      <w:bookmarkStart w:id="186" w:name="_Toc528571877"/>
      <w:r>
        <w:t>Dopunjavanje , p</w:t>
      </w:r>
      <w:r w:rsidR="00BD6F53">
        <w:t>ojašnjenje i upotpunjavanje ponude</w:t>
      </w:r>
      <w:bookmarkEnd w:id="185"/>
      <w:bookmarkEnd w:id="186"/>
    </w:p>
    <w:p w14:paraId="40D9C739" w14:textId="77777777" w:rsidR="00F53E55" w:rsidRDefault="00BD6F53">
      <w:pPr>
        <w:autoSpaceDE w:val="0"/>
        <w:autoSpaceDN w:val="0"/>
        <w:adjustRightInd w:val="0"/>
        <w:spacing w:after="120" w:line="240" w:lineRule="auto"/>
        <w:ind w:right="-2"/>
        <w:rPr>
          <w:rFonts w:ascii="Calibri" w:hAnsi="Calibri"/>
        </w:rPr>
      </w:pPr>
      <w:r>
        <w:rPr>
          <w:rFonts w:ascii="Calibri" w:hAnsi="Calibri"/>
        </w:rPr>
        <w:t xml:space="preserve">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5 dana. </w:t>
      </w:r>
    </w:p>
    <w:p w14:paraId="7DBCB683" w14:textId="77777777" w:rsidR="00F53E55" w:rsidRDefault="00BD6F53">
      <w:pPr>
        <w:autoSpaceDE w:val="0"/>
        <w:autoSpaceDN w:val="0"/>
        <w:adjustRightInd w:val="0"/>
        <w:spacing w:after="120" w:line="240" w:lineRule="auto"/>
        <w:ind w:right="-2"/>
        <w:rPr>
          <w:rFonts w:ascii="Calibri" w:hAnsi="Calibri" w:cs="ArialMT"/>
        </w:rPr>
      </w:pPr>
      <w:r>
        <w:rPr>
          <w:rFonts w:ascii="Calibri" w:hAnsi="Calibri" w:cs="ArialMT"/>
        </w:rPr>
        <w:t xml:space="preserve">Naručitelj će dopunjavanje, pojašnjenje i/ili upotpunjavanje ponude zatražiti putem </w:t>
      </w:r>
      <w:r>
        <w:rPr>
          <w:rFonts w:ascii="Calibri" w:hAnsi="Calibri" w:cstheme="minorHAnsi"/>
        </w:rPr>
        <w:t>sustava EOJN RH modul Pojašnjenja/upotpunjavanje elektronički dostavljenih ponuda. Detaljne upute o načinu komunikacije naručitelja i ponuditelja u tijeku pregleda i ocjene ponude putem sustava EOJN RH-a dostupne su na stranicama Oglasnika, na adresi:</w:t>
      </w:r>
      <w:r>
        <w:rPr>
          <w:rFonts w:ascii="Calibri" w:hAnsi="Calibri" w:cstheme="minorHAnsi"/>
          <w:color w:val="FF0000"/>
        </w:rPr>
        <w:t xml:space="preserve"> </w:t>
      </w:r>
      <w:hyperlink r:id="rId30" w:history="1">
        <w:r>
          <w:rPr>
            <w:rStyle w:val="Hiperveza"/>
            <w:rFonts w:cstheme="minorHAnsi"/>
          </w:rPr>
          <w:t>https://eojn.nn.hr</w:t>
        </w:r>
      </w:hyperlink>
      <w:r>
        <w:rPr>
          <w:rFonts w:ascii="Calibri" w:hAnsi="Calibri" w:cs="ArialMT"/>
        </w:rPr>
        <w:t>.</w:t>
      </w:r>
    </w:p>
    <w:p w14:paraId="4BB2B381" w14:textId="77777777" w:rsidR="00F53E55" w:rsidRDefault="00BD6F53">
      <w:pPr>
        <w:autoSpaceDE w:val="0"/>
        <w:autoSpaceDN w:val="0"/>
        <w:adjustRightInd w:val="0"/>
        <w:spacing w:after="120" w:line="240" w:lineRule="auto"/>
        <w:ind w:right="-2"/>
        <w:rPr>
          <w:rFonts w:ascii="Calibri" w:hAnsi="Calibri"/>
          <w:color w:val="auto"/>
        </w:rPr>
      </w:pPr>
      <w:r>
        <w:rPr>
          <w:rFonts w:ascii="Calibri" w:hAnsi="Calibri"/>
          <w:color w:val="auto"/>
        </w:rPr>
        <w:t xml:space="preserve">Postupanje sukladno stavku 1. ove točke  ne smije dovesti do pregovaranja u vezi s kriterijem za odabir ponude ili ponuđenim predmetom nabave. </w:t>
      </w:r>
    </w:p>
    <w:p w14:paraId="219D35B4" w14:textId="7B2593A8" w:rsidR="00F53E55" w:rsidRDefault="00BD6F53">
      <w:pPr>
        <w:autoSpaceDE w:val="0"/>
        <w:autoSpaceDN w:val="0"/>
        <w:adjustRightInd w:val="0"/>
        <w:spacing w:after="120" w:line="240" w:lineRule="auto"/>
        <w:ind w:right="-2"/>
        <w:rPr>
          <w:rFonts w:ascii="Calibri" w:hAnsi="Calibri"/>
          <w:color w:val="auto"/>
        </w:rPr>
      </w:pPr>
      <w:r>
        <w:rPr>
          <w:rFonts w:ascii="Calibri" w:hAnsi="Calibri"/>
          <w:color w:val="auto"/>
        </w:rPr>
        <w:t>Ako naručitelj u postupku javne nabave ne primjenjuje mogućnost iz stavka 1. ove točke obvezan je u obrazložiti razloge u zapisniku o pregledu i ocjeni.</w:t>
      </w:r>
    </w:p>
    <w:p w14:paraId="6B9E95A8" w14:textId="02995608" w:rsidR="00E62CE1" w:rsidRDefault="00E62CE1">
      <w:pPr>
        <w:autoSpaceDE w:val="0"/>
        <w:autoSpaceDN w:val="0"/>
        <w:adjustRightInd w:val="0"/>
        <w:spacing w:after="120" w:line="240" w:lineRule="auto"/>
        <w:ind w:right="-2"/>
        <w:rPr>
          <w:rFonts w:ascii="Calibri" w:hAnsi="Calibri"/>
          <w:color w:val="auto"/>
        </w:rPr>
      </w:pPr>
    </w:p>
    <w:p w14:paraId="4F862D26" w14:textId="77777777" w:rsidR="00E62CE1" w:rsidRDefault="00E62CE1">
      <w:pPr>
        <w:autoSpaceDE w:val="0"/>
        <w:autoSpaceDN w:val="0"/>
        <w:adjustRightInd w:val="0"/>
        <w:spacing w:after="120" w:line="240" w:lineRule="auto"/>
        <w:ind w:right="-2"/>
        <w:rPr>
          <w:rFonts w:ascii="Calibri" w:hAnsi="Calibri"/>
          <w:color w:val="auto"/>
        </w:rPr>
      </w:pPr>
    </w:p>
    <w:p w14:paraId="60359B33" w14:textId="3CBAE16E" w:rsidR="00F53E55" w:rsidRDefault="00BD6F53">
      <w:pPr>
        <w:pStyle w:val="Naslov3PR"/>
      </w:pPr>
      <w:r>
        <w:t>Dokazivanje kriterija za kvalitativni odabir gospodarskog subjekta/ ažurirani popratni dokumenti</w:t>
      </w:r>
      <w:r w:rsidR="0081674D">
        <w:t xml:space="preserve">, postupanje u slučaju nepotpunih ili pogrešnih informacija ili dokumentacije </w:t>
      </w:r>
    </w:p>
    <w:p w14:paraId="038FE81F" w14:textId="48DA845F" w:rsidR="00F53E55" w:rsidRDefault="00BD6F53">
      <w:pPr>
        <w:autoSpaceDE w:val="0"/>
        <w:autoSpaceDN w:val="0"/>
        <w:adjustRightInd w:val="0"/>
        <w:spacing w:after="120" w:line="240" w:lineRule="auto"/>
        <w:ind w:right="-2"/>
        <w:rPr>
          <w:rFonts w:ascii="Calibri" w:hAnsi="Calibri"/>
        </w:rPr>
      </w:pPr>
      <w:r>
        <w:rPr>
          <w:rFonts w:ascii="Calibri" w:hAnsi="Calibri"/>
        </w:rPr>
        <w:t xml:space="preserve">Naručitelj može </w:t>
      </w:r>
      <w:r>
        <w:t xml:space="preserve">sukladno članku 262. ZJN 2016 </w:t>
      </w:r>
      <w:r>
        <w:rPr>
          <w:rFonts w:ascii="Calibri" w:hAnsi="Calibri"/>
        </w:rPr>
        <w:t xml:space="preserve">u bilo kojem trenutku tijekom postupka javne nabave, ako je to potrebno za pravilno provođenje postupka, provjeriti informacije navedene u </w:t>
      </w:r>
      <w:proofErr w:type="spellStart"/>
      <w:r>
        <w:rPr>
          <w:rFonts w:ascii="Calibri" w:hAnsi="Calibri"/>
        </w:rPr>
        <w:t>eESPD</w:t>
      </w:r>
      <w:proofErr w:type="spellEnd"/>
      <w:r>
        <w:rPr>
          <w:rFonts w:ascii="Calibri" w:hAnsi="Calibri"/>
        </w:rPr>
        <w:t>-u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42C892A7" w14:textId="5D5642EE" w:rsidR="00F53E55" w:rsidRDefault="00BD6F53">
      <w:pPr>
        <w:pStyle w:val="StilCalibri10tokaObostranoPrviredak102cmProred"/>
        <w:spacing w:after="120" w:line="240" w:lineRule="auto"/>
        <w:ind w:right="-2"/>
        <w:rPr>
          <w:rFonts w:asciiTheme="minorHAnsi" w:hAnsiTheme="minorHAnsi"/>
        </w:rPr>
      </w:pPr>
      <w:r>
        <w:rPr>
          <w:rFonts w:asciiTheme="minorHAnsi" w:hAnsiTheme="minorHAnsi"/>
        </w:rPr>
        <w:lastRenderedPageBreak/>
        <w:t xml:space="preserve">Ako se ne može obaviti provjera ili ishoditi potvrda sukladno gore navedenom stavku, javni naručitelj može zahtijevati od gospodarskog subjekta da u primjerenom roku, ne kraćem od 5 dana, dostavi sve ili dio popratnih dokumenta ili dokaza. </w:t>
      </w:r>
    </w:p>
    <w:p w14:paraId="23AEDCA6" w14:textId="3B89F44E" w:rsidR="00F53E55" w:rsidRDefault="00BD6F53">
      <w:pPr>
        <w:pStyle w:val="StilCalibri10tokaObostranoPrviredak102cmProred"/>
        <w:spacing w:after="120" w:line="240" w:lineRule="auto"/>
        <w:ind w:right="-2"/>
        <w:rPr>
          <w:rFonts w:asciiTheme="minorHAnsi" w:hAnsiTheme="minorHAnsi"/>
        </w:rPr>
      </w:pPr>
      <w:r>
        <w:t xml:space="preserve">Naručitelj može pozvati gospodarske subjekte da nadopune ili pojasne zaprimljene dokumente </w:t>
      </w:r>
      <w:r>
        <w:rPr>
          <w:rFonts w:asciiTheme="minorHAnsi" w:hAnsiTheme="minorHAnsi"/>
        </w:rPr>
        <w:t>sukladno traženom u točkama 3.i 4. ove Dokumentacije.</w:t>
      </w:r>
    </w:p>
    <w:p w14:paraId="065386D4" w14:textId="4F4925F6" w:rsidR="00F53E55" w:rsidRDefault="00BD6F53">
      <w:pPr>
        <w:spacing w:after="120" w:line="240" w:lineRule="auto"/>
        <w:ind w:right="-2"/>
        <w:rPr>
          <w:rFonts w:cstheme="minorHAnsi"/>
        </w:rPr>
      </w:pPr>
      <w:r>
        <w:rPr>
          <w:rFonts w:cstheme="minorHAnsi"/>
        </w:rPr>
        <w:t>Naručitelj je obvezan prije donošenja Odluke u postupku javne nabave velike vrijednosti, od ponuditelja koji je podnio ekonomski najpovoljniju ponudu zatražiti da u primjerenom roku, ne kraćem od pet dana, dostavi sve ili dio ažuriranih  popratnih dokumenata ili dokaza, osim ako već posjeduje te dokumente.</w:t>
      </w:r>
    </w:p>
    <w:p w14:paraId="4D68212C" w14:textId="4C8E50C3" w:rsidR="00F53E55" w:rsidRDefault="00BD6F53">
      <w:pPr>
        <w:spacing w:after="120" w:line="240" w:lineRule="auto"/>
        <w:ind w:right="-2"/>
        <w:rPr>
          <w:rFonts w:cstheme="minorHAnsi"/>
        </w:rPr>
      </w:pPr>
      <w:r>
        <w:rPr>
          <w:rFonts w:cstheme="minorHAnsi"/>
        </w:rPr>
        <w:t xml:space="preserve">Ažurirani popratni dokument je svaki dokument u kojem su sadržani podaci važeći, odgovaraju stvarnom činjeničnom stanju u trenutku dostave naručitelju te dokazuju ono što je gospodarski subjekt naveo u </w:t>
      </w:r>
      <w:proofErr w:type="spellStart"/>
      <w:r>
        <w:rPr>
          <w:rFonts w:cstheme="minorHAnsi"/>
        </w:rPr>
        <w:t>eESPD</w:t>
      </w:r>
      <w:proofErr w:type="spellEnd"/>
      <w:r>
        <w:rPr>
          <w:rFonts w:cstheme="minorHAnsi"/>
        </w:rPr>
        <w:t xml:space="preserve">-u. </w:t>
      </w:r>
    </w:p>
    <w:p w14:paraId="2ECD6AA1" w14:textId="651DCB64" w:rsidR="00F53E55" w:rsidRDefault="00BD6F53">
      <w:pPr>
        <w:spacing w:after="120" w:line="240" w:lineRule="auto"/>
        <w:ind w:right="-2"/>
        <w:rPr>
          <w:rFonts w:cstheme="minorHAnsi"/>
        </w:rPr>
      </w:pPr>
      <w:r>
        <w:rPr>
          <w:rFonts w:cstheme="minorHAnsi"/>
        </w:rPr>
        <w:t>Smatra se da naručitelj posjeduje ažurirane popratne dokumente ako istima ima izravan pristup elektroničkim sredstvima komunikacije putem besplatne nacionalne baze podataka na jeziku iz članka 280. stavka 2. ZJN 2016 ili putem EOJN RH.</w:t>
      </w:r>
    </w:p>
    <w:p w14:paraId="19806D92" w14:textId="4FA7283A" w:rsidR="00F53E55" w:rsidRDefault="00BD6F53">
      <w:pPr>
        <w:spacing w:after="120" w:line="240" w:lineRule="auto"/>
        <w:ind w:right="-2"/>
        <w:rPr>
          <w:rFonts w:cstheme="minorHAnsi"/>
        </w:rPr>
      </w:pPr>
      <w:r>
        <w:rPr>
          <w:rFonts w:cstheme="minorHAnsi"/>
        </w:rPr>
        <w:t>Ažurirane popratne dokumente ponuditelji mogu dostaviti u neovjerenoj preslici elektroničkim sredstvima komunikacije ili na drugi dokaziv način.</w:t>
      </w:r>
    </w:p>
    <w:p w14:paraId="6EF82DAA" w14:textId="790D7D70" w:rsidR="00F53E55" w:rsidRDefault="00BD6F53">
      <w:pPr>
        <w:spacing w:after="120" w:line="240" w:lineRule="auto"/>
        <w:ind w:right="-2"/>
        <w:rPr>
          <w:rFonts w:cstheme="minorHAnsi"/>
        </w:rPr>
      </w:pPr>
      <w:r>
        <w:rPr>
          <w:rFonts w:cstheme="minorHAnsi"/>
        </w:rPr>
        <w:t>Neovjerenom preslikom smatra se i neovjerena preslika elektroničke isprave na papiru.</w:t>
      </w:r>
    </w:p>
    <w:p w14:paraId="41FCB25E" w14:textId="5A3496B8" w:rsidR="00F53E55" w:rsidRDefault="00BD6F53">
      <w:pPr>
        <w:spacing w:after="120" w:line="240" w:lineRule="auto"/>
        <w:ind w:right="-2"/>
        <w:rPr>
          <w:rFonts w:cstheme="minorHAnsi"/>
        </w:rPr>
      </w:pPr>
      <w:r>
        <w:rPr>
          <w:rFonts w:cstheme="minorHAnsi"/>
        </w:rPr>
        <w:t>U svrhu dodatne provjere informacija naručitelj može zatražiti dostavu ili stavljanje na uvid izvornika ili ovjerenih preslika jednog ili više traženih dokumenata.</w:t>
      </w:r>
    </w:p>
    <w:p w14:paraId="1653914C" w14:textId="77777777" w:rsidR="00F53E55" w:rsidRDefault="00BD6F53">
      <w:pPr>
        <w:spacing w:after="120" w:line="240" w:lineRule="auto"/>
        <w:ind w:right="-2"/>
        <w:rPr>
          <w:rFonts w:cstheme="minorHAnsi"/>
        </w:rPr>
      </w:pPr>
      <w:r>
        <w:rPr>
          <w:rFonts w:cstheme="minorHAnsi"/>
        </w:rPr>
        <w:t>Ponudbeni list, troškovnik i jamstvo za ozbiljnost ponude ne smatraju se određenim dokumentima koji nedostaju u smislu članka 293. ZJN 2016 te naručitelj ne smije zatražiti ponuditelja da iste dostavi tijekom pregleda i ocjene ponuda.</w:t>
      </w:r>
    </w:p>
    <w:p w14:paraId="1EF9DF96" w14:textId="77777777" w:rsidR="00F53E55" w:rsidRDefault="00BD6F53">
      <w:pPr>
        <w:pStyle w:val="StilCalibri10tokaObostranoPrviredak102cmProred"/>
        <w:spacing w:after="120" w:line="240" w:lineRule="auto"/>
        <w:ind w:right="-2"/>
        <w:rPr>
          <w:rFonts w:asciiTheme="minorHAnsi" w:hAnsiTheme="minorHAnsi"/>
        </w:rPr>
      </w:pPr>
      <w:r>
        <w:rPr>
          <w:rFonts w:asciiTheme="minorHAnsi" w:hAnsiTheme="minorHAnsi"/>
        </w:rPr>
        <w:t xml:space="preserve">Sukladno članku 293. stavak 1. ZJN 2016 ako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 ne kraćem od pet dana. </w:t>
      </w:r>
    </w:p>
    <w:p w14:paraId="73034233" w14:textId="77777777" w:rsidR="00F53E55" w:rsidRDefault="00F53E55">
      <w:pPr>
        <w:spacing w:after="120" w:line="240" w:lineRule="auto"/>
        <w:ind w:right="-2"/>
        <w:rPr>
          <w:rFonts w:cstheme="minorHAnsi"/>
        </w:rPr>
      </w:pPr>
    </w:p>
    <w:p w14:paraId="5F0F8E05" w14:textId="30296D5B" w:rsidR="00F53E55" w:rsidRDefault="00BD6F53">
      <w:pPr>
        <w:spacing w:after="120" w:line="240" w:lineRule="auto"/>
        <w:ind w:right="-2"/>
        <w:rPr>
          <w:rFonts w:cstheme="minorHAnsi"/>
        </w:rPr>
      </w:pPr>
      <w:r>
        <w:rPr>
          <w:rFonts w:cstheme="minorHAnsi"/>
        </w:rPr>
        <w:t xml:space="preserve">Ako ponuditelj koji je podnio najpovoljniju ponudu ne dostavi ažurne popratne dokumente u ostavljenom roku ili njima ne dokaže da ispunjava uvjete iz točaka </w:t>
      </w:r>
      <w:r>
        <w:rPr>
          <w:rFonts w:cstheme="minorHAnsi"/>
        </w:rPr>
        <w:fldChar w:fldCharType="begin"/>
      </w:r>
      <w:r>
        <w:rPr>
          <w:rFonts w:cstheme="minorHAnsi"/>
        </w:rPr>
        <w:instrText xml:space="preserve"> REF _Ref28353914 \r \h </w:instrText>
      </w:r>
      <w:r>
        <w:rPr>
          <w:rFonts w:cstheme="minorHAnsi"/>
        </w:rPr>
      </w:r>
      <w:r>
        <w:rPr>
          <w:rFonts w:cstheme="minorHAnsi"/>
        </w:rPr>
        <w:fldChar w:fldCharType="separate"/>
      </w:r>
      <w:r w:rsidR="009559F5">
        <w:rPr>
          <w:rFonts w:cstheme="minorHAnsi"/>
        </w:rPr>
        <w:t>3</w:t>
      </w:r>
      <w:r>
        <w:rPr>
          <w:rFonts w:cstheme="minorHAnsi"/>
        </w:rPr>
        <w:fldChar w:fldCharType="end"/>
      </w:r>
      <w:r>
        <w:rPr>
          <w:rFonts w:cstheme="minorHAnsi"/>
        </w:rPr>
        <w:t xml:space="preserve">. i </w:t>
      </w:r>
      <w:r>
        <w:rPr>
          <w:rFonts w:cstheme="minorHAnsi"/>
        </w:rPr>
        <w:fldChar w:fldCharType="begin"/>
      </w:r>
      <w:r>
        <w:rPr>
          <w:rFonts w:cstheme="minorHAnsi"/>
        </w:rPr>
        <w:instrText xml:space="preserve"> REF _Ref28353924 \r \h </w:instrText>
      </w:r>
      <w:r>
        <w:rPr>
          <w:rFonts w:cstheme="minorHAnsi"/>
        </w:rPr>
      </w:r>
      <w:r>
        <w:rPr>
          <w:rFonts w:cstheme="minorHAnsi"/>
        </w:rPr>
        <w:fldChar w:fldCharType="separate"/>
      </w:r>
      <w:r w:rsidR="009559F5">
        <w:rPr>
          <w:rFonts w:cstheme="minorHAnsi"/>
        </w:rPr>
        <w:t>4</w:t>
      </w:r>
      <w:r>
        <w:rPr>
          <w:rFonts w:cstheme="minorHAnsi"/>
        </w:rPr>
        <w:fldChar w:fldCharType="end"/>
      </w:r>
      <w:r>
        <w:rPr>
          <w:rFonts w:cstheme="minorHAnsi"/>
        </w:rPr>
        <w:t xml:space="preserve">. ove Dokumentacije, odnosno </w:t>
      </w:r>
      <w:r>
        <w:rPr>
          <w:rFonts w:ascii="Calibri" w:hAnsi="Calibri"/>
        </w:rPr>
        <w:t>iz članka 260. stavka 1. točaka 1. – 3. Zakona o javnoj nabavi,</w:t>
      </w:r>
      <w:r>
        <w:rPr>
          <w:rFonts w:cstheme="minorHAnsi"/>
        </w:rPr>
        <w:t xml:space="preserve"> javni naručitelj obvezan je odbiti ponudu tog ponuditelja te postupiti sukladno stavku članku 263. stavku 1. ZJN 2016 u odnosu na ponuditelja koji je podnio sljedeću najpovoljniju ponudu ili poništiti postupak javne nabave, ako postoje razlozi za poništenje.</w:t>
      </w:r>
    </w:p>
    <w:p w14:paraId="72C83A71" w14:textId="77777777" w:rsidR="00F53E55" w:rsidRDefault="00BD6F53">
      <w:pPr>
        <w:autoSpaceDE w:val="0"/>
        <w:autoSpaceDN w:val="0"/>
        <w:adjustRightInd w:val="0"/>
        <w:spacing w:after="120" w:line="240" w:lineRule="auto"/>
        <w:ind w:right="-2"/>
        <w:rPr>
          <w:rFonts w:ascii="Calibri" w:hAnsi="Calibri" w:cs="ArialMT"/>
        </w:rPr>
      </w:pPr>
      <w:r>
        <w:rPr>
          <w:rFonts w:ascii="Calibri" w:hAnsi="Calibri"/>
        </w:rPr>
        <w:t xml:space="preserve">Gospodarske se subjekte može isključiti iz postupka nabave ili oni mogu biti predmet progona na temelju nacionalnog prava u slučajevima ozbiljnog lažnog prikazivanja činjenica pri ispunjavanju </w:t>
      </w:r>
      <w:proofErr w:type="spellStart"/>
      <w:r>
        <w:rPr>
          <w:rFonts w:ascii="Calibri" w:hAnsi="Calibri"/>
        </w:rPr>
        <w:t>eESPD</w:t>
      </w:r>
      <w:proofErr w:type="spellEnd"/>
      <w:r>
        <w:rPr>
          <w:rFonts w:ascii="Calibri" w:hAnsi="Calibri"/>
        </w:rPr>
        <w:t xml:space="preserve">-a ili, općenito, pri dostavi podataka zatraženih radi provjere nepostojanja osnova za isključenje ili ispunjenja kriterija za odabir gospodarskog subjekta, odnosno ako su ti podaci prikriveni ili gospodarski subjekti ne mogu dostaviti popratne </w:t>
      </w:r>
      <w:r>
        <w:rPr>
          <w:rFonts w:ascii="Calibri" w:hAnsi="Calibri" w:cs="ArialMT"/>
        </w:rPr>
        <w:t>dokumente.</w:t>
      </w:r>
    </w:p>
    <w:p w14:paraId="0676FF16" w14:textId="77777777" w:rsidR="00F53E55" w:rsidRDefault="00BD6F53">
      <w:pPr>
        <w:autoSpaceDE w:val="0"/>
        <w:autoSpaceDN w:val="0"/>
        <w:adjustRightInd w:val="0"/>
        <w:spacing w:after="120" w:line="240" w:lineRule="auto"/>
        <w:ind w:right="-2"/>
        <w:rPr>
          <w:rFonts w:ascii="Calibri" w:hAnsi="Calibri" w:cs="ArialMT"/>
        </w:rPr>
      </w:pPr>
      <w:r>
        <w:rPr>
          <w:rFonts w:ascii="Calibri" w:hAnsi="Calibri" w:cs="ArialMT"/>
        </w:rPr>
        <w:t xml:space="preserve">Naručitelj će dostavu izvornika dokumenata ili dokaza zatražiti putem </w:t>
      </w:r>
      <w:r>
        <w:rPr>
          <w:rFonts w:ascii="Calibri" w:hAnsi="Calibri" w:cstheme="minorHAnsi"/>
        </w:rPr>
        <w:t>sustava EOJN RH modul Pojašnjenja/upotpunjavanje elektronički dostavljenih ponuda. Detaljne upute o načinu komunikacije naručitelja i ponuditelja u tijeku pregleda i ocjene ponude putem sustava EOJN RH-a dostupne su na stranicama Oglasnika, na adresi:</w:t>
      </w:r>
      <w:r>
        <w:rPr>
          <w:rFonts w:ascii="Calibri" w:hAnsi="Calibri" w:cstheme="minorHAnsi"/>
          <w:color w:val="FF0000"/>
        </w:rPr>
        <w:t xml:space="preserve"> </w:t>
      </w:r>
      <w:hyperlink r:id="rId31" w:history="1">
        <w:r>
          <w:rPr>
            <w:rStyle w:val="Hiperveza"/>
            <w:rFonts w:cstheme="minorHAnsi"/>
          </w:rPr>
          <w:t>https://eojn.nn.hr</w:t>
        </w:r>
      </w:hyperlink>
      <w:r>
        <w:rPr>
          <w:rFonts w:ascii="Calibri" w:hAnsi="Calibri" w:cstheme="minorHAnsi"/>
          <w:b/>
        </w:rPr>
        <w:t>.</w:t>
      </w:r>
    </w:p>
    <w:p w14:paraId="1E249030" w14:textId="77777777" w:rsidR="00F53E55" w:rsidRDefault="00F53E55">
      <w:pPr>
        <w:spacing w:after="120" w:line="240" w:lineRule="auto"/>
      </w:pPr>
    </w:p>
    <w:p w14:paraId="09ECA2AB" w14:textId="77777777" w:rsidR="00F53E55" w:rsidRDefault="00F53E55">
      <w:pPr>
        <w:spacing w:after="120" w:line="240" w:lineRule="auto"/>
        <w:contextualSpacing/>
      </w:pPr>
    </w:p>
    <w:p w14:paraId="5BFE5545" w14:textId="77777777" w:rsidR="00F53E55" w:rsidRDefault="00F53E55">
      <w:pPr>
        <w:spacing w:after="120" w:line="240" w:lineRule="auto"/>
      </w:pPr>
    </w:p>
    <w:p w14:paraId="471A0E02" w14:textId="77777777" w:rsidR="00F53E55" w:rsidRDefault="00BD6F53">
      <w:pPr>
        <w:pStyle w:val="Naslov3PR"/>
      </w:pPr>
      <w:bookmarkStart w:id="187" w:name="_Toc528571886"/>
      <w:bookmarkStart w:id="188" w:name="_Toc513562385"/>
      <w:r>
        <w:t>Uvid u dokumentaciju postupka javne nabave</w:t>
      </w:r>
      <w:bookmarkEnd w:id="187"/>
      <w:bookmarkEnd w:id="188"/>
    </w:p>
    <w:p w14:paraId="4D9849AD" w14:textId="77777777" w:rsidR="00F53E55" w:rsidRDefault="00BD6F53">
      <w:pPr>
        <w:tabs>
          <w:tab w:val="left" w:pos="0"/>
        </w:tabs>
        <w:spacing w:after="120" w:line="240" w:lineRule="auto"/>
        <w:ind w:right="-2"/>
        <w:rPr>
          <w:rFonts w:ascii="Calibri" w:hAnsi="Calibri"/>
        </w:rPr>
      </w:pPr>
      <w:r>
        <w:rPr>
          <w:rFonts w:ascii="Calibri" w:hAnsi="Calibri"/>
        </w:rPr>
        <w:lastRenderedPageBreak/>
        <w:t>Naručitelj je obvezan nakon dostave odluke o odabiru ili poništenju do isteka roka za žalbu, na zahtjev ponuditelja, omogućiti uvid u cjelokupnu dokumentaciju dotičnog postupka, uključujući zapisnike, dostavljene ponude, osim u one dokumente koji su označeni tajnim i u one dijelove dokumentacije u koje podnositelj zahtjeva može izvršiti neposredan uvid putem EOJN RH.</w:t>
      </w:r>
    </w:p>
    <w:p w14:paraId="664F61B7" w14:textId="77777777" w:rsidR="00F53E55" w:rsidRDefault="00F53E55">
      <w:pPr>
        <w:tabs>
          <w:tab w:val="left" w:pos="0"/>
        </w:tabs>
        <w:spacing w:after="120" w:line="240" w:lineRule="auto"/>
        <w:ind w:right="-2"/>
        <w:contextualSpacing/>
        <w:rPr>
          <w:rFonts w:ascii="Calibri" w:hAnsi="Calibri"/>
        </w:rPr>
      </w:pPr>
    </w:p>
    <w:p w14:paraId="0E648A97" w14:textId="43EE989B" w:rsidR="00F53E55" w:rsidRDefault="00BD6F53" w:rsidP="00AD2292">
      <w:pPr>
        <w:pStyle w:val="Naslov3PR"/>
      </w:pPr>
      <w:bookmarkStart w:id="189" w:name="_Toc526842222"/>
      <w:r>
        <w:t>Rok za izjavljivanje žalbe na dokumentaciju o nabavi te naziv i adresa žalbenog tijela</w:t>
      </w:r>
      <w:bookmarkEnd w:id="189"/>
    </w:p>
    <w:p w14:paraId="422585EB" w14:textId="77777777" w:rsidR="00F53E55" w:rsidRDefault="00BD6F53">
      <w:pPr>
        <w:autoSpaceDE w:val="0"/>
        <w:autoSpaceDN w:val="0"/>
        <w:adjustRightInd w:val="0"/>
        <w:spacing w:after="120" w:line="240" w:lineRule="auto"/>
        <w:ind w:right="-2"/>
        <w:rPr>
          <w:rFonts w:ascii="Calibri" w:hAnsi="Calibri"/>
        </w:rPr>
      </w:pPr>
      <w:r>
        <w:rPr>
          <w:rFonts w:ascii="Calibri" w:hAnsi="Calibri"/>
        </w:rPr>
        <w:t>Pravo na žalbu ima svaki gospodarski subjekt koji ima ili je imao pravni interes za dobivanje određenog ugovora o javnoj nabavi i koji je pretrpio ili bi mogao pretrpjeti štetu od navodnoga kršenja subjektivnih prava.</w:t>
      </w:r>
    </w:p>
    <w:p w14:paraId="348F51A7" w14:textId="77777777" w:rsidR="00F53E55" w:rsidRDefault="00BD6F53">
      <w:pPr>
        <w:autoSpaceDE w:val="0"/>
        <w:autoSpaceDN w:val="0"/>
        <w:adjustRightInd w:val="0"/>
        <w:spacing w:after="120" w:line="240" w:lineRule="auto"/>
        <w:ind w:right="-2"/>
        <w:rPr>
          <w:rFonts w:ascii="Calibri" w:hAnsi="Calibri"/>
        </w:rPr>
      </w:pPr>
      <w:r>
        <w:rPr>
          <w:rFonts w:ascii="Calibri" w:hAnsi="Calibri"/>
        </w:rPr>
        <w:t>Pravo na žalbu ima i središnje tijelo državne uprave nadležno za politiku javne nabave i nadležno državno odvjetništvo.</w:t>
      </w:r>
    </w:p>
    <w:p w14:paraId="793C3FDE" w14:textId="77777777" w:rsidR="00F53E55" w:rsidRDefault="00BD6F53">
      <w:pPr>
        <w:autoSpaceDE w:val="0"/>
        <w:autoSpaceDN w:val="0"/>
        <w:adjustRightInd w:val="0"/>
        <w:spacing w:after="120" w:line="240" w:lineRule="auto"/>
        <w:ind w:right="-2"/>
        <w:rPr>
          <w:rFonts w:ascii="Calibri" w:hAnsi="Calibri"/>
        </w:rPr>
      </w:pPr>
      <w:r>
        <w:rPr>
          <w:rFonts w:ascii="Calibri" w:hAnsi="Calibri"/>
        </w:rPr>
        <w:t xml:space="preserve">Žalba se izjavljuje Državnoj komisiji za kontrolu postupaka javne nabave, Koturaška cesta 43/IV, 10000 Zagreb. </w:t>
      </w:r>
    </w:p>
    <w:p w14:paraId="176B1D70" w14:textId="77777777" w:rsidR="00F53E55" w:rsidRDefault="00BD6F53">
      <w:pPr>
        <w:autoSpaceDE w:val="0"/>
        <w:autoSpaceDN w:val="0"/>
        <w:adjustRightInd w:val="0"/>
        <w:spacing w:after="120" w:line="240" w:lineRule="auto"/>
        <w:ind w:right="-2"/>
        <w:rPr>
          <w:rFonts w:ascii="Calibri" w:hAnsi="Calibri"/>
        </w:rPr>
      </w:pPr>
      <w:r>
        <w:rPr>
          <w:rFonts w:ascii="Calibri" w:hAnsi="Calibri"/>
        </w:rPr>
        <w:t>Žalba se izjavljuje u pisanom obliku. Žalba se dostavlja neposredno, putem ovlaštenog davatelja poštanskih usluga ili elektroničkim sredstvima komunikacije putem međusobno povezanih informacijskih sustava Državne komisije i EOJN RH (putem sustava e-Žalba).   Metoda i način dostavljanja žalbe kao i komunikacije sa DKOM dani su na stranicama EOJN-a putem sljedećeg linka:</w:t>
      </w:r>
    </w:p>
    <w:p w14:paraId="035519D9" w14:textId="77777777" w:rsidR="00F53E55" w:rsidRDefault="00556F40">
      <w:pPr>
        <w:autoSpaceDE w:val="0"/>
        <w:autoSpaceDN w:val="0"/>
        <w:adjustRightInd w:val="0"/>
        <w:spacing w:after="120" w:line="240" w:lineRule="auto"/>
        <w:ind w:right="272"/>
        <w:rPr>
          <w:rFonts w:ascii="Calibri" w:hAnsi="Calibri"/>
        </w:rPr>
      </w:pPr>
      <w:hyperlink r:id="rId32" w:history="1">
        <w:r w:rsidR="00BD6F53">
          <w:rPr>
            <w:rStyle w:val="Hiperveza"/>
          </w:rPr>
          <w:t>https://help.nn.hr/support/solutions/articles/12000039492-elektronička-žalba-od-1-siječnja-2018-</w:t>
        </w:r>
      </w:hyperlink>
      <w:r w:rsidR="00BD6F53">
        <w:rPr>
          <w:rFonts w:ascii="Calibri" w:hAnsi="Calibri"/>
        </w:rPr>
        <w:t xml:space="preserve"> .</w:t>
      </w:r>
    </w:p>
    <w:p w14:paraId="72CD4A3C" w14:textId="77777777" w:rsidR="00F53E55" w:rsidRDefault="00BD6F53">
      <w:pPr>
        <w:autoSpaceDE w:val="0"/>
        <w:autoSpaceDN w:val="0"/>
        <w:adjustRightInd w:val="0"/>
        <w:spacing w:after="120" w:line="240" w:lineRule="auto"/>
        <w:ind w:right="-2"/>
        <w:rPr>
          <w:rFonts w:ascii="Calibri" w:hAnsi="Calibri"/>
        </w:rPr>
      </w:pPr>
      <w:r>
        <w:rPr>
          <w:rFonts w:ascii="Calibri" w:hAnsi="Calibri"/>
        </w:rPr>
        <w:t>Žalitelj je obvezan primjerak žalbe dostaviti naručitelju u roku za žalbu na dokaziv način. Žalba se izjavljuje u skladu s člankom 405. i u roku sukladno članku 406. ZJN 2016.</w:t>
      </w:r>
    </w:p>
    <w:p w14:paraId="48A5C6AD" w14:textId="77777777" w:rsidR="00F53E55" w:rsidRDefault="00BD6F53">
      <w:pPr>
        <w:autoSpaceDE w:val="0"/>
        <w:autoSpaceDN w:val="0"/>
        <w:adjustRightInd w:val="0"/>
        <w:spacing w:after="120" w:line="240" w:lineRule="auto"/>
        <w:ind w:right="-2"/>
        <w:rPr>
          <w:rFonts w:ascii="Calibri" w:hAnsi="Calibri"/>
        </w:rPr>
      </w:pPr>
      <w:r>
        <w:rPr>
          <w:rFonts w:ascii="Calibri" w:hAnsi="Calibri"/>
        </w:rPr>
        <w:t xml:space="preserve">Žalba se izjavljuje u roku </w:t>
      </w:r>
      <w:r>
        <w:rPr>
          <w:rFonts w:ascii="Calibri" w:hAnsi="Calibri"/>
          <w:b/>
          <w:bCs/>
        </w:rPr>
        <w:t>10 dana</w:t>
      </w:r>
      <w:r>
        <w:rPr>
          <w:rFonts w:ascii="Calibri" w:hAnsi="Calibri"/>
          <w:bCs/>
        </w:rPr>
        <w:t>, i to</w:t>
      </w:r>
      <w:r>
        <w:rPr>
          <w:rFonts w:ascii="Calibri" w:hAnsi="Calibri"/>
        </w:rPr>
        <w:t xml:space="preserve"> od dana:</w:t>
      </w:r>
    </w:p>
    <w:p w14:paraId="1AC3B464" w14:textId="77777777" w:rsidR="00F53E55" w:rsidRDefault="00BD6F53">
      <w:pPr>
        <w:pStyle w:val="Odlomakpopisa"/>
        <w:tabs>
          <w:tab w:val="left" w:pos="284"/>
        </w:tabs>
        <w:spacing w:after="120" w:line="240" w:lineRule="auto"/>
        <w:ind w:left="360" w:right="-2"/>
        <w:contextualSpacing w:val="0"/>
        <w:rPr>
          <w:sz w:val="20"/>
          <w:szCs w:val="20"/>
        </w:rPr>
      </w:pPr>
      <w:r>
        <w:t>-</w:t>
      </w:r>
      <w:r>
        <w:tab/>
      </w:r>
      <w:r>
        <w:rPr>
          <w:sz w:val="20"/>
          <w:szCs w:val="20"/>
        </w:rPr>
        <w:t>objave poziva na nadmetanje, u odnosu na sadržaj poziva ili dokumentacije o nabavi</w:t>
      </w:r>
    </w:p>
    <w:p w14:paraId="60EC1620" w14:textId="77777777" w:rsidR="00F53E55" w:rsidRDefault="00BD6F53">
      <w:pPr>
        <w:pStyle w:val="Odlomakpopisa"/>
        <w:tabs>
          <w:tab w:val="left" w:pos="284"/>
        </w:tabs>
        <w:spacing w:after="120" w:line="240" w:lineRule="auto"/>
        <w:ind w:left="360" w:right="-2"/>
        <w:contextualSpacing w:val="0"/>
        <w:rPr>
          <w:sz w:val="20"/>
          <w:szCs w:val="20"/>
        </w:rPr>
      </w:pPr>
      <w:r>
        <w:rPr>
          <w:sz w:val="20"/>
          <w:szCs w:val="20"/>
        </w:rPr>
        <w:t>-</w:t>
      </w:r>
      <w:r>
        <w:rPr>
          <w:sz w:val="20"/>
          <w:szCs w:val="20"/>
        </w:rPr>
        <w:tab/>
        <w:t>objave obavijesti o ispravku, u odnosu na sadržaj ispravka</w:t>
      </w:r>
    </w:p>
    <w:p w14:paraId="5C19B37F" w14:textId="77777777" w:rsidR="00F53E55" w:rsidRDefault="00BD6F53">
      <w:pPr>
        <w:tabs>
          <w:tab w:val="left" w:pos="284"/>
        </w:tabs>
        <w:spacing w:after="120" w:line="240" w:lineRule="auto"/>
        <w:ind w:right="-2"/>
        <w:rPr>
          <w:rFonts w:ascii="Calibri" w:hAnsi="Calibri"/>
        </w:rPr>
      </w:pPr>
      <w:r>
        <w:rPr>
          <w:rFonts w:ascii="Calibri" w:hAnsi="Calibri"/>
        </w:rPr>
        <w:tab/>
        <w:t>-</w:t>
      </w:r>
      <w:r>
        <w:rPr>
          <w:rFonts w:ascii="Calibri" w:hAnsi="Calibri"/>
        </w:rPr>
        <w:tab/>
        <w:t>objave izmjene dokumentacije o nabavi, u odnosu na sadržaj izmjene dokumentacije</w:t>
      </w:r>
    </w:p>
    <w:p w14:paraId="6108023A" w14:textId="77777777" w:rsidR="00F53E55" w:rsidRDefault="00BD6F53">
      <w:pPr>
        <w:pStyle w:val="Odlomakpopisa"/>
        <w:tabs>
          <w:tab w:val="left" w:pos="284"/>
        </w:tabs>
        <w:spacing w:after="120" w:line="240" w:lineRule="auto"/>
        <w:ind w:left="360" w:right="-2"/>
        <w:contextualSpacing w:val="0"/>
        <w:rPr>
          <w:sz w:val="20"/>
          <w:szCs w:val="20"/>
        </w:rPr>
      </w:pPr>
      <w:r>
        <w:rPr>
          <w:sz w:val="20"/>
          <w:szCs w:val="20"/>
        </w:rPr>
        <w:t>-</w:t>
      </w:r>
      <w:r>
        <w:rPr>
          <w:sz w:val="20"/>
          <w:szCs w:val="20"/>
        </w:rPr>
        <w:tab/>
        <w:t>otvaranja ponuda u odnosu na propuštanje naručitelja da valjano odgovori na pravodobno dostavljen zahtjev dodatne informacije, objašnjenja ili izmjene dokumentacije o nabavi te na postupak otvaranja ponuda</w:t>
      </w:r>
    </w:p>
    <w:p w14:paraId="0B4A44EA" w14:textId="77777777" w:rsidR="00F53E55" w:rsidRDefault="00BD6F53">
      <w:pPr>
        <w:pStyle w:val="Odlomakpopisa"/>
        <w:tabs>
          <w:tab w:val="left" w:pos="284"/>
        </w:tabs>
        <w:spacing w:after="120" w:line="240" w:lineRule="auto"/>
        <w:ind w:left="360" w:right="-2"/>
        <w:contextualSpacing w:val="0"/>
        <w:rPr>
          <w:sz w:val="20"/>
          <w:szCs w:val="20"/>
        </w:rPr>
      </w:pPr>
      <w:r>
        <w:rPr>
          <w:sz w:val="20"/>
          <w:szCs w:val="20"/>
        </w:rPr>
        <w:t>-</w:t>
      </w:r>
      <w:r>
        <w:rPr>
          <w:sz w:val="20"/>
          <w:szCs w:val="20"/>
        </w:rPr>
        <w:tab/>
        <w:t>primitka odluke o odabiru ili poništenju, u odnosu na postupak pregleda, ocjene i odabira ponuda, ili razloge poništenja.</w:t>
      </w:r>
    </w:p>
    <w:p w14:paraId="3B427051" w14:textId="77777777" w:rsidR="00F53E55" w:rsidRDefault="00BD6F53">
      <w:pPr>
        <w:autoSpaceDE w:val="0"/>
        <w:autoSpaceDN w:val="0"/>
        <w:adjustRightInd w:val="0"/>
        <w:spacing w:after="120" w:line="240" w:lineRule="auto"/>
        <w:ind w:right="-2"/>
        <w:rPr>
          <w:rFonts w:ascii="Calibri" w:hAnsi="Calibri"/>
        </w:rPr>
      </w:pPr>
      <w:r>
        <w:rPr>
          <w:rFonts w:ascii="Calibri" w:hAnsi="Calibri"/>
        </w:rPr>
        <w:t>Žalitelj koji je propustio izjaviti žalbu u određenoj fazi otvorenog postupka javne nabave sukladno gore navedenim opcijama nema pravo na žalbu u kasnijoj fazi postupka za prethodnu fazu.</w:t>
      </w:r>
    </w:p>
    <w:p w14:paraId="7EDBACD0" w14:textId="77777777" w:rsidR="00F53E55" w:rsidRDefault="00BD6F53">
      <w:pPr>
        <w:autoSpaceDE w:val="0"/>
        <w:autoSpaceDN w:val="0"/>
        <w:adjustRightInd w:val="0"/>
        <w:spacing w:after="120" w:line="240" w:lineRule="auto"/>
        <w:ind w:right="-2"/>
        <w:rPr>
          <w:rFonts w:ascii="Calibri" w:hAnsi="Calibri"/>
        </w:rPr>
      </w:pPr>
      <w:r>
        <w:rPr>
          <w:rFonts w:ascii="Calibri" w:hAnsi="Calibri"/>
        </w:rPr>
        <w:t>Žalba mora sadržavati najmanje podatke i dokaze navedene u članku 420. ZJN 2016.</w:t>
      </w:r>
    </w:p>
    <w:p w14:paraId="4C819C27" w14:textId="77777777" w:rsidR="00F53E55" w:rsidRDefault="00F53E55">
      <w:pPr>
        <w:autoSpaceDE w:val="0"/>
        <w:autoSpaceDN w:val="0"/>
        <w:adjustRightInd w:val="0"/>
        <w:spacing w:after="120" w:line="240" w:lineRule="auto"/>
        <w:ind w:right="272"/>
        <w:contextualSpacing/>
        <w:rPr>
          <w:rFonts w:ascii="Calibri" w:hAnsi="Calibri"/>
        </w:rPr>
      </w:pPr>
    </w:p>
    <w:p w14:paraId="23504FEC" w14:textId="77777777" w:rsidR="00F53E55" w:rsidRDefault="00BD6F53">
      <w:pPr>
        <w:pStyle w:val="Naslov3PR"/>
      </w:pPr>
      <w:bookmarkStart w:id="190" w:name="_Ref28353727"/>
      <w:bookmarkStart w:id="191" w:name="_Toc528571888"/>
      <w:bookmarkStart w:id="192" w:name="_Toc513562387"/>
      <w:r>
        <w:t>Završetak postupka javne nabave</w:t>
      </w:r>
      <w:bookmarkEnd w:id="190"/>
      <w:bookmarkEnd w:id="191"/>
      <w:bookmarkEnd w:id="192"/>
      <w:r>
        <w:t xml:space="preserve"> </w:t>
      </w:r>
    </w:p>
    <w:p w14:paraId="5B16DCB6" w14:textId="77777777" w:rsidR="00F53E55" w:rsidRDefault="00BD6F53">
      <w:pPr>
        <w:spacing w:after="120" w:line="240" w:lineRule="auto"/>
      </w:pPr>
      <w:r>
        <w:t>Postupak javne nabave završava izvršnošću odluke o odabiru ili poništenju.</w:t>
      </w:r>
    </w:p>
    <w:p w14:paraId="171E1301" w14:textId="77777777" w:rsidR="00F53E55" w:rsidRDefault="00BD6F53">
      <w:pPr>
        <w:tabs>
          <w:tab w:val="left" w:pos="8789"/>
        </w:tabs>
        <w:autoSpaceDE w:val="0"/>
        <w:autoSpaceDN w:val="0"/>
        <w:adjustRightInd w:val="0"/>
        <w:spacing w:after="120" w:line="240" w:lineRule="auto"/>
        <w:ind w:right="272"/>
        <w:rPr>
          <w:color w:val="231F20"/>
        </w:rPr>
      </w:pPr>
      <w:r>
        <w:rPr>
          <w:color w:val="231F20"/>
        </w:rPr>
        <w:t>Naručitelj će sukladno članku 307.st 7. ZJN 2016, a nakon donošenja odluke o odabiru ponovno rangirati ponude sukladno dokumentaciji o nabavi te izvršiti provjeru ne uzimajući u obzir ponudu prvotno odabranog ponuditelja, te na temelju kriterija za odabir ponude donijeti novu odluku o odabiru ili, ako postoje razlozi, poništiti postupak javne nabave, ako prvotno odabrani ponuditelj:</w:t>
      </w:r>
    </w:p>
    <w:p w14:paraId="77CBBB84" w14:textId="77777777" w:rsidR="00F53E55" w:rsidRDefault="00BD6F53">
      <w:pPr>
        <w:spacing w:after="120" w:line="240" w:lineRule="auto"/>
        <w:ind w:right="-2"/>
        <w:textAlignment w:val="baseline"/>
        <w:rPr>
          <w:color w:val="231F20"/>
        </w:rPr>
      </w:pPr>
      <w:r>
        <w:rPr>
          <w:color w:val="231F20"/>
        </w:rPr>
        <w:t>1. nije dostavio izjavu o produženju roka valjanosti ponude i jamstvo za ozbiljnost ponude sukladno stavcima 5. i 6. članka 307.</w:t>
      </w:r>
    </w:p>
    <w:p w14:paraId="5DE5B2F5" w14:textId="77777777" w:rsidR="00F53E55" w:rsidRDefault="00BD6F53">
      <w:pPr>
        <w:spacing w:after="120" w:line="240" w:lineRule="auto"/>
        <w:ind w:right="-2"/>
        <w:textAlignment w:val="baseline"/>
        <w:rPr>
          <w:color w:val="231F20"/>
        </w:rPr>
      </w:pPr>
      <w:r>
        <w:rPr>
          <w:color w:val="231F20"/>
        </w:rPr>
        <w:t>2. u roku valjanosti odustane od svoje ponude</w:t>
      </w:r>
    </w:p>
    <w:p w14:paraId="500F5285" w14:textId="77777777" w:rsidR="00F53E55" w:rsidRDefault="00BD6F53">
      <w:pPr>
        <w:spacing w:after="120" w:line="240" w:lineRule="auto"/>
        <w:ind w:right="-2"/>
        <w:textAlignment w:val="baseline"/>
        <w:rPr>
          <w:color w:val="231F20"/>
        </w:rPr>
      </w:pPr>
      <w:r>
        <w:rPr>
          <w:color w:val="231F20"/>
        </w:rPr>
        <w:t>3. odbio je potpisati ugovor o javnoj nabavi odnosno okvirni sporazum, ili</w:t>
      </w:r>
    </w:p>
    <w:p w14:paraId="76DD9945" w14:textId="77777777" w:rsidR="00F53E55" w:rsidRDefault="00BD6F53">
      <w:pPr>
        <w:spacing w:after="120" w:line="240" w:lineRule="auto"/>
        <w:ind w:right="-2"/>
        <w:textAlignment w:val="baseline"/>
        <w:rPr>
          <w:color w:val="231F20"/>
        </w:rPr>
      </w:pPr>
      <w:r>
        <w:rPr>
          <w:color w:val="231F20"/>
        </w:rPr>
        <w:lastRenderedPageBreak/>
        <w:t>4. nije dostavio jamstvo za uredno ispunjenje ugovora ili okvirnog sporazuma ako okvirni sporazum obvezuje na izvršenje, ako je zahtijevano u dokumentaciji o nabavi.</w:t>
      </w:r>
    </w:p>
    <w:p w14:paraId="2E4DEDEB" w14:textId="77777777" w:rsidR="00F53E55" w:rsidRDefault="00F53E55">
      <w:pPr>
        <w:tabs>
          <w:tab w:val="left" w:pos="284"/>
        </w:tabs>
        <w:spacing w:after="120" w:line="240" w:lineRule="auto"/>
        <w:ind w:right="272"/>
        <w:rPr>
          <w:rFonts w:ascii="Calibri" w:hAnsi="Calibri"/>
          <w:b/>
        </w:rPr>
      </w:pPr>
    </w:p>
    <w:p w14:paraId="7EAD21F7" w14:textId="77777777" w:rsidR="00F53E55" w:rsidRDefault="00BD6F53">
      <w:pPr>
        <w:autoSpaceDE w:val="0"/>
        <w:autoSpaceDN w:val="0"/>
        <w:adjustRightInd w:val="0"/>
        <w:spacing w:after="120" w:line="240" w:lineRule="auto"/>
        <w:ind w:right="272"/>
        <w:rPr>
          <w:rFonts w:ascii="Calibri" w:hAnsi="Calibri"/>
          <w:b/>
        </w:rPr>
      </w:pPr>
      <w:r>
        <w:rPr>
          <w:rFonts w:ascii="Calibri" w:hAnsi="Calibri"/>
          <w:b/>
        </w:rPr>
        <w:t>Ugovorne strane sklapaju ugovor o javnoj nabavi u pisanom obliku u roku od 30 dana od dana izvršnosti odluke o odabiru.</w:t>
      </w:r>
    </w:p>
    <w:p w14:paraId="52FCF984" w14:textId="77777777" w:rsidR="00F53E55" w:rsidRDefault="00F53E55">
      <w:pPr>
        <w:autoSpaceDE w:val="0"/>
        <w:autoSpaceDN w:val="0"/>
        <w:adjustRightInd w:val="0"/>
        <w:spacing w:after="120" w:line="240" w:lineRule="auto"/>
        <w:ind w:right="272"/>
        <w:contextualSpacing/>
        <w:rPr>
          <w:rFonts w:ascii="Calibri" w:hAnsi="Calibri"/>
          <w:b/>
        </w:rPr>
      </w:pPr>
    </w:p>
    <w:p w14:paraId="4DFD0F4C" w14:textId="77777777" w:rsidR="00F53E55" w:rsidRDefault="00BD6F53">
      <w:pPr>
        <w:pStyle w:val="Naslov3PR"/>
      </w:pPr>
      <w:bookmarkStart w:id="193" w:name="_Ref28353672"/>
      <w:bookmarkStart w:id="194" w:name="_Toc528571890"/>
      <w:bookmarkStart w:id="195" w:name="_Toc513562389"/>
      <w:r>
        <w:t>Potpisivanje ugovora i jamstvo za uredno ispunjenje ugovora</w:t>
      </w:r>
      <w:bookmarkEnd w:id="193"/>
      <w:r>
        <w:t xml:space="preserve"> </w:t>
      </w:r>
      <w:bookmarkEnd w:id="194"/>
      <w:bookmarkEnd w:id="195"/>
    </w:p>
    <w:p w14:paraId="0040C85B" w14:textId="77777777" w:rsidR="00F53E55" w:rsidRDefault="00BD6F53">
      <w:pPr>
        <w:autoSpaceDE w:val="0"/>
        <w:autoSpaceDN w:val="0"/>
        <w:adjustRightInd w:val="0"/>
        <w:spacing w:after="120" w:line="240" w:lineRule="auto"/>
        <w:ind w:right="272"/>
        <w:rPr>
          <w:rFonts w:ascii="Calibri" w:hAnsi="Calibri"/>
          <w:color w:val="auto"/>
        </w:rPr>
      </w:pPr>
      <w:r>
        <w:rPr>
          <w:rFonts w:ascii="Calibri" w:hAnsi="Calibri"/>
          <w:color w:val="auto"/>
        </w:rPr>
        <w:t>Nacrt ugovora nalazi se u Knjizi 2 ove Dokumentacije o nabavi.</w:t>
      </w:r>
    </w:p>
    <w:p w14:paraId="5052F432" w14:textId="77777777" w:rsidR="00F53E55" w:rsidRDefault="00BD6F53">
      <w:pPr>
        <w:pStyle w:val="normalKKP"/>
        <w:tabs>
          <w:tab w:val="clear" w:pos="9071"/>
          <w:tab w:val="left" w:pos="8789"/>
        </w:tabs>
        <w:spacing w:after="120"/>
        <w:ind w:left="0" w:right="-2"/>
      </w:pPr>
      <w:r>
        <w:rPr>
          <w:rFonts w:asciiTheme="minorHAnsi" w:hAnsiTheme="minorHAnsi"/>
        </w:rPr>
        <w:t>Naručitelj i odabrani ponuditelj će potpisati Ugovor o pružanju usluga odnosa s javnošću, promidžbe projekta i vidljivosti za projekt sanacije jame „</w:t>
      </w:r>
      <w:proofErr w:type="spellStart"/>
      <w:r>
        <w:rPr>
          <w:rFonts w:asciiTheme="minorHAnsi" w:hAnsiTheme="minorHAnsi"/>
        </w:rPr>
        <w:t>Sovjak</w:t>
      </w:r>
      <w:proofErr w:type="spellEnd"/>
      <w:r>
        <w:rPr>
          <w:rFonts w:asciiTheme="minorHAnsi" w:hAnsiTheme="minorHAnsi"/>
        </w:rPr>
        <w:t>“ u roku od 30 dana od izvršnosti odluke o odabiru, sve u skladu odredbama ZJN 2016</w:t>
      </w:r>
      <w:r>
        <w:t xml:space="preserve">. </w:t>
      </w:r>
    </w:p>
    <w:p w14:paraId="196EF14B" w14:textId="77777777" w:rsidR="00F53E55" w:rsidRDefault="00F53E55">
      <w:pPr>
        <w:pStyle w:val="normalKKP"/>
        <w:tabs>
          <w:tab w:val="clear" w:pos="9071"/>
          <w:tab w:val="left" w:pos="8789"/>
        </w:tabs>
        <w:spacing w:after="120"/>
        <w:ind w:left="0" w:right="284"/>
      </w:pPr>
    </w:p>
    <w:p w14:paraId="502B84EA" w14:textId="77777777" w:rsidR="00F53E55" w:rsidRDefault="00BD6F53">
      <w:pPr>
        <w:pStyle w:val="StilCalibri10tokaObostranoPrviredak102cmProred"/>
        <w:spacing w:after="120" w:line="240" w:lineRule="auto"/>
      </w:pPr>
      <w:r>
        <w:t>Naručitelj će u roku od 14 dana od dana izvršnosti Odluke o odabiru poslati 4 primjerka Ugovora potpisana od strane Naručitelja odabranom ponuditelju, koji će ih u roku od 14 dana po primitku potpisati i 2 primjerka Ugovora vratiti Naručitelju zajedno s jamstvom za uredno ispunjenje ugovora.</w:t>
      </w:r>
    </w:p>
    <w:p w14:paraId="3096E777" w14:textId="77777777" w:rsidR="00F53E55" w:rsidRDefault="00F53E55">
      <w:pPr>
        <w:pStyle w:val="StilCalibri10tokaObostranoPrviredak102cmProred"/>
        <w:spacing w:after="120" w:line="240" w:lineRule="auto"/>
        <w:rPr>
          <w:b/>
        </w:rPr>
      </w:pPr>
    </w:p>
    <w:p w14:paraId="283A8DA2" w14:textId="77777777" w:rsidR="00F53E55" w:rsidRDefault="00BD6F53">
      <w:pPr>
        <w:pStyle w:val="StilCalibri10tokaObostranoPrviredak102cmProred"/>
        <w:spacing w:after="120" w:line="240" w:lineRule="auto"/>
        <w:rPr>
          <w:b/>
        </w:rPr>
      </w:pPr>
      <w:r>
        <w:rPr>
          <w:b/>
        </w:rPr>
        <w:t>Ugovor će stupiti na snagu na dan potpisivanja od strane odabranog ponuditelja, uz uvjet da je odabrani ponuditelj u navedenom roku od 14 dana uz 4 primjerka Ugovora potpisana i sa svoje strane dostavio Naručitelju jamstvom za uredno ispunjenje ugovora.</w:t>
      </w:r>
    </w:p>
    <w:p w14:paraId="69584BAD" w14:textId="77777777" w:rsidR="00F53E55" w:rsidRDefault="00BD6F53">
      <w:pPr>
        <w:pStyle w:val="StilCalibri10tokaObostranoPrviredak102cmProred"/>
        <w:spacing w:after="120" w:line="240" w:lineRule="auto"/>
      </w:pPr>
      <w:r>
        <w:t>Ukoliko u navedenom roku odabrani ponuditelj ne potpiše Ugovor i ne dostavi jamstvo za uredno izvršenje ugovora, Naručitelj će ponovno izvršiti rangiranje ponuda prema kriteriju za odabir ne uzimajući u obzir ponudu odabranog Ponuditelja te donijeti Odluku o odabiru nove najpovoljnije valjane ponude ili poništiti postupak javne nabave ukoliko postoje razlozi, te naplatiti jamstvo za ozbiljnost ponude.</w:t>
      </w:r>
    </w:p>
    <w:p w14:paraId="7B5C2527" w14:textId="77777777" w:rsidR="00F53E55" w:rsidRDefault="00F53E55">
      <w:pPr>
        <w:pStyle w:val="StilCalibri10tokaObostranoPrviredak102cmProred"/>
        <w:spacing w:after="120" w:line="240" w:lineRule="auto"/>
      </w:pPr>
    </w:p>
    <w:p w14:paraId="190A4C4C" w14:textId="77777777" w:rsidR="00F53E55" w:rsidRDefault="00BD6F53">
      <w:pPr>
        <w:pStyle w:val="Naslov3PR"/>
      </w:pPr>
      <w:bookmarkStart w:id="196" w:name="_Hlk525131119"/>
      <w:r>
        <w:t>Jezik i pismo Ugovora</w:t>
      </w:r>
    </w:p>
    <w:p w14:paraId="3B1DAE4A" w14:textId="77777777" w:rsidR="00F53E55" w:rsidRDefault="00BD6F53">
      <w:pPr>
        <w:spacing w:after="120" w:line="240" w:lineRule="auto"/>
        <w:rPr>
          <w:rFonts w:cstheme="minorHAnsi"/>
        </w:rPr>
      </w:pPr>
      <w:r>
        <w:rPr>
          <w:rFonts w:cstheme="minorHAnsi"/>
        </w:rPr>
        <w:t>Jezik Ugovora je hrvatski jezik i sva komunikacija ugovornih strana će se odvijati na hrvatskom jeziku.</w:t>
      </w:r>
    </w:p>
    <w:p w14:paraId="7CB42CF0" w14:textId="77777777" w:rsidR="00F53E55" w:rsidRDefault="00BD6F53">
      <w:pPr>
        <w:spacing w:after="120" w:line="240" w:lineRule="auto"/>
        <w:rPr>
          <w:rFonts w:cstheme="minorHAnsi"/>
        </w:rPr>
      </w:pPr>
      <w:r>
        <w:rPr>
          <w:rFonts w:cstheme="minorHAnsi"/>
        </w:rPr>
        <w:t>Komunikacija između svih Stručnjaka i Naručitelja i trećih strana u projektu odvijat će se na hrvatskom jeziku i latiničnom pismu.</w:t>
      </w:r>
    </w:p>
    <w:p w14:paraId="272CEE26" w14:textId="77777777" w:rsidR="00F53E55" w:rsidRDefault="00BD6F53">
      <w:pPr>
        <w:spacing w:after="120" w:line="240" w:lineRule="auto"/>
        <w:rPr>
          <w:rFonts w:cstheme="minorHAnsi"/>
        </w:rPr>
      </w:pPr>
      <w:r>
        <w:rPr>
          <w:rFonts w:cstheme="minorHAnsi"/>
        </w:rPr>
        <w:t>Sva komunikacija pisana i usmena između Naručitelja i Izvođača te dokumentacija koja nastane tijekom projekta vrši se na hrvatskom jeziku i latiničnom pismu.</w:t>
      </w:r>
    </w:p>
    <w:p w14:paraId="01B8DE22" w14:textId="77777777" w:rsidR="00F53E55" w:rsidRDefault="00BD6F53">
      <w:pPr>
        <w:spacing w:after="120" w:line="240" w:lineRule="auto"/>
        <w:rPr>
          <w:rFonts w:cstheme="minorHAnsi"/>
        </w:rPr>
      </w:pPr>
      <w:r>
        <w:rPr>
          <w:rFonts w:cstheme="minorHAnsi"/>
        </w:rPr>
        <w:t>Ukoliko stručnjaci ne govore hrvatskim jezikom izvođač je dužan osigurati prevoditelje o svom trošku</w:t>
      </w:r>
    </w:p>
    <w:p w14:paraId="2C2E65EA" w14:textId="77777777" w:rsidR="00F53E55" w:rsidRDefault="00BD6F53">
      <w:pPr>
        <w:pStyle w:val="Naslov1PR"/>
      </w:pPr>
      <w:bookmarkStart w:id="197" w:name="_Toc519859862"/>
      <w:bookmarkStart w:id="198" w:name="_Toc435198553"/>
      <w:bookmarkStart w:id="199" w:name="_Toc71714320"/>
      <w:bookmarkEnd w:id="196"/>
      <w:r>
        <w:lastRenderedPageBreak/>
        <w:t>OBRASCI</w:t>
      </w:r>
      <w:bookmarkEnd w:id="197"/>
      <w:bookmarkEnd w:id="198"/>
      <w:bookmarkEnd w:id="199"/>
    </w:p>
    <w:p w14:paraId="0B089842" w14:textId="77777777" w:rsidR="00F53E55" w:rsidRDefault="00F53E55">
      <w:pPr>
        <w:spacing w:after="120" w:line="240" w:lineRule="auto"/>
        <w:contextualSpacing/>
        <w:rPr>
          <w:lang w:eastAsia="sl-SI"/>
        </w:rPr>
      </w:pPr>
    </w:p>
    <w:p w14:paraId="63C5C2B6"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rPr>
        <w:t>Naručitelj napominje da Obrasce u ovom poglavlju koji ne podliježu ovjeri kod javnog bilježnika,  osim osobe ovlaštene za zastupanje gospodarskog subjekta, može potpisati i druga osoba koju je ovlaštena osoba za zastupanje gospodarskog subjekta ovlastila na temelju pisane punomoći.</w:t>
      </w:r>
    </w:p>
    <w:p w14:paraId="34CBBCCD" w14:textId="77777777" w:rsidR="00F53E55" w:rsidRDefault="00BD6F53">
      <w:pPr>
        <w:pStyle w:val="StilCalibri10tokaObostranoPrviredak102cmProred"/>
        <w:spacing w:after="120" w:line="240" w:lineRule="auto"/>
        <w:rPr>
          <w:rFonts w:asciiTheme="minorHAnsi" w:hAnsiTheme="minorHAnsi"/>
          <w:b/>
        </w:rPr>
      </w:pPr>
      <w:r>
        <w:rPr>
          <w:rFonts w:asciiTheme="minorHAnsi" w:hAnsiTheme="minorHAnsi"/>
          <w:b/>
        </w:rPr>
        <w:t>Predlošci obrazaca i izjava koji se nalaze u ovom poglavlju Dokumentacije o nabavi su prijedlozi obrazaca i izjava. Ponuditelji mogu dostaviti izjave i u drugom obliku, ali je od važnosti da sadržaj izjave odgovara sadržaju predloženih obrazaca.</w:t>
      </w:r>
    </w:p>
    <w:p w14:paraId="0716C18B" w14:textId="77777777" w:rsidR="00F53E55" w:rsidRDefault="00BD6F53">
      <w:r>
        <w:br w:type="page"/>
      </w:r>
    </w:p>
    <w:p w14:paraId="3DF2794C" w14:textId="0A3EC463" w:rsidR="00F53E55" w:rsidRDefault="00BD6F53">
      <w:pPr>
        <w:spacing w:after="120" w:line="240" w:lineRule="auto"/>
      </w:pPr>
      <w:bookmarkStart w:id="200" w:name="_Toc424732473"/>
      <w:r>
        <w:lastRenderedPageBreak/>
        <w:br w:type="page"/>
      </w:r>
    </w:p>
    <w:p w14:paraId="039E2C67" w14:textId="41E711D9" w:rsidR="00F53E55" w:rsidRDefault="00BD6F53">
      <w:pPr>
        <w:pStyle w:val="Naslov2PR"/>
      </w:pPr>
      <w:bookmarkStart w:id="201" w:name="_Toc1637714"/>
      <w:bookmarkStart w:id="202" w:name="_Toc1637709"/>
      <w:bookmarkStart w:id="203" w:name="_Toc1637712"/>
      <w:bookmarkStart w:id="204" w:name="_Toc1637697"/>
      <w:bookmarkStart w:id="205" w:name="_Toc1637715"/>
      <w:bookmarkStart w:id="206" w:name="_Toc1637696"/>
      <w:bookmarkStart w:id="207" w:name="_Toc1637703"/>
      <w:bookmarkStart w:id="208" w:name="_Toc519859871"/>
      <w:bookmarkStart w:id="209" w:name="_Toc71714321"/>
      <w:bookmarkEnd w:id="200"/>
      <w:bookmarkEnd w:id="201"/>
      <w:bookmarkEnd w:id="202"/>
      <w:bookmarkEnd w:id="203"/>
      <w:bookmarkEnd w:id="204"/>
      <w:bookmarkEnd w:id="205"/>
      <w:bookmarkEnd w:id="206"/>
      <w:bookmarkEnd w:id="207"/>
      <w:r>
        <w:lastRenderedPageBreak/>
        <w:t xml:space="preserve">OBRAZAC </w:t>
      </w:r>
      <w:r w:rsidR="0065369A">
        <w:t>1</w:t>
      </w:r>
      <w:r>
        <w:t xml:space="preserve">: POPIS PRUŽENIH </w:t>
      </w:r>
      <w:bookmarkEnd w:id="208"/>
      <w:r>
        <w:t>USLUGA</w:t>
      </w:r>
      <w:r>
        <w:rPr>
          <w:rStyle w:val="Referencafusnote"/>
          <w:rFonts w:asciiTheme="majorHAnsi" w:eastAsiaTheme="majorEastAsia" w:hAnsiTheme="majorHAnsi" w:cstheme="majorBidi"/>
          <w:bCs/>
          <w:color w:val="1F3864" w:themeColor="accent1" w:themeShade="80"/>
        </w:rPr>
        <w:footnoteReference w:id="1"/>
      </w:r>
      <w:bookmarkEnd w:id="209"/>
    </w:p>
    <w:p w14:paraId="661A2170" w14:textId="77777777" w:rsidR="00F53E55" w:rsidRDefault="00F53E55">
      <w:pPr>
        <w:rPr>
          <w:lang w:bidi="en-US"/>
        </w:rPr>
      </w:pPr>
    </w:p>
    <w:tbl>
      <w:tblPr>
        <w:tblW w:w="50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0"/>
        <w:gridCol w:w="4636"/>
      </w:tblGrid>
      <w:tr w:rsidR="00F53E55" w14:paraId="547B5D91" w14:textId="77777777">
        <w:trPr>
          <w:trHeight w:val="1348"/>
        </w:trPr>
        <w:tc>
          <w:tcPr>
            <w:tcW w:w="2564" w:type="pct"/>
            <w:shd w:val="clear" w:color="auto" w:fill="auto"/>
            <w:vAlign w:val="center"/>
          </w:tcPr>
          <w:p w14:paraId="1381C478" w14:textId="77777777" w:rsidR="00F53E55" w:rsidRDefault="00BD6F53">
            <w:pPr>
              <w:spacing w:after="0"/>
              <w:rPr>
                <w:b/>
              </w:rPr>
            </w:pPr>
            <w:r>
              <w:rPr>
                <w:b/>
              </w:rPr>
              <w:t>Fond za zaštitu okoliša i energetsku učinkovitost,</w:t>
            </w:r>
          </w:p>
          <w:p w14:paraId="745AEFF4" w14:textId="77777777" w:rsidR="00F53E55" w:rsidRDefault="00BD6F53">
            <w:pPr>
              <w:spacing w:after="0"/>
              <w:rPr>
                <w:b/>
                <w:lang w:eastAsia="zh-CN"/>
              </w:rPr>
            </w:pPr>
            <w:r>
              <w:rPr>
                <w:b/>
                <w:lang w:eastAsia="zh-CN"/>
              </w:rPr>
              <w:t>Radnička cesta 80,</w:t>
            </w:r>
          </w:p>
          <w:p w14:paraId="5FB464F7" w14:textId="77777777" w:rsidR="00F53E55" w:rsidRDefault="00BD6F53">
            <w:pPr>
              <w:spacing w:after="0"/>
              <w:rPr>
                <w:b/>
              </w:rPr>
            </w:pPr>
            <w:r>
              <w:rPr>
                <w:b/>
                <w:lang w:eastAsia="zh-CN"/>
              </w:rPr>
              <w:t>10000 Zagreb</w:t>
            </w:r>
          </w:p>
        </w:tc>
        <w:tc>
          <w:tcPr>
            <w:tcW w:w="2436" w:type="pct"/>
            <w:shd w:val="clear" w:color="auto" w:fill="auto"/>
            <w:vAlign w:val="center"/>
          </w:tcPr>
          <w:p w14:paraId="2692455A" w14:textId="77777777" w:rsidR="00F53E55" w:rsidRDefault="00BD6F53">
            <w:pPr>
              <w:spacing w:after="0"/>
              <w:rPr>
                <w:b/>
              </w:rPr>
            </w:pPr>
            <w:r>
              <w:rPr>
                <w:b/>
              </w:rPr>
              <w:t>USLUGE ODNOSA S JAVNOŠĆU, PROMIDŽBE PROJEKTA I VIDLJIVOSTI ZA PROJEKT SANACIJE JAME „SOVJAK“</w:t>
            </w:r>
          </w:p>
        </w:tc>
      </w:tr>
    </w:tbl>
    <w:p w14:paraId="1BC175A5" w14:textId="77777777" w:rsidR="00F53E55" w:rsidRDefault="00F53E55">
      <w:pPr>
        <w:spacing w:after="120" w:line="240" w:lineRule="auto"/>
        <w:rPr>
          <w:lang w:eastAsia="en-GB" w:bidi="en-US"/>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42"/>
        <w:gridCol w:w="4288"/>
        <w:gridCol w:w="1336"/>
        <w:gridCol w:w="1484"/>
        <w:gridCol w:w="1616"/>
      </w:tblGrid>
      <w:tr w:rsidR="00F53E55" w14:paraId="5BCC1078" w14:textId="77777777">
        <w:trPr>
          <w:trHeight w:val="90"/>
        </w:trPr>
        <w:tc>
          <w:tcPr>
            <w:tcW w:w="9283" w:type="dxa"/>
            <w:gridSpan w:val="5"/>
            <w:tcBorders>
              <w:top w:val="single" w:sz="12" w:space="0" w:color="00000A"/>
              <w:left w:val="single" w:sz="12" w:space="0" w:color="00000A"/>
              <w:right w:val="single" w:sz="12" w:space="0" w:color="00000A"/>
            </w:tcBorders>
            <w:shd w:val="clear" w:color="auto" w:fill="auto"/>
            <w:tcMar>
              <w:left w:w="103" w:type="dxa"/>
            </w:tcMar>
            <w:vAlign w:val="center"/>
          </w:tcPr>
          <w:p w14:paraId="67CAF8FB" w14:textId="77777777" w:rsidR="00F53E55" w:rsidRDefault="00BD6F53">
            <w:pPr>
              <w:spacing w:after="120" w:line="240" w:lineRule="auto"/>
              <w:jc w:val="center"/>
              <w:rPr>
                <w:b/>
                <w:bCs/>
              </w:rPr>
            </w:pPr>
            <w:r>
              <w:rPr>
                <w:b/>
                <w:bCs/>
              </w:rPr>
              <w:t>POPIS PRUŽENIH  USLUGA</w:t>
            </w:r>
          </w:p>
          <w:p w14:paraId="70BE9E4E" w14:textId="77777777" w:rsidR="00F53E55" w:rsidRDefault="00BD6F53">
            <w:pPr>
              <w:spacing w:after="120" w:line="240" w:lineRule="auto"/>
            </w:pPr>
            <w:r>
              <w:t>pruženih u godini u kojoj je započeo postupak javne nabave i tijekom 5 (pet) godine koje prethode toj godini</w:t>
            </w:r>
          </w:p>
        </w:tc>
      </w:tr>
      <w:tr w:rsidR="00F53E55" w14:paraId="41FF1506" w14:textId="77777777">
        <w:trPr>
          <w:trHeight w:val="90"/>
        </w:trPr>
        <w:tc>
          <w:tcPr>
            <w:tcW w:w="728" w:type="dxa"/>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3EA0A86E" w14:textId="77777777" w:rsidR="00F53E55" w:rsidRDefault="00BD6F53">
            <w:pPr>
              <w:spacing w:after="120" w:line="240" w:lineRule="auto"/>
            </w:pPr>
            <w:r>
              <w:t>Redni broj</w:t>
            </w:r>
          </w:p>
        </w:tc>
        <w:tc>
          <w:tcPr>
            <w:tcW w:w="4205" w:type="dxa"/>
            <w:tcBorders>
              <w:left w:val="single" w:sz="4" w:space="0" w:color="00000A"/>
              <w:bottom w:val="single" w:sz="4" w:space="0" w:color="00000A"/>
              <w:right w:val="single" w:sz="4" w:space="0" w:color="auto"/>
            </w:tcBorders>
            <w:shd w:val="clear" w:color="auto" w:fill="FFFFFF" w:themeFill="background1"/>
            <w:vAlign w:val="center"/>
          </w:tcPr>
          <w:p w14:paraId="346A5FD3" w14:textId="77777777" w:rsidR="00F53E55" w:rsidRDefault="00BD6F53">
            <w:pPr>
              <w:spacing w:after="120" w:line="240" w:lineRule="auto"/>
            </w:pPr>
            <w:r>
              <w:t>Predmet usluge s opisom pruženih usluga</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AEFA6" w14:textId="77777777" w:rsidR="00F53E55" w:rsidRDefault="00BD6F53">
            <w:pPr>
              <w:spacing w:after="120" w:line="240" w:lineRule="auto"/>
            </w:pPr>
            <w:r>
              <w:t>Vrijednost usluga (bez PDV-a u Kn)</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8B6E2" w14:textId="77777777" w:rsidR="00F53E55" w:rsidRDefault="00BD6F53">
            <w:pPr>
              <w:spacing w:after="120" w:line="240" w:lineRule="auto"/>
            </w:pPr>
            <w:r>
              <w:t>Datum početka i datum završetka usluga</w:t>
            </w:r>
          </w:p>
        </w:tc>
        <w:tc>
          <w:tcPr>
            <w:tcW w:w="1585" w:type="dxa"/>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3A8CAE14" w14:textId="77777777" w:rsidR="00F53E55" w:rsidRDefault="00BD6F53">
            <w:pPr>
              <w:spacing w:after="120" w:line="240" w:lineRule="auto"/>
            </w:pPr>
            <w:r>
              <w:t>Naziv druge ugovorne strane (naziv, sjedište, kontakt osoba i kontakt podaci)</w:t>
            </w:r>
          </w:p>
        </w:tc>
      </w:tr>
      <w:tr w:rsidR="00F53E55" w14:paraId="326FBE16" w14:textId="77777777">
        <w:trPr>
          <w:trHeight w:val="90"/>
        </w:trPr>
        <w:tc>
          <w:tcPr>
            <w:tcW w:w="728" w:type="dxa"/>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71D66643" w14:textId="77777777" w:rsidR="00F53E55" w:rsidRDefault="00BD6F53">
            <w:pPr>
              <w:spacing w:after="120" w:line="240" w:lineRule="auto"/>
            </w:pPr>
            <w:r>
              <w:t>1.</w:t>
            </w:r>
          </w:p>
        </w:tc>
        <w:tc>
          <w:tcPr>
            <w:tcW w:w="4205" w:type="dxa"/>
            <w:tcBorders>
              <w:left w:val="single" w:sz="4" w:space="0" w:color="00000A"/>
              <w:bottom w:val="single" w:sz="4" w:space="0" w:color="00000A"/>
              <w:right w:val="single" w:sz="4" w:space="0" w:color="auto"/>
            </w:tcBorders>
            <w:shd w:val="clear" w:color="auto" w:fill="FFFFFF" w:themeFill="background1"/>
            <w:vAlign w:val="bottom"/>
          </w:tcPr>
          <w:p w14:paraId="491E056F" w14:textId="77777777" w:rsidR="00F53E55" w:rsidRDefault="00F53E55">
            <w:pPr>
              <w:spacing w:after="120" w:line="240" w:lineRule="auto"/>
            </w:pP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35F26" w14:textId="77777777" w:rsidR="00F53E55" w:rsidRDefault="00F53E55">
            <w:pPr>
              <w:spacing w:after="120" w:line="240" w:lineRule="auto"/>
            </w:pP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5F6E5" w14:textId="77777777" w:rsidR="00F53E55" w:rsidRDefault="00F53E55">
            <w:pPr>
              <w:spacing w:after="120" w:line="240" w:lineRule="auto"/>
            </w:pPr>
          </w:p>
        </w:tc>
        <w:tc>
          <w:tcPr>
            <w:tcW w:w="1585" w:type="dxa"/>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3C7D6A9C" w14:textId="77777777" w:rsidR="00F53E55" w:rsidRDefault="00F53E55">
            <w:pPr>
              <w:spacing w:after="120" w:line="240" w:lineRule="auto"/>
            </w:pPr>
          </w:p>
        </w:tc>
      </w:tr>
      <w:tr w:rsidR="00F53E55" w14:paraId="4EA9A448" w14:textId="77777777">
        <w:trPr>
          <w:trHeight w:val="90"/>
        </w:trPr>
        <w:tc>
          <w:tcPr>
            <w:tcW w:w="728" w:type="dxa"/>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03DC1C8D" w14:textId="77777777" w:rsidR="00F53E55" w:rsidRDefault="00BD6F53">
            <w:pPr>
              <w:spacing w:after="120" w:line="240" w:lineRule="auto"/>
            </w:pPr>
            <w:r>
              <w:t>2.</w:t>
            </w:r>
          </w:p>
        </w:tc>
        <w:tc>
          <w:tcPr>
            <w:tcW w:w="4205" w:type="dxa"/>
            <w:tcBorders>
              <w:left w:val="single" w:sz="4" w:space="0" w:color="00000A"/>
              <w:bottom w:val="single" w:sz="4" w:space="0" w:color="00000A"/>
              <w:right w:val="single" w:sz="4" w:space="0" w:color="auto"/>
            </w:tcBorders>
            <w:shd w:val="clear" w:color="auto" w:fill="FFFFFF" w:themeFill="background1"/>
            <w:vAlign w:val="bottom"/>
          </w:tcPr>
          <w:p w14:paraId="2E3FF66F" w14:textId="77777777" w:rsidR="00F53E55" w:rsidRDefault="00F53E55">
            <w:pPr>
              <w:spacing w:after="120" w:line="240" w:lineRule="auto"/>
            </w:pP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DD66A" w14:textId="77777777" w:rsidR="00F53E55" w:rsidRDefault="00F53E55">
            <w:pPr>
              <w:spacing w:after="120" w:line="240" w:lineRule="auto"/>
            </w:pP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79565" w14:textId="77777777" w:rsidR="00F53E55" w:rsidRDefault="00F53E55">
            <w:pPr>
              <w:spacing w:after="120" w:line="240" w:lineRule="auto"/>
            </w:pPr>
          </w:p>
        </w:tc>
        <w:tc>
          <w:tcPr>
            <w:tcW w:w="1585" w:type="dxa"/>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71AB2B51" w14:textId="77777777" w:rsidR="00F53E55" w:rsidRDefault="00F53E55">
            <w:pPr>
              <w:spacing w:after="120" w:line="240" w:lineRule="auto"/>
            </w:pPr>
          </w:p>
        </w:tc>
      </w:tr>
      <w:tr w:rsidR="00F53E55" w14:paraId="0B27614E" w14:textId="77777777">
        <w:trPr>
          <w:trHeight w:val="90"/>
        </w:trPr>
        <w:tc>
          <w:tcPr>
            <w:tcW w:w="728" w:type="dxa"/>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5D1040AF" w14:textId="77777777" w:rsidR="00F53E55" w:rsidRDefault="00BD6F53">
            <w:pPr>
              <w:spacing w:after="120" w:line="240" w:lineRule="auto"/>
            </w:pPr>
            <w:r>
              <w:t>3.</w:t>
            </w:r>
          </w:p>
        </w:tc>
        <w:tc>
          <w:tcPr>
            <w:tcW w:w="4205" w:type="dxa"/>
            <w:tcBorders>
              <w:left w:val="single" w:sz="4" w:space="0" w:color="00000A"/>
              <w:bottom w:val="single" w:sz="4" w:space="0" w:color="00000A"/>
              <w:right w:val="single" w:sz="4" w:space="0" w:color="auto"/>
            </w:tcBorders>
            <w:shd w:val="clear" w:color="auto" w:fill="FFFFFF" w:themeFill="background1"/>
            <w:vAlign w:val="bottom"/>
          </w:tcPr>
          <w:p w14:paraId="538E744E" w14:textId="77777777" w:rsidR="00F53E55" w:rsidRDefault="00F53E55">
            <w:pPr>
              <w:spacing w:after="120" w:line="240" w:lineRule="auto"/>
            </w:pP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0C268" w14:textId="77777777" w:rsidR="00F53E55" w:rsidRDefault="00F53E55">
            <w:pPr>
              <w:spacing w:after="120" w:line="240" w:lineRule="auto"/>
            </w:pP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FEE319" w14:textId="77777777" w:rsidR="00F53E55" w:rsidRDefault="00F53E55">
            <w:pPr>
              <w:spacing w:after="120" w:line="240" w:lineRule="auto"/>
            </w:pPr>
          </w:p>
        </w:tc>
        <w:tc>
          <w:tcPr>
            <w:tcW w:w="1585" w:type="dxa"/>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095B35B0" w14:textId="77777777" w:rsidR="00F53E55" w:rsidRDefault="00F53E55">
            <w:pPr>
              <w:spacing w:after="120" w:line="240" w:lineRule="auto"/>
            </w:pPr>
          </w:p>
        </w:tc>
      </w:tr>
      <w:tr w:rsidR="00F53E55" w14:paraId="2458CA70" w14:textId="77777777">
        <w:trPr>
          <w:trHeight w:val="90"/>
        </w:trPr>
        <w:tc>
          <w:tcPr>
            <w:tcW w:w="728" w:type="dxa"/>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00CCA1F1" w14:textId="77777777" w:rsidR="00F53E55" w:rsidRDefault="00BD6F53">
            <w:pPr>
              <w:spacing w:after="120" w:line="240" w:lineRule="auto"/>
            </w:pPr>
            <w:r>
              <w:t>4.</w:t>
            </w:r>
          </w:p>
        </w:tc>
        <w:tc>
          <w:tcPr>
            <w:tcW w:w="4205" w:type="dxa"/>
            <w:tcBorders>
              <w:left w:val="single" w:sz="4" w:space="0" w:color="00000A"/>
              <w:bottom w:val="single" w:sz="4" w:space="0" w:color="00000A"/>
              <w:right w:val="single" w:sz="4" w:space="0" w:color="auto"/>
            </w:tcBorders>
            <w:shd w:val="clear" w:color="auto" w:fill="FFFFFF" w:themeFill="background1"/>
            <w:vAlign w:val="bottom"/>
          </w:tcPr>
          <w:p w14:paraId="456D3B4B" w14:textId="77777777" w:rsidR="00F53E55" w:rsidRDefault="00F53E55">
            <w:pPr>
              <w:spacing w:after="120" w:line="240" w:lineRule="auto"/>
            </w:pP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8948D" w14:textId="77777777" w:rsidR="00F53E55" w:rsidRDefault="00F53E55">
            <w:pPr>
              <w:spacing w:after="120" w:line="240" w:lineRule="auto"/>
            </w:pP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79E2B" w14:textId="77777777" w:rsidR="00F53E55" w:rsidRDefault="00F53E55">
            <w:pPr>
              <w:spacing w:after="120" w:line="240" w:lineRule="auto"/>
            </w:pPr>
          </w:p>
        </w:tc>
        <w:tc>
          <w:tcPr>
            <w:tcW w:w="1585" w:type="dxa"/>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033BB343" w14:textId="77777777" w:rsidR="00F53E55" w:rsidRDefault="00F53E55">
            <w:pPr>
              <w:spacing w:after="120" w:line="240" w:lineRule="auto"/>
            </w:pPr>
          </w:p>
        </w:tc>
      </w:tr>
      <w:tr w:rsidR="00F53E55" w14:paraId="2A3FF2BA" w14:textId="77777777">
        <w:trPr>
          <w:trHeight w:val="90"/>
        </w:trPr>
        <w:tc>
          <w:tcPr>
            <w:tcW w:w="728" w:type="dxa"/>
            <w:tcBorders>
              <w:left w:val="single" w:sz="12" w:space="0" w:color="00000A"/>
              <w:bottom w:val="single" w:sz="12" w:space="0" w:color="00000A"/>
              <w:right w:val="single" w:sz="4" w:space="0" w:color="00000A"/>
            </w:tcBorders>
            <w:shd w:val="clear" w:color="auto" w:fill="FFFFFF" w:themeFill="background1"/>
            <w:tcMar>
              <w:left w:w="103" w:type="dxa"/>
            </w:tcMar>
            <w:vAlign w:val="center"/>
          </w:tcPr>
          <w:p w14:paraId="7D5AEDE6" w14:textId="77777777" w:rsidR="00F53E55" w:rsidRDefault="00BD6F53">
            <w:pPr>
              <w:spacing w:after="120" w:line="240" w:lineRule="auto"/>
            </w:pPr>
            <w:r>
              <w:t>5.</w:t>
            </w:r>
          </w:p>
        </w:tc>
        <w:tc>
          <w:tcPr>
            <w:tcW w:w="4205" w:type="dxa"/>
            <w:tcBorders>
              <w:left w:val="single" w:sz="4" w:space="0" w:color="00000A"/>
              <w:bottom w:val="single" w:sz="12" w:space="0" w:color="00000A"/>
              <w:right w:val="single" w:sz="4" w:space="0" w:color="auto"/>
            </w:tcBorders>
            <w:shd w:val="clear" w:color="auto" w:fill="FFFFFF" w:themeFill="background1"/>
            <w:vAlign w:val="bottom"/>
          </w:tcPr>
          <w:p w14:paraId="24657EC7" w14:textId="77777777" w:rsidR="00F53E55" w:rsidRDefault="00F53E55">
            <w:pPr>
              <w:spacing w:after="120" w:line="240" w:lineRule="auto"/>
            </w:pPr>
          </w:p>
        </w:tc>
        <w:tc>
          <w:tcPr>
            <w:tcW w:w="1310" w:type="dxa"/>
            <w:tcBorders>
              <w:top w:val="single" w:sz="4" w:space="0" w:color="auto"/>
              <w:left w:val="single" w:sz="4" w:space="0" w:color="auto"/>
              <w:bottom w:val="single" w:sz="12" w:space="0" w:color="00000A"/>
              <w:right w:val="single" w:sz="4" w:space="0" w:color="auto"/>
            </w:tcBorders>
            <w:shd w:val="clear" w:color="auto" w:fill="FFFFFF" w:themeFill="background1"/>
            <w:vAlign w:val="center"/>
          </w:tcPr>
          <w:p w14:paraId="64BD5342" w14:textId="77777777" w:rsidR="00F53E55" w:rsidRDefault="00F53E55">
            <w:pPr>
              <w:spacing w:after="120" w:line="240" w:lineRule="auto"/>
            </w:pPr>
          </w:p>
        </w:tc>
        <w:tc>
          <w:tcPr>
            <w:tcW w:w="1455" w:type="dxa"/>
            <w:tcBorders>
              <w:top w:val="single" w:sz="4" w:space="0" w:color="auto"/>
              <w:left w:val="single" w:sz="4" w:space="0" w:color="auto"/>
              <w:bottom w:val="single" w:sz="12" w:space="0" w:color="00000A"/>
              <w:right w:val="single" w:sz="4" w:space="0" w:color="auto"/>
            </w:tcBorders>
            <w:shd w:val="clear" w:color="auto" w:fill="FFFFFF" w:themeFill="background1"/>
            <w:vAlign w:val="center"/>
          </w:tcPr>
          <w:p w14:paraId="4E30094E" w14:textId="77777777" w:rsidR="00F53E55" w:rsidRDefault="00F53E55">
            <w:pPr>
              <w:spacing w:after="120" w:line="240" w:lineRule="auto"/>
            </w:pPr>
          </w:p>
        </w:tc>
        <w:tc>
          <w:tcPr>
            <w:tcW w:w="1585" w:type="dxa"/>
            <w:tcBorders>
              <w:top w:val="single" w:sz="4" w:space="0" w:color="auto"/>
              <w:left w:val="single" w:sz="4" w:space="0" w:color="auto"/>
              <w:bottom w:val="single" w:sz="12" w:space="0" w:color="00000A"/>
              <w:right w:val="single" w:sz="12" w:space="0" w:color="00000A"/>
            </w:tcBorders>
            <w:shd w:val="clear" w:color="auto" w:fill="FFFFFF" w:themeFill="background1"/>
            <w:vAlign w:val="center"/>
          </w:tcPr>
          <w:p w14:paraId="23E1D89E" w14:textId="77777777" w:rsidR="00F53E55" w:rsidRDefault="00F53E55">
            <w:pPr>
              <w:spacing w:after="120" w:line="240" w:lineRule="auto"/>
            </w:pPr>
          </w:p>
        </w:tc>
      </w:tr>
    </w:tbl>
    <w:p w14:paraId="724F8E6D" w14:textId="77777777" w:rsidR="00F53E55" w:rsidRDefault="00F53E55">
      <w:pPr>
        <w:spacing w:after="120" w:line="240" w:lineRule="auto"/>
      </w:pPr>
    </w:p>
    <w:p w14:paraId="7117E906" w14:textId="77777777" w:rsidR="00F53E55" w:rsidRDefault="00F53E55">
      <w:pPr>
        <w:spacing w:after="120" w:line="240" w:lineRule="auto"/>
      </w:pPr>
    </w:p>
    <w:p w14:paraId="3D538E14" w14:textId="77777777" w:rsidR="00F53E55" w:rsidRDefault="00BD6F53">
      <w:pPr>
        <w:spacing w:after="120" w:line="240" w:lineRule="auto"/>
        <w:rPr>
          <w:lang w:bidi="en-US"/>
        </w:rPr>
      </w:pPr>
      <w:r>
        <w:rPr>
          <w:lang w:bidi="en-US"/>
        </w:rPr>
        <w:t xml:space="preserve">ZA PONUDITELJA:                                </w:t>
      </w:r>
      <w:r>
        <w:rPr>
          <w:lang w:bidi="en-US"/>
        </w:rPr>
        <w:tab/>
        <w:t>_____________________________</w:t>
      </w:r>
    </w:p>
    <w:p w14:paraId="497E7BB1" w14:textId="77777777" w:rsidR="00F53E55" w:rsidRDefault="00BD6F53">
      <w:pPr>
        <w:spacing w:after="120" w:line="240" w:lineRule="auto"/>
        <w:rPr>
          <w:lang w:bidi="en-US"/>
        </w:rPr>
      </w:pPr>
      <w:r>
        <w:rPr>
          <w:lang w:bidi="en-US"/>
        </w:rPr>
        <w:t>(ime, prezime i funkcija ovlaštene osobe)</w:t>
      </w:r>
    </w:p>
    <w:p w14:paraId="145C1AC2" w14:textId="77777777" w:rsidR="00F53E55" w:rsidRDefault="00F53E55">
      <w:pPr>
        <w:spacing w:after="120" w:line="240" w:lineRule="auto"/>
        <w:rPr>
          <w:lang w:bidi="en-US"/>
        </w:rPr>
      </w:pPr>
    </w:p>
    <w:p w14:paraId="2C7B35B5" w14:textId="77777777" w:rsidR="00F53E55" w:rsidRDefault="00BD6F53">
      <w:pPr>
        <w:spacing w:after="120" w:line="240" w:lineRule="auto"/>
        <w:rPr>
          <w:lang w:bidi="en-US"/>
        </w:rPr>
      </w:pPr>
      <w:r>
        <w:rPr>
          <w:lang w:bidi="en-US"/>
        </w:rPr>
        <w:t>POTPIS OVLAŠTENE OSOBE:            MP</w:t>
      </w:r>
      <w:r>
        <w:rPr>
          <w:rStyle w:val="Referencafusnote"/>
          <w:rFonts w:cstheme="minorHAnsi"/>
          <w:b/>
          <w:iCs/>
          <w:lang w:bidi="en-US"/>
        </w:rPr>
        <w:footnoteReference w:id="2"/>
      </w:r>
      <w:r>
        <w:rPr>
          <w:lang w:bidi="en-US"/>
        </w:rPr>
        <w:tab/>
        <w:t>_____________________________</w:t>
      </w:r>
    </w:p>
    <w:p w14:paraId="0DC82132" w14:textId="77777777" w:rsidR="00F53E55" w:rsidRDefault="00F53E55">
      <w:pPr>
        <w:spacing w:after="120" w:line="240" w:lineRule="auto"/>
        <w:rPr>
          <w:lang w:bidi="en-US"/>
        </w:rPr>
      </w:pPr>
    </w:p>
    <w:p w14:paraId="51AE36BB" w14:textId="77777777" w:rsidR="00F53E55" w:rsidRDefault="00BD6F53">
      <w:pPr>
        <w:spacing w:after="120" w:line="240" w:lineRule="auto"/>
      </w:pPr>
      <w:r>
        <w:rPr>
          <w:lang w:bidi="en-US"/>
        </w:rPr>
        <w:t xml:space="preserve">Mjesto i datum:                                     </w:t>
      </w:r>
      <w:r>
        <w:rPr>
          <w:lang w:bidi="en-US"/>
        </w:rPr>
        <w:tab/>
        <w:t>_____________________________</w:t>
      </w:r>
    </w:p>
    <w:p w14:paraId="23768D49" w14:textId="77777777" w:rsidR="00F53E55" w:rsidRDefault="00F53E55">
      <w:pPr>
        <w:spacing w:after="120" w:line="240" w:lineRule="auto"/>
      </w:pPr>
    </w:p>
    <w:p w14:paraId="1616EBD5" w14:textId="77777777" w:rsidR="00F53E55" w:rsidRDefault="00F53E55">
      <w:pPr>
        <w:spacing w:after="120" w:line="240" w:lineRule="auto"/>
      </w:pPr>
    </w:p>
    <w:p w14:paraId="08621AB5" w14:textId="77777777" w:rsidR="00F53E55" w:rsidRDefault="00BD6F53">
      <w:r>
        <w:br w:type="page"/>
      </w:r>
    </w:p>
    <w:p w14:paraId="36A73A71" w14:textId="58A4841A" w:rsidR="00F53E55" w:rsidRDefault="00BD6F53">
      <w:pPr>
        <w:pStyle w:val="Naslov2PR"/>
      </w:pPr>
      <w:bookmarkStart w:id="210" w:name="_Toc519859873"/>
      <w:bookmarkStart w:id="211" w:name="_Ref494434909"/>
      <w:bookmarkStart w:id="212" w:name="_Toc491246699"/>
      <w:bookmarkStart w:id="213" w:name="_Toc71714322"/>
      <w:bookmarkStart w:id="214" w:name="_Toc488226915"/>
      <w:bookmarkStart w:id="215" w:name="_Toc488070025"/>
      <w:r>
        <w:lastRenderedPageBreak/>
        <w:t xml:space="preserve">OBRAZAC </w:t>
      </w:r>
      <w:r w:rsidR="0065369A">
        <w:t>2</w:t>
      </w:r>
      <w:r>
        <w:t>: ŽIVOTOPISA STRUČNE OSOBE</w:t>
      </w:r>
      <w:bookmarkEnd w:id="210"/>
      <w:bookmarkEnd w:id="211"/>
      <w:bookmarkEnd w:id="212"/>
      <w:r>
        <w:t xml:space="preserve"> </w:t>
      </w:r>
      <w:r>
        <w:rPr>
          <w:rStyle w:val="Referencafusnote"/>
          <w:rFonts w:asciiTheme="majorHAnsi" w:eastAsiaTheme="majorEastAsia" w:hAnsiTheme="majorHAnsi" w:cstheme="majorBidi"/>
          <w:bCs/>
          <w:color w:val="1F3864" w:themeColor="accent1" w:themeShade="80"/>
        </w:rPr>
        <w:footnoteReference w:id="3"/>
      </w:r>
      <w:bookmarkEnd w:id="213"/>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95"/>
        <w:gridCol w:w="1248"/>
        <w:gridCol w:w="658"/>
        <w:gridCol w:w="461"/>
        <w:gridCol w:w="1317"/>
        <w:gridCol w:w="65"/>
        <w:gridCol w:w="505"/>
        <w:gridCol w:w="256"/>
        <w:gridCol w:w="667"/>
        <w:gridCol w:w="1055"/>
        <w:gridCol w:w="30"/>
        <w:gridCol w:w="393"/>
        <w:gridCol w:w="869"/>
        <w:gridCol w:w="1347"/>
      </w:tblGrid>
      <w:tr w:rsidR="00F53E55" w14:paraId="2A63A4C4" w14:textId="77777777">
        <w:trPr>
          <w:cantSplit/>
          <w:trHeight w:val="584"/>
        </w:trPr>
        <w:tc>
          <w:tcPr>
            <w:tcW w:w="4849" w:type="dxa"/>
            <w:gridSpan w:val="7"/>
            <w:tcBorders>
              <w:top w:val="single" w:sz="12" w:space="0" w:color="00000A"/>
              <w:left w:val="single" w:sz="12" w:space="0" w:color="00000A"/>
              <w:bottom w:val="single" w:sz="12" w:space="0" w:color="00000A"/>
              <w:right w:val="single" w:sz="6" w:space="0" w:color="00000A"/>
            </w:tcBorders>
            <w:shd w:val="clear" w:color="auto" w:fill="D9D9D9" w:themeFill="background1" w:themeFillShade="D9"/>
            <w:tcMar>
              <w:left w:w="103" w:type="dxa"/>
            </w:tcMar>
            <w:vAlign w:val="center"/>
          </w:tcPr>
          <w:p w14:paraId="03AFE6F2" w14:textId="77777777" w:rsidR="00F53E55" w:rsidRDefault="00BD6F53">
            <w:pPr>
              <w:spacing w:after="0"/>
              <w:rPr>
                <w:rFonts w:cstheme="minorHAnsi"/>
              </w:rPr>
            </w:pPr>
            <w:r>
              <w:rPr>
                <w:rFonts w:cstheme="minorHAnsi"/>
              </w:rPr>
              <w:t>Fond za zaštitu okoliša i energetsku učinkovitost,</w:t>
            </w:r>
          </w:p>
          <w:p w14:paraId="0E3B908F" w14:textId="77777777" w:rsidR="00F53E55" w:rsidRDefault="00BD6F53">
            <w:pPr>
              <w:spacing w:after="0"/>
              <w:rPr>
                <w:rFonts w:cstheme="minorHAnsi"/>
                <w:lang w:eastAsia="zh-CN"/>
              </w:rPr>
            </w:pPr>
            <w:r>
              <w:rPr>
                <w:rFonts w:cstheme="minorHAnsi"/>
                <w:lang w:eastAsia="zh-CN"/>
              </w:rPr>
              <w:t>Radnička cesta 80,</w:t>
            </w:r>
          </w:p>
          <w:p w14:paraId="1E256BBC" w14:textId="77777777" w:rsidR="00F53E55" w:rsidRDefault="00BD6F53">
            <w:pPr>
              <w:spacing w:after="0"/>
              <w:rPr>
                <w:rFonts w:cstheme="minorHAnsi"/>
                <w:bCs/>
              </w:rPr>
            </w:pPr>
            <w:r>
              <w:rPr>
                <w:rFonts w:cstheme="minorHAnsi"/>
                <w:lang w:eastAsia="zh-CN"/>
              </w:rPr>
              <w:t>10000 Zagreb</w:t>
            </w:r>
          </w:p>
        </w:tc>
        <w:tc>
          <w:tcPr>
            <w:tcW w:w="4617" w:type="dxa"/>
            <w:gridSpan w:val="7"/>
            <w:tcBorders>
              <w:top w:val="single" w:sz="12" w:space="0" w:color="00000A"/>
              <w:left w:val="single" w:sz="6" w:space="0" w:color="00000A"/>
              <w:bottom w:val="single" w:sz="12" w:space="0" w:color="00000A"/>
              <w:right w:val="single" w:sz="12" w:space="0" w:color="00000A"/>
            </w:tcBorders>
            <w:shd w:val="clear" w:color="auto" w:fill="D9D9D9" w:themeFill="background1" w:themeFillShade="D9"/>
            <w:vAlign w:val="center"/>
          </w:tcPr>
          <w:p w14:paraId="1CA2BE1A" w14:textId="77777777" w:rsidR="00F53E55" w:rsidRPr="000A7B6F" w:rsidRDefault="00BD6F53">
            <w:pPr>
              <w:spacing w:after="0"/>
              <w:rPr>
                <w:rFonts w:cstheme="minorHAnsi"/>
                <w:b/>
                <w:bCs/>
              </w:rPr>
            </w:pPr>
            <w:r w:rsidRPr="000A7B6F">
              <w:rPr>
                <w:rFonts w:cstheme="minorHAnsi"/>
                <w:b/>
                <w:bCs/>
              </w:rPr>
              <w:t>USLUGE ODNOSA S JAVNOŠĆU, PROMIDŽBE PROJEKTA I VIDLJIVOSTI ZA PROJEKT SANACIJE JAME „SOVJAK“</w:t>
            </w:r>
          </w:p>
        </w:tc>
      </w:tr>
      <w:tr w:rsidR="00F53E55" w14:paraId="71E8D3A4" w14:textId="77777777">
        <w:trPr>
          <w:cantSplit/>
          <w:trHeight w:val="150"/>
        </w:trPr>
        <w:tc>
          <w:tcPr>
            <w:tcW w:w="9466" w:type="dxa"/>
            <w:gridSpan w:val="14"/>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4BB4CB52" w14:textId="77777777" w:rsidR="00F53E55" w:rsidRDefault="00F53E55">
            <w:pPr>
              <w:spacing w:after="0"/>
              <w:rPr>
                <w:rFonts w:cstheme="minorHAnsi"/>
              </w:rPr>
            </w:pPr>
          </w:p>
        </w:tc>
      </w:tr>
      <w:tr w:rsidR="00F53E55" w14:paraId="491BA04D" w14:textId="77777777">
        <w:trPr>
          <w:cantSplit/>
          <w:trHeight w:val="90"/>
        </w:trPr>
        <w:tc>
          <w:tcPr>
            <w:tcW w:w="9466" w:type="dxa"/>
            <w:gridSpan w:val="14"/>
            <w:tcBorders>
              <w:top w:val="single" w:sz="12" w:space="0" w:color="00000A"/>
              <w:left w:val="single" w:sz="12" w:space="0" w:color="00000A"/>
              <w:right w:val="single" w:sz="12" w:space="0" w:color="00000A"/>
            </w:tcBorders>
            <w:shd w:val="clear" w:color="auto" w:fill="D9D9D9" w:themeFill="background1" w:themeFillShade="D9"/>
            <w:tcMar>
              <w:left w:w="103" w:type="dxa"/>
            </w:tcMar>
            <w:vAlign w:val="center"/>
          </w:tcPr>
          <w:p w14:paraId="0C0C2607" w14:textId="77777777" w:rsidR="00F53E55" w:rsidRPr="000A7B6F" w:rsidRDefault="00BD6F53" w:rsidP="000A7B6F">
            <w:pPr>
              <w:spacing w:after="0"/>
              <w:jc w:val="center"/>
              <w:rPr>
                <w:rFonts w:cstheme="minorHAnsi"/>
                <w:b/>
                <w:bCs/>
                <w:i/>
              </w:rPr>
            </w:pPr>
            <w:r w:rsidRPr="000A7B6F">
              <w:rPr>
                <w:rFonts w:cstheme="minorHAnsi"/>
                <w:b/>
                <w:bCs/>
              </w:rPr>
              <w:t>ŽIVOTOPIS</w:t>
            </w:r>
          </w:p>
        </w:tc>
      </w:tr>
      <w:tr w:rsidR="00F53E55" w14:paraId="39865B2C" w14:textId="77777777" w:rsidTr="000A7B6F">
        <w:trPr>
          <w:cantSplit/>
          <w:trHeight w:val="90"/>
        </w:trPr>
        <w:tc>
          <w:tcPr>
            <w:tcW w:w="2962" w:type="dxa"/>
            <w:gridSpan w:val="4"/>
            <w:tcBorders>
              <w:left w:val="single" w:sz="12" w:space="0" w:color="00000A"/>
              <w:bottom w:val="single" w:sz="4" w:space="0" w:color="auto"/>
              <w:right w:val="single" w:sz="4" w:space="0" w:color="auto"/>
            </w:tcBorders>
            <w:shd w:val="clear" w:color="auto" w:fill="FFFFFF" w:themeFill="background1"/>
            <w:tcMar>
              <w:left w:w="103" w:type="dxa"/>
            </w:tcMar>
            <w:vAlign w:val="center"/>
          </w:tcPr>
          <w:p w14:paraId="43E187EF" w14:textId="77777777" w:rsidR="00F53E55" w:rsidRDefault="00BD6F53">
            <w:pPr>
              <w:spacing w:after="0"/>
              <w:rPr>
                <w:rFonts w:cstheme="minorHAnsi"/>
              </w:rPr>
            </w:pPr>
            <w:r>
              <w:rPr>
                <w:rFonts w:cstheme="minorHAnsi"/>
              </w:rPr>
              <w:t>Predloženi položaj:</w:t>
            </w:r>
          </w:p>
        </w:tc>
        <w:tc>
          <w:tcPr>
            <w:tcW w:w="6504" w:type="dxa"/>
            <w:gridSpan w:val="10"/>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3E28AD1F" w14:textId="77777777" w:rsidR="00F53E55" w:rsidRDefault="00F53E55">
            <w:pPr>
              <w:spacing w:after="0"/>
              <w:rPr>
                <w:rFonts w:cstheme="minorHAnsi"/>
              </w:rPr>
            </w:pPr>
          </w:p>
        </w:tc>
      </w:tr>
      <w:tr w:rsidR="00F53E55" w14:paraId="347CEFCC" w14:textId="77777777" w:rsidTr="000A7B6F">
        <w:trPr>
          <w:cantSplit/>
          <w:trHeight w:val="90"/>
        </w:trPr>
        <w:tc>
          <w:tcPr>
            <w:tcW w:w="595" w:type="dxa"/>
            <w:tcBorders>
              <w:left w:val="single" w:sz="12" w:space="0" w:color="00000A"/>
              <w:bottom w:val="single" w:sz="4" w:space="0" w:color="auto"/>
              <w:right w:val="single" w:sz="4" w:space="0" w:color="00000A"/>
            </w:tcBorders>
            <w:shd w:val="clear" w:color="auto" w:fill="FFFFFF" w:themeFill="background1"/>
            <w:tcMar>
              <w:left w:w="103" w:type="dxa"/>
            </w:tcMar>
            <w:vAlign w:val="center"/>
          </w:tcPr>
          <w:p w14:paraId="726489D0" w14:textId="77777777" w:rsidR="00F53E55" w:rsidRDefault="00BD6F53">
            <w:pPr>
              <w:spacing w:after="0"/>
              <w:rPr>
                <w:rFonts w:cstheme="minorHAnsi"/>
              </w:rPr>
            </w:pPr>
            <w:r>
              <w:rPr>
                <w:rFonts w:cstheme="minorHAnsi"/>
              </w:rPr>
              <w:t>1.</w:t>
            </w:r>
          </w:p>
        </w:tc>
        <w:tc>
          <w:tcPr>
            <w:tcW w:w="2367" w:type="dxa"/>
            <w:gridSpan w:val="3"/>
            <w:tcBorders>
              <w:left w:val="single" w:sz="4" w:space="0" w:color="00000A"/>
              <w:bottom w:val="single" w:sz="4" w:space="0" w:color="auto"/>
              <w:right w:val="single" w:sz="4" w:space="0" w:color="auto"/>
            </w:tcBorders>
            <w:shd w:val="clear" w:color="auto" w:fill="FFFFFF" w:themeFill="background1"/>
            <w:vAlign w:val="center"/>
          </w:tcPr>
          <w:p w14:paraId="1607E0CF" w14:textId="77777777" w:rsidR="00F53E55" w:rsidRDefault="00BD6F53">
            <w:pPr>
              <w:spacing w:after="0"/>
              <w:rPr>
                <w:rFonts w:cstheme="minorHAnsi"/>
              </w:rPr>
            </w:pPr>
            <w:r>
              <w:rPr>
                <w:rFonts w:cstheme="minorHAnsi"/>
              </w:rPr>
              <w:t>Prezime:</w:t>
            </w:r>
          </w:p>
        </w:tc>
        <w:tc>
          <w:tcPr>
            <w:tcW w:w="6504" w:type="dxa"/>
            <w:gridSpan w:val="10"/>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47481C92" w14:textId="77777777" w:rsidR="00F53E55" w:rsidRDefault="00F53E55">
            <w:pPr>
              <w:spacing w:after="0"/>
              <w:rPr>
                <w:rFonts w:cstheme="minorHAnsi"/>
              </w:rPr>
            </w:pPr>
          </w:p>
        </w:tc>
      </w:tr>
      <w:tr w:rsidR="00F53E55" w14:paraId="3495704D" w14:textId="77777777" w:rsidTr="000A7B6F">
        <w:trPr>
          <w:cantSplit/>
          <w:trHeight w:val="90"/>
        </w:trPr>
        <w:tc>
          <w:tcPr>
            <w:tcW w:w="595" w:type="dxa"/>
            <w:tcBorders>
              <w:left w:val="single" w:sz="12" w:space="0" w:color="00000A"/>
              <w:bottom w:val="single" w:sz="4" w:space="0" w:color="auto"/>
              <w:right w:val="single" w:sz="4" w:space="0" w:color="00000A"/>
            </w:tcBorders>
            <w:shd w:val="clear" w:color="auto" w:fill="FFFFFF" w:themeFill="background1"/>
            <w:tcMar>
              <w:left w:w="103" w:type="dxa"/>
            </w:tcMar>
            <w:vAlign w:val="center"/>
          </w:tcPr>
          <w:p w14:paraId="38082805" w14:textId="77777777" w:rsidR="00F53E55" w:rsidRDefault="00BD6F53">
            <w:pPr>
              <w:spacing w:after="0"/>
              <w:rPr>
                <w:rFonts w:cstheme="minorHAnsi"/>
              </w:rPr>
            </w:pPr>
            <w:r>
              <w:rPr>
                <w:rFonts w:cstheme="minorHAnsi"/>
              </w:rPr>
              <w:t>2.</w:t>
            </w:r>
          </w:p>
        </w:tc>
        <w:tc>
          <w:tcPr>
            <w:tcW w:w="2367" w:type="dxa"/>
            <w:gridSpan w:val="3"/>
            <w:tcBorders>
              <w:left w:val="single" w:sz="4" w:space="0" w:color="00000A"/>
              <w:bottom w:val="single" w:sz="4" w:space="0" w:color="auto"/>
              <w:right w:val="single" w:sz="4" w:space="0" w:color="auto"/>
            </w:tcBorders>
            <w:shd w:val="clear" w:color="auto" w:fill="FFFFFF" w:themeFill="background1"/>
            <w:vAlign w:val="center"/>
          </w:tcPr>
          <w:p w14:paraId="2BF42986" w14:textId="77777777" w:rsidR="00F53E55" w:rsidRDefault="00BD6F53">
            <w:pPr>
              <w:spacing w:after="0"/>
              <w:rPr>
                <w:rFonts w:cstheme="minorHAnsi"/>
              </w:rPr>
            </w:pPr>
            <w:r>
              <w:rPr>
                <w:rFonts w:cstheme="minorHAnsi"/>
              </w:rPr>
              <w:t>Ime:</w:t>
            </w:r>
          </w:p>
        </w:tc>
        <w:tc>
          <w:tcPr>
            <w:tcW w:w="6504" w:type="dxa"/>
            <w:gridSpan w:val="10"/>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50E9CE20" w14:textId="77777777" w:rsidR="00F53E55" w:rsidRDefault="00F53E55">
            <w:pPr>
              <w:spacing w:after="0"/>
              <w:rPr>
                <w:rFonts w:cstheme="minorHAnsi"/>
              </w:rPr>
            </w:pPr>
          </w:p>
        </w:tc>
      </w:tr>
      <w:tr w:rsidR="00F53E55" w14:paraId="29CDA1DF" w14:textId="77777777" w:rsidTr="000A7B6F">
        <w:trPr>
          <w:cantSplit/>
          <w:trHeight w:val="90"/>
        </w:trPr>
        <w:tc>
          <w:tcPr>
            <w:tcW w:w="595" w:type="dxa"/>
            <w:tcBorders>
              <w:left w:val="single" w:sz="12" w:space="0" w:color="00000A"/>
              <w:bottom w:val="single" w:sz="4" w:space="0" w:color="auto"/>
              <w:right w:val="single" w:sz="4" w:space="0" w:color="00000A"/>
            </w:tcBorders>
            <w:shd w:val="clear" w:color="auto" w:fill="FFFFFF" w:themeFill="background1"/>
            <w:tcMar>
              <w:left w:w="103" w:type="dxa"/>
            </w:tcMar>
            <w:vAlign w:val="center"/>
          </w:tcPr>
          <w:p w14:paraId="6402092C" w14:textId="77777777" w:rsidR="00F53E55" w:rsidRDefault="00BD6F53">
            <w:pPr>
              <w:spacing w:after="0"/>
              <w:rPr>
                <w:rFonts w:cstheme="minorHAnsi"/>
              </w:rPr>
            </w:pPr>
            <w:r>
              <w:rPr>
                <w:rFonts w:cstheme="minorHAnsi"/>
              </w:rPr>
              <w:t>3.</w:t>
            </w:r>
          </w:p>
        </w:tc>
        <w:tc>
          <w:tcPr>
            <w:tcW w:w="2367" w:type="dxa"/>
            <w:gridSpan w:val="3"/>
            <w:tcBorders>
              <w:left w:val="single" w:sz="4" w:space="0" w:color="00000A"/>
              <w:bottom w:val="single" w:sz="4" w:space="0" w:color="auto"/>
              <w:right w:val="single" w:sz="4" w:space="0" w:color="auto"/>
            </w:tcBorders>
            <w:shd w:val="clear" w:color="auto" w:fill="FFFFFF" w:themeFill="background1"/>
            <w:vAlign w:val="center"/>
          </w:tcPr>
          <w:p w14:paraId="3D26B699" w14:textId="77777777" w:rsidR="00F53E55" w:rsidRDefault="00BD6F53">
            <w:pPr>
              <w:spacing w:after="0"/>
              <w:rPr>
                <w:rFonts w:cstheme="minorHAnsi"/>
              </w:rPr>
            </w:pPr>
            <w:r>
              <w:rPr>
                <w:rFonts w:cstheme="minorHAnsi"/>
              </w:rPr>
              <w:t>Datum rođenja:</w:t>
            </w:r>
          </w:p>
        </w:tc>
        <w:tc>
          <w:tcPr>
            <w:tcW w:w="6504" w:type="dxa"/>
            <w:gridSpan w:val="10"/>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1137EEB7" w14:textId="77777777" w:rsidR="00F53E55" w:rsidRDefault="00F53E55">
            <w:pPr>
              <w:spacing w:after="0"/>
              <w:rPr>
                <w:rFonts w:cstheme="minorHAnsi"/>
              </w:rPr>
            </w:pPr>
          </w:p>
        </w:tc>
      </w:tr>
      <w:tr w:rsidR="00F53E55" w14:paraId="0F507C48" w14:textId="77777777">
        <w:trPr>
          <w:cantSplit/>
          <w:trHeight w:val="90"/>
        </w:trPr>
        <w:tc>
          <w:tcPr>
            <w:tcW w:w="595" w:type="dxa"/>
            <w:tcBorders>
              <w:left w:val="single" w:sz="12" w:space="0" w:color="00000A"/>
              <w:bottom w:val="single" w:sz="12" w:space="0" w:color="auto"/>
              <w:right w:val="single" w:sz="4" w:space="0" w:color="00000A"/>
            </w:tcBorders>
            <w:shd w:val="clear" w:color="auto" w:fill="FFFFFF" w:themeFill="background1"/>
            <w:tcMar>
              <w:left w:w="103" w:type="dxa"/>
            </w:tcMar>
            <w:vAlign w:val="center"/>
          </w:tcPr>
          <w:p w14:paraId="23D942F2" w14:textId="77777777" w:rsidR="00F53E55" w:rsidRDefault="00BD6F53">
            <w:pPr>
              <w:spacing w:after="0"/>
              <w:rPr>
                <w:rFonts w:cstheme="minorHAnsi"/>
              </w:rPr>
            </w:pPr>
            <w:r>
              <w:rPr>
                <w:rFonts w:cstheme="minorHAnsi"/>
              </w:rPr>
              <w:t>5.</w:t>
            </w:r>
          </w:p>
        </w:tc>
        <w:tc>
          <w:tcPr>
            <w:tcW w:w="8871" w:type="dxa"/>
            <w:gridSpan w:val="13"/>
            <w:tcBorders>
              <w:left w:val="single" w:sz="4" w:space="0" w:color="00000A"/>
              <w:bottom w:val="single" w:sz="12" w:space="0" w:color="auto"/>
              <w:right w:val="single" w:sz="12" w:space="0" w:color="00000A"/>
            </w:tcBorders>
            <w:shd w:val="clear" w:color="auto" w:fill="FFFFFF" w:themeFill="background1"/>
            <w:vAlign w:val="center"/>
          </w:tcPr>
          <w:p w14:paraId="60EA15BA" w14:textId="77777777" w:rsidR="00F53E55" w:rsidRDefault="00BD6F53">
            <w:pPr>
              <w:spacing w:after="0"/>
              <w:rPr>
                <w:rFonts w:cstheme="minorHAnsi"/>
              </w:rPr>
            </w:pPr>
            <w:r>
              <w:rPr>
                <w:rFonts w:cstheme="minorHAnsi"/>
              </w:rPr>
              <w:t>Obrazovanje:</w:t>
            </w:r>
          </w:p>
        </w:tc>
      </w:tr>
      <w:tr w:rsidR="00F53E55" w14:paraId="2CA9A34E" w14:textId="77777777" w:rsidTr="000A7B6F">
        <w:trPr>
          <w:cantSplit/>
          <w:trHeight w:val="90"/>
        </w:trPr>
        <w:tc>
          <w:tcPr>
            <w:tcW w:w="2962" w:type="dxa"/>
            <w:gridSpan w:val="4"/>
            <w:tcBorders>
              <w:top w:val="single" w:sz="12" w:space="0" w:color="auto"/>
              <w:left w:val="single" w:sz="12" w:space="0" w:color="auto"/>
              <w:bottom w:val="single" w:sz="4" w:space="0" w:color="00000A"/>
              <w:right w:val="single" w:sz="4" w:space="0" w:color="auto"/>
            </w:tcBorders>
            <w:shd w:val="clear" w:color="auto" w:fill="D9D9D9" w:themeFill="background1" w:themeFillShade="D9"/>
            <w:tcMar>
              <w:left w:w="103" w:type="dxa"/>
            </w:tcMar>
            <w:vAlign w:val="center"/>
          </w:tcPr>
          <w:p w14:paraId="1DBC855D" w14:textId="77777777" w:rsidR="00F53E55" w:rsidRDefault="00BD6F53">
            <w:pPr>
              <w:spacing w:after="0"/>
              <w:rPr>
                <w:rFonts w:cstheme="minorHAnsi"/>
              </w:rPr>
            </w:pPr>
            <w:r>
              <w:rPr>
                <w:rFonts w:cstheme="minorHAnsi"/>
              </w:rPr>
              <w:t>Institucija (datum od – do)</w:t>
            </w:r>
          </w:p>
        </w:tc>
        <w:tc>
          <w:tcPr>
            <w:tcW w:w="6504" w:type="dxa"/>
            <w:gridSpan w:val="10"/>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645504E5" w14:textId="77777777" w:rsidR="00F53E55" w:rsidRDefault="00BD6F53">
            <w:pPr>
              <w:spacing w:after="0"/>
              <w:rPr>
                <w:rFonts w:cstheme="minorHAnsi"/>
              </w:rPr>
            </w:pPr>
            <w:r>
              <w:rPr>
                <w:rFonts w:cstheme="minorHAnsi"/>
              </w:rPr>
              <w:t>Stečeno zvanje</w:t>
            </w:r>
          </w:p>
        </w:tc>
      </w:tr>
      <w:tr w:rsidR="00F53E55" w14:paraId="69517250" w14:textId="77777777" w:rsidTr="000A7B6F">
        <w:trPr>
          <w:cantSplit/>
          <w:trHeight w:val="90"/>
        </w:trPr>
        <w:tc>
          <w:tcPr>
            <w:tcW w:w="2962" w:type="dxa"/>
            <w:gridSpan w:val="4"/>
            <w:tcBorders>
              <w:left w:val="single" w:sz="12" w:space="0" w:color="auto"/>
              <w:bottom w:val="single" w:sz="4" w:space="0" w:color="00000A"/>
              <w:right w:val="single" w:sz="4" w:space="0" w:color="auto"/>
            </w:tcBorders>
            <w:shd w:val="clear" w:color="auto" w:fill="FFFFFF" w:themeFill="background1"/>
            <w:tcMar>
              <w:left w:w="103" w:type="dxa"/>
            </w:tcMar>
            <w:vAlign w:val="center"/>
          </w:tcPr>
          <w:p w14:paraId="02EAA036" w14:textId="77777777" w:rsidR="00F53E55" w:rsidRDefault="00F53E55">
            <w:pPr>
              <w:spacing w:after="0"/>
              <w:rPr>
                <w:rFonts w:cstheme="minorHAnsi"/>
              </w:rPr>
            </w:pPr>
          </w:p>
        </w:tc>
        <w:tc>
          <w:tcPr>
            <w:tcW w:w="6504" w:type="dxa"/>
            <w:gridSpan w:val="10"/>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7E10E5EB" w14:textId="77777777" w:rsidR="00F53E55" w:rsidRDefault="00F53E55">
            <w:pPr>
              <w:spacing w:after="0"/>
              <w:rPr>
                <w:rFonts w:cstheme="minorHAnsi"/>
              </w:rPr>
            </w:pPr>
          </w:p>
        </w:tc>
      </w:tr>
      <w:tr w:rsidR="00F53E55" w14:paraId="7ED1D569" w14:textId="77777777" w:rsidTr="000A7B6F">
        <w:trPr>
          <w:cantSplit/>
          <w:trHeight w:val="90"/>
        </w:trPr>
        <w:tc>
          <w:tcPr>
            <w:tcW w:w="2962" w:type="dxa"/>
            <w:gridSpan w:val="4"/>
            <w:tcBorders>
              <w:left w:val="single" w:sz="12" w:space="0" w:color="auto"/>
              <w:bottom w:val="single" w:sz="12" w:space="0" w:color="auto"/>
              <w:right w:val="single" w:sz="4" w:space="0" w:color="auto"/>
            </w:tcBorders>
            <w:shd w:val="clear" w:color="auto" w:fill="FFFFFF" w:themeFill="background1"/>
            <w:tcMar>
              <w:left w:w="103" w:type="dxa"/>
            </w:tcMar>
            <w:vAlign w:val="center"/>
          </w:tcPr>
          <w:p w14:paraId="749B6743" w14:textId="77777777" w:rsidR="00F53E55" w:rsidRDefault="00F53E55">
            <w:pPr>
              <w:spacing w:after="0"/>
              <w:rPr>
                <w:rFonts w:cstheme="minorHAnsi"/>
              </w:rPr>
            </w:pPr>
          </w:p>
        </w:tc>
        <w:tc>
          <w:tcPr>
            <w:tcW w:w="6504" w:type="dxa"/>
            <w:gridSpan w:val="10"/>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14:paraId="08D56D61" w14:textId="77777777" w:rsidR="00F53E55" w:rsidRDefault="00F53E55">
            <w:pPr>
              <w:spacing w:after="0"/>
              <w:rPr>
                <w:rFonts w:cstheme="minorHAnsi"/>
              </w:rPr>
            </w:pPr>
          </w:p>
        </w:tc>
      </w:tr>
      <w:tr w:rsidR="00F53E55" w14:paraId="6BE6DF1A" w14:textId="77777777">
        <w:trPr>
          <w:cantSplit/>
          <w:trHeight w:val="90"/>
        </w:trPr>
        <w:tc>
          <w:tcPr>
            <w:tcW w:w="595" w:type="dxa"/>
            <w:tcBorders>
              <w:top w:val="single" w:sz="12" w:space="0" w:color="auto"/>
              <w:left w:val="single" w:sz="12" w:space="0" w:color="00000A"/>
              <w:bottom w:val="single" w:sz="12" w:space="0" w:color="auto"/>
              <w:right w:val="single" w:sz="4" w:space="0" w:color="auto"/>
            </w:tcBorders>
            <w:shd w:val="clear" w:color="auto" w:fill="FFFFFF" w:themeFill="background1"/>
            <w:tcMar>
              <w:left w:w="103" w:type="dxa"/>
            </w:tcMar>
            <w:vAlign w:val="center"/>
          </w:tcPr>
          <w:p w14:paraId="52F51FAB" w14:textId="77777777" w:rsidR="00F53E55" w:rsidRDefault="00BD6F53">
            <w:pPr>
              <w:spacing w:after="0"/>
              <w:rPr>
                <w:rFonts w:cstheme="minorHAnsi"/>
              </w:rPr>
            </w:pPr>
            <w:r>
              <w:rPr>
                <w:rFonts w:cstheme="minorHAnsi"/>
              </w:rPr>
              <w:t>6.</w:t>
            </w:r>
          </w:p>
        </w:tc>
        <w:tc>
          <w:tcPr>
            <w:tcW w:w="8871" w:type="dxa"/>
            <w:gridSpan w:val="13"/>
            <w:tcBorders>
              <w:top w:val="single" w:sz="12" w:space="0" w:color="auto"/>
              <w:left w:val="single" w:sz="4" w:space="0" w:color="auto"/>
              <w:bottom w:val="single" w:sz="12" w:space="0" w:color="auto"/>
              <w:right w:val="single" w:sz="12" w:space="0" w:color="00000A"/>
            </w:tcBorders>
            <w:shd w:val="clear" w:color="auto" w:fill="FFFFFF" w:themeFill="background1"/>
            <w:vAlign w:val="center"/>
          </w:tcPr>
          <w:p w14:paraId="20CCCD26" w14:textId="77777777" w:rsidR="00F53E55" w:rsidRDefault="00BD6F53">
            <w:pPr>
              <w:spacing w:after="0"/>
              <w:rPr>
                <w:rFonts w:cstheme="minorHAnsi"/>
              </w:rPr>
            </w:pPr>
            <w:r>
              <w:rPr>
                <w:rFonts w:cstheme="minorHAnsi"/>
              </w:rPr>
              <w:t>Vladanje jezicima: navesti kompetencije na ljestvici od 1 do 5 (5 – izvrsno; 1 - osnovno)</w:t>
            </w:r>
          </w:p>
        </w:tc>
      </w:tr>
      <w:tr w:rsidR="00F53E55" w14:paraId="49F5CDD6" w14:textId="77777777" w:rsidTr="000A7B6F">
        <w:trPr>
          <w:cantSplit/>
          <w:trHeight w:val="90"/>
        </w:trPr>
        <w:tc>
          <w:tcPr>
            <w:tcW w:w="2962" w:type="dxa"/>
            <w:gridSpan w:val="4"/>
            <w:tcBorders>
              <w:top w:val="single" w:sz="12" w:space="0" w:color="auto"/>
              <w:left w:val="single" w:sz="12" w:space="0" w:color="auto"/>
              <w:bottom w:val="single" w:sz="6" w:space="0" w:color="auto"/>
              <w:right w:val="single" w:sz="6" w:space="0" w:color="auto"/>
            </w:tcBorders>
            <w:shd w:val="clear" w:color="auto" w:fill="D9D9D9" w:themeFill="background1" w:themeFillShade="D9"/>
            <w:tcMar>
              <w:left w:w="103" w:type="dxa"/>
            </w:tcMar>
            <w:vAlign w:val="center"/>
          </w:tcPr>
          <w:p w14:paraId="1309E069" w14:textId="77777777" w:rsidR="00F53E55" w:rsidRDefault="00BD6F53">
            <w:pPr>
              <w:spacing w:after="0"/>
              <w:rPr>
                <w:rFonts w:cstheme="minorHAnsi"/>
              </w:rPr>
            </w:pPr>
            <w:r>
              <w:rPr>
                <w:rFonts w:cstheme="minorHAnsi"/>
              </w:rPr>
              <w:t>Jezik</w:t>
            </w:r>
          </w:p>
        </w:tc>
        <w:tc>
          <w:tcPr>
            <w:tcW w:w="2143" w:type="dxa"/>
            <w:gridSpan w:val="4"/>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7CF2C846" w14:textId="77777777" w:rsidR="00F53E55" w:rsidRDefault="00BD6F53">
            <w:pPr>
              <w:spacing w:after="0"/>
              <w:rPr>
                <w:rFonts w:cstheme="minorHAnsi"/>
              </w:rPr>
            </w:pPr>
            <w:r>
              <w:rPr>
                <w:rFonts w:cstheme="minorHAnsi"/>
              </w:rPr>
              <w:t>Čitanje</w:t>
            </w:r>
          </w:p>
        </w:tc>
        <w:tc>
          <w:tcPr>
            <w:tcW w:w="2145" w:type="dxa"/>
            <w:gridSpan w:val="4"/>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08FA251C" w14:textId="77777777" w:rsidR="00F53E55" w:rsidRDefault="00BD6F53">
            <w:pPr>
              <w:spacing w:after="0"/>
              <w:rPr>
                <w:rFonts w:cstheme="minorHAnsi"/>
              </w:rPr>
            </w:pPr>
            <w:r>
              <w:rPr>
                <w:rFonts w:cstheme="minorHAnsi"/>
              </w:rPr>
              <w:t>Govor</w:t>
            </w:r>
          </w:p>
        </w:tc>
        <w:tc>
          <w:tcPr>
            <w:tcW w:w="2216" w:type="dxa"/>
            <w:gridSpan w:val="2"/>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tcPr>
          <w:p w14:paraId="7F6E6A6D" w14:textId="77777777" w:rsidR="00F53E55" w:rsidRDefault="00BD6F53">
            <w:pPr>
              <w:spacing w:after="0"/>
              <w:rPr>
                <w:rFonts w:cstheme="minorHAnsi"/>
              </w:rPr>
            </w:pPr>
            <w:r>
              <w:rPr>
                <w:rFonts w:cstheme="minorHAnsi"/>
              </w:rPr>
              <w:t>Pisanje</w:t>
            </w:r>
          </w:p>
        </w:tc>
      </w:tr>
      <w:tr w:rsidR="00F53E55" w14:paraId="677309E6" w14:textId="77777777" w:rsidTr="000A7B6F">
        <w:trPr>
          <w:cantSplit/>
          <w:trHeight w:val="90"/>
        </w:trPr>
        <w:tc>
          <w:tcPr>
            <w:tcW w:w="2962" w:type="dxa"/>
            <w:gridSpan w:val="4"/>
            <w:tcBorders>
              <w:top w:val="single" w:sz="6" w:space="0" w:color="auto"/>
              <w:left w:val="single" w:sz="12" w:space="0" w:color="auto"/>
              <w:bottom w:val="single" w:sz="6" w:space="0" w:color="auto"/>
              <w:right w:val="single" w:sz="6" w:space="0" w:color="auto"/>
            </w:tcBorders>
            <w:shd w:val="clear" w:color="auto" w:fill="FFFFFF" w:themeFill="background1"/>
            <w:tcMar>
              <w:left w:w="103" w:type="dxa"/>
            </w:tcMar>
            <w:vAlign w:val="center"/>
          </w:tcPr>
          <w:p w14:paraId="75E6567E" w14:textId="77777777" w:rsidR="00F53E55" w:rsidRDefault="00F53E55">
            <w:pPr>
              <w:spacing w:after="0"/>
              <w:rPr>
                <w:rFonts w:cstheme="minorHAnsi"/>
              </w:rPr>
            </w:pPr>
          </w:p>
        </w:tc>
        <w:tc>
          <w:tcPr>
            <w:tcW w:w="2143"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91121E" w14:textId="77777777" w:rsidR="00F53E55" w:rsidRDefault="00F53E55">
            <w:pPr>
              <w:spacing w:after="0"/>
              <w:rPr>
                <w:rFonts w:cstheme="minorHAnsi"/>
              </w:rPr>
            </w:pPr>
          </w:p>
        </w:tc>
        <w:tc>
          <w:tcPr>
            <w:tcW w:w="2145"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70C390" w14:textId="77777777" w:rsidR="00F53E55" w:rsidRDefault="00F53E55">
            <w:pPr>
              <w:spacing w:after="0"/>
              <w:rPr>
                <w:rFonts w:cstheme="minorHAnsi"/>
              </w:rPr>
            </w:pPr>
          </w:p>
        </w:tc>
        <w:tc>
          <w:tcPr>
            <w:tcW w:w="2216" w:type="dxa"/>
            <w:gridSpan w:val="2"/>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190B7422" w14:textId="77777777" w:rsidR="00F53E55" w:rsidRDefault="00F53E55">
            <w:pPr>
              <w:spacing w:after="0"/>
              <w:rPr>
                <w:rFonts w:cstheme="minorHAnsi"/>
              </w:rPr>
            </w:pPr>
          </w:p>
        </w:tc>
      </w:tr>
      <w:tr w:rsidR="00F53E55" w14:paraId="4BFE9FB6" w14:textId="77777777" w:rsidTr="000A7B6F">
        <w:trPr>
          <w:cantSplit/>
          <w:trHeight w:val="90"/>
        </w:trPr>
        <w:tc>
          <w:tcPr>
            <w:tcW w:w="2962" w:type="dxa"/>
            <w:gridSpan w:val="4"/>
            <w:tcBorders>
              <w:top w:val="single" w:sz="6" w:space="0" w:color="auto"/>
              <w:left w:val="single" w:sz="12" w:space="0" w:color="auto"/>
              <w:bottom w:val="single" w:sz="6" w:space="0" w:color="auto"/>
              <w:right w:val="single" w:sz="6" w:space="0" w:color="auto"/>
            </w:tcBorders>
            <w:shd w:val="clear" w:color="auto" w:fill="FFFFFF" w:themeFill="background1"/>
            <w:tcMar>
              <w:left w:w="103" w:type="dxa"/>
            </w:tcMar>
            <w:vAlign w:val="center"/>
          </w:tcPr>
          <w:p w14:paraId="434FBCAF" w14:textId="77777777" w:rsidR="00F53E55" w:rsidRDefault="00F53E55">
            <w:pPr>
              <w:spacing w:after="0"/>
              <w:rPr>
                <w:rFonts w:cstheme="minorHAnsi"/>
              </w:rPr>
            </w:pPr>
          </w:p>
        </w:tc>
        <w:tc>
          <w:tcPr>
            <w:tcW w:w="2143"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065047" w14:textId="77777777" w:rsidR="00F53E55" w:rsidRDefault="00F53E55">
            <w:pPr>
              <w:spacing w:after="0"/>
              <w:rPr>
                <w:rFonts w:cstheme="minorHAnsi"/>
              </w:rPr>
            </w:pPr>
          </w:p>
        </w:tc>
        <w:tc>
          <w:tcPr>
            <w:tcW w:w="2145"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42914E" w14:textId="77777777" w:rsidR="00F53E55" w:rsidRDefault="00F53E55">
            <w:pPr>
              <w:spacing w:after="0"/>
              <w:rPr>
                <w:rFonts w:cstheme="minorHAnsi"/>
              </w:rPr>
            </w:pPr>
          </w:p>
        </w:tc>
        <w:tc>
          <w:tcPr>
            <w:tcW w:w="2216" w:type="dxa"/>
            <w:gridSpan w:val="2"/>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1ACD2B30" w14:textId="77777777" w:rsidR="00F53E55" w:rsidRDefault="00F53E55">
            <w:pPr>
              <w:spacing w:after="0"/>
              <w:rPr>
                <w:rFonts w:cstheme="minorHAnsi"/>
              </w:rPr>
            </w:pPr>
          </w:p>
        </w:tc>
      </w:tr>
      <w:tr w:rsidR="00F53E55" w14:paraId="238D5B3A" w14:textId="77777777" w:rsidTr="000A7B6F">
        <w:trPr>
          <w:cantSplit/>
          <w:trHeight w:val="90"/>
        </w:trPr>
        <w:tc>
          <w:tcPr>
            <w:tcW w:w="2962" w:type="dxa"/>
            <w:gridSpan w:val="4"/>
            <w:tcBorders>
              <w:top w:val="single" w:sz="6" w:space="0" w:color="auto"/>
              <w:left w:val="single" w:sz="12" w:space="0" w:color="auto"/>
              <w:bottom w:val="single" w:sz="12" w:space="0" w:color="auto"/>
              <w:right w:val="single" w:sz="6" w:space="0" w:color="auto"/>
            </w:tcBorders>
            <w:shd w:val="clear" w:color="auto" w:fill="FFFFFF" w:themeFill="background1"/>
            <w:tcMar>
              <w:left w:w="103" w:type="dxa"/>
            </w:tcMar>
            <w:vAlign w:val="center"/>
          </w:tcPr>
          <w:p w14:paraId="0241E9B4" w14:textId="77777777" w:rsidR="00F53E55" w:rsidRDefault="00F53E55">
            <w:pPr>
              <w:spacing w:after="0"/>
              <w:rPr>
                <w:rFonts w:cstheme="minorHAnsi"/>
              </w:rPr>
            </w:pPr>
          </w:p>
        </w:tc>
        <w:tc>
          <w:tcPr>
            <w:tcW w:w="2143" w:type="dxa"/>
            <w:gridSpan w:val="4"/>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35AF570A" w14:textId="77777777" w:rsidR="00F53E55" w:rsidRDefault="00F53E55">
            <w:pPr>
              <w:spacing w:after="0"/>
              <w:rPr>
                <w:rFonts w:cstheme="minorHAnsi"/>
              </w:rPr>
            </w:pPr>
          </w:p>
        </w:tc>
        <w:tc>
          <w:tcPr>
            <w:tcW w:w="2145" w:type="dxa"/>
            <w:gridSpan w:val="4"/>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22AADA67" w14:textId="77777777" w:rsidR="00F53E55" w:rsidRDefault="00F53E55">
            <w:pPr>
              <w:spacing w:after="0"/>
              <w:rPr>
                <w:rFonts w:cstheme="minorHAnsi"/>
              </w:rPr>
            </w:pPr>
          </w:p>
        </w:tc>
        <w:tc>
          <w:tcPr>
            <w:tcW w:w="2216" w:type="dxa"/>
            <w:gridSpan w:val="2"/>
            <w:tcBorders>
              <w:top w:val="single" w:sz="6" w:space="0" w:color="auto"/>
              <w:left w:val="single" w:sz="6" w:space="0" w:color="auto"/>
              <w:bottom w:val="single" w:sz="12" w:space="0" w:color="auto"/>
              <w:right w:val="single" w:sz="12" w:space="0" w:color="auto"/>
            </w:tcBorders>
            <w:shd w:val="clear" w:color="auto" w:fill="FFFFFF" w:themeFill="background1"/>
            <w:vAlign w:val="center"/>
          </w:tcPr>
          <w:p w14:paraId="0F895BA4" w14:textId="77777777" w:rsidR="00F53E55" w:rsidRDefault="00F53E55">
            <w:pPr>
              <w:spacing w:after="0"/>
              <w:rPr>
                <w:rFonts w:cstheme="minorHAnsi"/>
              </w:rPr>
            </w:pPr>
          </w:p>
        </w:tc>
      </w:tr>
      <w:tr w:rsidR="00F53E55" w14:paraId="66714A0D" w14:textId="77777777" w:rsidTr="000A7B6F">
        <w:trPr>
          <w:cantSplit/>
          <w:trHeight w:val="90"/>
        </w:trPr>
        <w:tc>
          <w:tcPr>
            <w:tcW w:w="595" w:type="dxa"/>
            <w:tcBorders>
              <w:top w:val="single" w:sz="12"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00F17FD7" w14:textId="77777777" w:rsidR="00F53E55" w:rsidRDefault="00BD6F53">
            <w:pPr>
              <w:spacing w:after="0"/>
              <w:rPr>
                <w:rFonts w:cstheme="minorHAnsi"/>
              </w:rPr>
            </w:pPr>
            <w:r>
              <w:rPr>
                <w:rFonts w:cstheme="minorHAnsi"/>
              </w:rPr>
              <w:t>7.</w:t>
            </w:r>
          </w:p>
        </w:tc>
        <w:tc>
          <w:tcPr>
            <w:tcW w:w="2367" w:type="dxa"/>
            <w:gridSpan w:val="3"/>
            <w:tcBorders>
              <w:top w:val="single" w:sz="12" w:space="0" w:color="auto"/>
              <w:left w:val="single" w:sz="4" w:space="0" w:color="auto"/>
              <w:bottom w:val="single" w:sz="4" w:space="0" w:color="auto"/>
              <w:right w:val="single" w:sz="4" w:space="0" w:color="auto"/>
            </w:tcBorders>
            <w:shd w:val="clear" w:color="auto" w:fill="FFFFFF" w:themeFill="background1"/>
            <w:vAlign w:val="center"/>
          </w:tcPr>
          <w:p w14:paraId="4BC1FE52" w14:textId="77777777" w:rsidR="00F53E55" w:rsidRDefault="00BD6F53">
            <w:pPr>
              <w:spacing w:after="0"/>
              <w:rPr>
                <w:rFonts w:cstheme="minorHAnsi"/>
              </w:rPr>
            </w:pPr>
            <w:r>
              <w:rPr>
                <w:rFonts w:cstheme="minorHAnsi"/>
              </w:rPr>
              <w:t>Članstvo u strukovnim tijelima:</w:t>
            </w:r>
          </w:p>
        </w:tc>
        <w:tc>
          <w:tcPr>
            <w:tcW w:w="6504" w:type="dxa"/>
            <w:gridSpan w:val="10"/>
            <w:tcBorders>
              <w:top w:val="single" w:sz="12" w:space="0" w:color="auto"/>
              <w:left w:val="single" w:sz="4" w:space="0" w:color="auto"/>
              <w:bottom w:val="single" w:sz="4" w:space="0" w:color="auto"/>
              <w:right w:val="single" w:sz="12" w:space="0" w:color="00000A"/>
            </w:tcBorders>
            <w:shd w:val="clear" w:color="auto" w:fill="FFFFFF" w:themeFill="background1"/>
            <w:vAlign w:val="center"/>
          </w:tcPr>
          <w:p w14:paraId="6C4677DD" w14:textId="77777777" w:rsidR="00F53E55" w:rsidRDefault="00F53E55">
            <w:pPr>
              <w:spacing w:after="0"/>
              <w:rPr>
                <w:rFonts w:cstheme="minorHAnsi"/>
              </w:rPr>
            </w:pPr>
          </w:p>
        </w:tc>
      </w:tr>
      <w:tr w:rsidR="00F53E55" w14:paraId="31DEAB04" w14:textId="77777777" w:rsidTr="000A7B6F">
        <w:trPr>
          <w:cantSplit/>
          <w:trHeight w:val="90"/>
        </w:trPr>
        <w:tc>
          <w:tcPr>
            <w:tcW w:w="595" w:type="dxa"/>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2332BCCD" w14:textId="77777777" w:rsidR="00F53E55" w:rsidRDefault="00BD6F53">
            <w:pPr>
              <w:spacing w:after="0"/>
              <w:rPr>
                <w:rFonts w:cstheme="minorHAnsi"/>
              </w:rPr>
            </w:pPr>
            <w:r>
              <w:rPr>
                <w:rFonts w:cstheme="minorHAnsi"/>
              </w:rPr>
              <w:t>8.</w:t>
            </w:r>
          </w:p>
        </w:tc>
        <w:tc>
          <w:tcPr>
            <w:tcW w:w="236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433E7" w14:textId="77777777" w:rsidR="00F53E55" w:rsidRDefault="00BD6F53">
            <w:pPr>
              <w:spacing w:after="0"/>
              <w:rPr>
                <w:rFonts w:cstheme="minorHAnsi"/>
              </w:rPr>
            </w:pPr>
            <w:r>
              <w:rPr>
                <w:rFonts w:cstheme="minorHAnsi"/>
              </w:rPr>
              <w:t>Ostale vještine:</w:t>
            </w:r>
          </w:p>
          <w:p w14:paraId="4F0407C8" w14:textId="77777777" w:rsidR="00256701" w:rsidRDefault="00256701">
            <w:pPr>
              <w:spacing w:after="0"/>
              <w:rPr>
                <w:rFonts w:cstheme="minorHAnsi"/>
              </w:rPr>
            </w:pPr>
          </w:p>
          <w:p w14:paraId="6C81C369" w14:textId="58E7C882" w:rsidR="00256701" w:rsidRDefault="00256701">
            <w:pPr>
              <w:spacing w:after="0"/>
              <w:rPr>
                <w:rFonts w:cstheme="minorHAnsi"/>
              </w:rPr>
            </w:pPr>
          </w:p>
        </w:tc>
        <w:tc>
          <w:tcPr>
            <w:tcW w:w="6504" w:type="dxa"/>
            <w:gridSpan w:val="10"/>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49328329" w14:textId="77777777" w:rsidR="00F53E55" w:rsidRDefault="00F53E55">
            <w:pPr>
              <w:spacing w:after="0"/>
              <w:rPr>
                <w:rFonts w:cstheme="minorHAnsi"/>
              </w:rPr>
            </w:pPr>
          </w:p>
        </w:tc>
      </w:tr>
      <w:tr w:rsidR="00F53E55" w14:paraId="753A1DF9" w14:textId="77777777" w:rsidTr="000A7B6F">
        <w:trPr>
          <w:cantSplit/>
          <w:trHeight w:val="90"/>
        </w:trPr>
        <w:tc>
          <w:tcPr>
            <w:tcW w:w="595" w:type="dxa"/>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46537A3D" w14:textId="77777777" w:rsidR="00F53E55" w:rsidRDefault="00BD6F53">
            <w:pPr>
              <w:spacing w:after="0"/>
              <w:rPr>
                <w:rFonts w:cstheme="minorHAnsi"/>
              </w:rPr>
            </w:pPr>
            <w:r>
              <w:rPr>
                <w:rFonts w:cstheme="minorHAnsi"/>
              </w:rPr>
              <w:t>9.</w:t>
            </w:r>
          </w:p>
        </w:tc>
        <w:tc>
          <w:tcPr>
            <w:tcW w:w="236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9CEC0" w14:textId="77777777" w:rsidR="00256701" w:rsidRDefault="00BD6F53">
            <w:pPr>
              <w:spacing w:after="0"/>
              <w:rPr>
                <w:rFonts w:cstheme="minorHAnsi"/>
              </w:rPr>
            </w:pPr>
            <w:r>
              <w:rPr>
                <w:rFonts w:cstheme="minorHAnsi"/>
              </w:rPr>
              <w:t>Trenutna tvrtka</w:t>
            </w:r>
          </w:p>
          <w:p w14:paraId="0B85626F" w14:textId="3A6CC438" w:rsidR="00F53E55" w:rsidRDefault="00BD6F53">
            <w:pPr>
              <w:spacing w:after="0"/>
              <w:rPr>
                <w:rFonts w:cstheme="minorHAnsi"/>
              </w:rPr>
            </w:pPr>
            <w:r>
              <w:rPr>
                <w:rFonts w:cstheme="minorHAnsi"/>
              </w:rPr>
              <w:t>i pozicija:</w:t>
            </w:r>
          </w:p>
        </w:tc>
        <w:tc>
          <w:tcPr>
            <w:tcW w:w="6504" w:type="dxa"/>
            <w:gridSpan w:val="10"/>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171E01DC" w14:textId="77777777" w:rsidR="00F53E55" w:rsidRDefault="00F53E55">
            <w:pPr>
              <w:spacing w:after="0"/>
              <w:rPr>
                <w:rFonts w:cstheme="minorHAnsi"/>
              </w:rPr>
            </w:pPr>
          </w:p>
        </w:tc>
      </w:tr>
      <w:tr w:rsidR="00F53E55" w14:paraId="4F555206" w14:textId="77777777" w:rsidTr="000A7B6F">
        <w:trPr>
          <w:cantSplit/>
          <w:trHeight w:val="90"/>
        </w:trPr>
        <w:tc>
          <w:tcPr>
            <w:tcW w:w="595" w:type="dxa"/>
            <w:tcBorders>
              <w:top w:val="single" w:sz="4" w:space="0" w:color="auto"/>
              <w:left w:val="single" w:sz="12" w:space="0" w:color="00000A"/>
              <w:bottom w:val="single" w:sz="12" w:space="0" w:color="auto"/>
              <w:right w:val="single" w:sz="4" w:space="0" w:color="auto"/>
            </w:tcBorders>
            <w:shd w:val="clear" w:color="auto" w:fill="FFFFFF" w:themeFill="background1"/>
            <w:tcMar>
              <w:left w:w="103" w:type="dxa"/>
            </w:tcMar>
            <w:vAlign w:val="center"/>
          </w:tcPr>
          <w:p w14:paraId="519CDD7B" w14:textId="77777777" w:rsidR="00F53E55" w:rsidRDefault="00BD6F53">
            <w:pPr>
              <w:spacing w:after="0"/>
              <w:rPr>
                <w:rFonts w:cstheme="minorHAnsi"/>
              </w:rPr>
            </w:pPr>
            <w:r>
              <w:rPr>
                <w:rFonts w:cstheme="minorHAnsi"/>
              </w:rPr>
              <w:t>10.</w:t>
            </w:r>
          </w:p>
        </w:tc>
        <w:tc>
          <w:tcPr>
            <w:tcW w:w="2367" w:type="dxa"/>
            <w:gridSpan w:val="3"/>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1BEC5F67" w14:textId="77777777" w:rsidR="00256701" w:rsidRDefault="00BD6F53">
            <w:pPr>
              <w:spacing w:after="0"/>
              <w:rPr>
                <w:rFonts w:cstheme="minorHAnsi"/>
              </w:rPr>
            </w:pPr>
            <w:r>
              <w:rPr>
                <w:rFonts w:cstheme="minorHAnsi"/>
              </w:rPr>
              <w:t>Općenito stručno</w:t>
            </w:r>
          </w:p>
          <w:p w14:paraId="09E993A0" w14:textId="5614BD59" w:rsidR="00256701" w:rsidRDefault="00BD6F53" w:rsidP="00256701">
            <w:pPr>
              <w:spacing w:after="0"/>
              <w:rPr>
                <w:rFonts w:cstheme="minorHAnsi"/>
              </w:rPr>
            </w:pPr>
            <w:r>
              <w:rPr>
                <w:rFonts w:cstheme="minorHAnsi"/>
              </w:rPr>
              <w:t xml:space="preserve"> iskustvo</w:t>
            </w:r>
          </w:p>
        </w:tc>
        <w:tc>
          <w:tcPr>
            <w:tcW w:w="6504" w:type="dxa"/>
            <w:gridSpan w:val="10"/>
            <w:tcBorders>
              <w:top w:val="single" w:sz="4" w:space="0" w:color="auto"/>
              <w:left w:val="single" w:sz="4" w:space="0" w:color="auto"/>
              <w:bottom w:val="single" w:sz="12" w:space="0" w:color="auto"/>
              <w:right w:val="single" w:sz="12" w:space="0" w:color="00000A"/>
            </w:tcBorders>
            <w:shd w:val="clear" w:color="auto" w:fill="FFFFFF" w:themeFill="background1"/>
            <w:vAlign w:val="center"/>
          </w:tcPr>
          <w:p w14:paraId="60D10FBB" w14:textId="77777777" w:rsidR="00F53E55" w:rsidRDefault="00F53E55">
            <w:pPr>
              <w:spacing w:after="0"/>
              <w:rPr>
                <w:rFonts w:cstheme="minorHAnsi"/>
              </w:rPr>
            </w:pPr>
          </w:p>
        </w:tc>
      </w:tr>
      <w:tr w:rsidR="00F53E55" w14:paraId="4FBD5AB6" w14:textId="77777777">
        <w:trPr>
          <w:cantSplit/>
          <w:trHeight w:val="90"/>
        </w:trPr>
        <w:tc>
          <w:tcPr>
            <w:tcW w:w="1843" w:type="dxa"/>
            <w:gridSpan w:val="2"/>
            <w:tcBorders>
              <w:top w:val="single" w:sz="12" w:space="0" w:color="auto"/>
              <w:left w:val="single" w:sz="12" w:space="0" w:color="00000A"/>
              <w:bottom w:val="single" w:sz="4" w:space="0" w:color="auto"/>
              <w:right w:val="single" w:sz="4" w:space="0" w:color="auto"/>
            </w:tcBorders>
            <w:shd w:val="clear" w:color="auto" w:fill="D9D9D9" w:themeFill="background1" w:themeFillShade="D9"/>
            <w:tcMar>
              <w:left w:w="103" w:type="dxa"/>
            </w:tcMar>
            <w:vAlign w:val="center"/>
          </w:tcPr>
          <w:p w14:paraId="173888E6" w14:textId="77777777" w:rsidR="00F53E55" w:rsidRDefault="00BD6F53">
            <w:pPr>
              <w:spacing w:after="0"/>
              <w:rPr>
                <w:rFonts w:cstheme="minorHAnsi"/>
              </w:rPr>
            </w:pPr>
            <w:r>
              <w:rPr>
                <w:rFonts w:cstheme="minorHAnsi"/>
              </w:rPr>
              <w:t>Datum od – do</w:t>
            </w:r>
          </w:p>
          <w:p w14:paraId="6EE8956D" w14:textId="77777777" w:rsidR="00F53E55" w:rsidRDefault="00BD6F53">
            <w:pPr>
              <w:spacing w:after="0"/>
              <w:rPr>
                <w:rFonts w:cstheme="minorHAnsi"/>
              </w:rPr>
            </w:pPr>
            <w:r>
              <w:rPr>
                <w:rFonts w:cstheme="minorHAnsi"/>
              </w:rPr>
              <w:t>(mjesec/godina)</w:t>
            </w:r>
          </w:p>
        </w:tc>
        <w:tc>
          <w:tcPr>
            <w:tcW w:w="2501" w:type="dxa"/>
            <w:gridSpan w:val="4"/>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6BB96770" w14:textId="77777777" w:rsidR="00F53E55" w:rsidRDefault="00BD6F53">
            <w:pPr>
              <w:spacing w:after="0"/>
              <w:rPr>
                <w:rFonts w:cstheme="minorHAnsi"/>
              </w:rPr>
            </w:pPr>
            <w:r>
              <w:rPr>
                <w:rFonts w:cstheme="minorHAnsi"/>
              </w:rPr>
              <w:t>Tvrtka/Institucija</w:t>
            </w:r>
          </w:p>
          <w:p w14:paraId="42C222CE" w14:textId="77777777" w:rsidR="00F53E55" w:rsidRDefault="00BD6F53">
            <w:pPr>
              <w:spacing w:after="0"/>
              <w:rPr>
                <w:rFonts w:cstheme="minorHAnsi"/>
              </w:rPr>
            </w:pPr>
            <w:r>
              <w:rPr>
                <w:rFonts w:cstheme="minorHAnsi"/>
              </w:rPr>
              <w:t>(Naziv, Adresa)</w:t>
            </w:r>
          </w:p>
        </w:tc>
        <w:tc>
          <w:tcPr>
            <w:tcW w:w="2513" w:type="dxa"/>
            <w:gridSpan w:val="5"/>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2CBE2110" w14:textId="77777777" w:rsidR="00F53E55" w:rsidRDefault="00BD6F53">
            <w:pPr>
              <w:spacing w:after="0"/>
              <w:rPr>
                <w:rFonts w:cstheme="minorHAnsi"/>
              </w:rPr>
            </w:pPr>
            <w:r>
              <w:rPr>
                <w:rFonts w:cstheme="minorHAnsi"/>
              </w:rPr>
              <w:t>Položaj</w:t>
            </w:r>
          </w:p>
        </w:tc>
        <w:tc>
          <w:tcPr>
            <w:tcW w:w="2609" w:type="dxa"/>
            <w:gridSpan w:val="3"/>
            <w:tcBorders>
              <w:top w:val="single" w:sz="12" w:space="0" w:color="auto"/>
              <w:left w:val="single" w:sz="4" w:space="0" w:color="auto"/>
              <w:bottom w:val="single" w:sz="4" w:space="0" w:color="auto"/>
              <w:right w:val="single" w:sz="12" w:space="0" w:color="00000A"/>
            </w:tcBorders>
            <w:shd w:val="clear" w:color="auto" w:fill="D9D9D9" w:themeFill="background1" w:themeFillShade="D9"/>
            <w:vAlign w:val="center"/>
          </w:tcPr>
          <w:p w14:paraId="15072FB1" w14:textId="77777777" w:rsidR="00F53E55" w:rsidRDefault="00BD6F53">
            <w:pPr>
              <w:spacing w:after="0"/>
              <w:rPr>
                <w:rFonts w:cstheme="minorHAnsi"/>
              </w:rPr>
            </w:pPr>
            <w:r>
              <w:rPr>
                <w:rFonts w:cstheme="minorHAnsi"/>
              </w:rPr>
              <w:t>Opis radnog mjesta</w:t>
            </w:r>
          </w:p>
        </w:tc>
      </w:tr>
      <w:tr w:rsidR="00F53E55" w14:paraId="04928994" w14:textId="77777777">
        <w:trPr>
          <w:cantSplit/>
          <w:trHeight w:val="90"/>
        </w:trPr>
        <w:tc>
          <w:tcPr>
            <w:tcW w:w="1843" w:type="dxa"/>
            <w:gridSpan w:val="2"/>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2E4DE7E9" w14:textId="77777777" w:rsidR="00F53E55" w:rsidRDefault="00F53E55">
            <w:pPr>
              <w:spacing w:after="0"/>
              <w:rPr>
                <w:rFonts w:cstheme="minorHAnsi"/>
              </w:rPr>
            </w:pPr>
          </w:p>
        </w:tc>
        <w:tc>
          <w:tcPr>
            <w:tcW w:w="250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6AFC8" w14:textId="77777777" w:rsidR="00F53E55" w:rsidRDefault="00F53E55">
            <w:pPr>
              <w:spacing w:after="0"/>
              <w:rPr>
                <w:rFonts w:cstheme="minorHAnsi"/>
              </w:rPr>
            </w:pPr>
          </w:p>
        </w:tc>
        <w:tc>
          <w:tcPr>
            <w:tcW w:w="251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527933" w14:textId="77777777" w:rsidR="00F53E55" w:rsidRDefault="00F53E55">
            <w:pPr>
              <w:spacing w:after="0"/>
              <w:rPr>
                <w:rFonts w:cstheme="minorHAnsi"/>
              </w:rPr>
            </w:pPr>
          </w:p>
        </w:tc>
        <w:tc>
          <w:tcPr>
            <w:tcW w:w="2609" w:type="dxa"/>
            <w:gridSpan w:val="3"/>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590088F2" w14:textId="77777777" w:rsidR="00F53E55" w:rsidRDefault="00F53E55">
            <w:pPr>
              <w:spacing w:after="0"/>
              <w:rPr>
                <w:rFonts w:cstheme="minorHAnsi"/>
              </w:rPr>
            </w:pPr>
          </w:p>
        </w:tc>
      </w:tr>
      <w:tr w:rsidR="00F53E55" w14:paraId="09C8D8EA" w14:textId="77777777">
        <w:trPr>
          <w:cantSplit/>
          <w:trHeight w:val="90"/>
        </w:trPr>
        <w:tc>
          <w:tcPr>
            <w:tcW w:w="1843" w:type="dxa"/>
            <w:gridSpan w:val="2"/>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04B4A832" w14:textId="77777777" w:rsidR="00F53E55" w:rsidRDefault="00F53E55">
            <w:pPr>
              <w:spacing w:after="0"/>
              <w:rPr>
                <w:rFonts w:cstheme="minorHAnsi"/>
              </w:rPr>
            </w:pPr>
          </w:p>
        </w:tc>
        <w:tc>
          <w:tcPr>
            <w:tcW w:w="250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526D6" w14:textId="77777777" w:rsidR="00F53E55" w:rsidRDefault="00F53E55">
            <w:pPr>
              <w:spacing w:after="0"/>
              <w:rPr>
                <w:rFonts w:cstheme="minorHAnsi"/>
              </w:rPr>
            </w:pPr>
          </w:p>
        </w:tc>
        <w:tc>
          <w:tcPr>
            <w:tcW w:w="251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CF9AB6" w14:textId="77777777" w:rsidR="00F53E55" w:rsidRDefault="00F53E55">
            <w:pPr>
              <w:spacing w:after="0"/>
              <w:rPr>
                <w:rFonts w:cstheme="minorHAnsi"/>
              </w:rPr>
            </w:pPr>
          </w:p>
        </w:tc>
        <w:tc>
          <w:tcPr>
            <w:tcW w:w="2609" w:type="dxa"/>
            <w:gridSpan w:val="3"/>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526F1015" w14:textId="77777777" w:rsidR="00F53E55" w:rsidRDefault="00F53E55">
            <w:pPr>
              <w:spacing w:after="0"/>
              <w:rPr>
                <w:rFonts w:cstheme="minorHAnsi"/>
              </w:rPr>
            </w:pPr>
          </w:p>
        </w:tc>
      </w:tr>
      <w:tr w:rsidR="00256701" w14:paraId="28B16D1D" w14:textId="77777777">
        <w:trPr>
          <w:cantSplit/>
          <w:trHeight w:val="90"/>
        </w:trPr>
        <w:tc>
          <w:tcPr>
            <w:tcW w:w="1843" w:type="dxa"/>
            <w:gridSpan w:val="2"/>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4BBF220B" w14:textId="77777777" w:rsidR="00256701" w:rsidRDefault="00256701">
            <w:pPr>
              <w:spacing w:after="0"/>
              <w:rPr>
                <w:rFonts w:cstheme="minorHAnsi"/>
              </w:rPr>
            </w:pPr>
          </w:p>
        </w:tc>
        <w:tc>
          <w:tcPr>
            <w:tcW w:w="250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89EBBD" w14:textId="77777777" w:rsidR="00256701" w:rsidRDefault="00256701">
            <w:pPr>
              <w:spacing w:after="0"/>
              <w:rPr>
                <w:rFonts w:cstheme="minorHAnsi"/>
              </w:rPr>
            </w:pPr>
          </w:p>
        </w:tc>
        <w:tc>
          <w:tcPr>
            <w:tcW w:w="251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5B982" w14:textId="77777777" w:rsidR="00256701" w:rsidRDefault="00256701">
            <w:pPr>
              <w:spacing w:after="0"/>
              <w:rPr>
                <w:rFonts w:cstheme="minorHAnsi"/>
              </w:rPr>
            </w:pPr>
          </w:p>
        </w:tc>
        <w:tc>
          <w:tcPr>
            <w:tcW w:w="2609" w:type="dxa"/>
            <w:gridSpan w:val="3"/>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1E4A6FD8" w14:textId="77777777" w:rsidR="00256701" w:rsidRDefault="00256701">
            <w:pPr>
              <w:spacing w:after="0"/>
              <w:rPr>
                <w:rFonts w:cstheme="minorHAnsi"/>
              </w:rPr>
            </w:pPr>
          </w:p>
        </w:tc>
      </w:tr>
      <w:tr w:rsidR="00256701" w14:paraId="614B5CB2" w14:textId="77777777">
        <w:trPr>
          <w:cantSplit/>
          <w:trHeight w:val="90"/>
        </w:trPr>
        <w:tc>
          <w:tcPr>
            <w:tcW w:w="1843" w:type="dxa"/>
            <w:gridSpan w:val="2"/>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31382FA9" w14:textId="77777777" w:rsidR="00256701" w:rsidRDefault="00256701">
            <w:pPr>
              <w:spacing w:after="0"/>
              <w:rPr>
                <w:rFonts w:cstheme="minorHAnsi"/>
              </w:rPr>
            </w:pPr>
          </w:p>
        </w:tc>
        <w:tc>
          <w:tcPr>
            <w:tcW w:w="250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9288E" w14:textId="77777777" w:rsidR="00256701" w:rsidRDefault="00256701">
            <w:pPr>
              <w:spacing w:after="0"/>
              <w:rPr>
                <w:rFonts w:cstheme="minorHAnsi"/>
              </w:rPr>
            </w:pPr>
          </w:p>
        </w:tc>
        <w:tc>
          <w:tcPr>
            <w:tcW w:w="251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E5B856" w14:textId="77777777" w:rsidR="00256701" w:rsidRDefault="00256701">
            <w:pPr>
              <w:spacing w:after="0"/>
              <w:rPr>
                <w:rFonts w:cstheme="minorHAnsi"/>
              </w:rPr>
            </w:pPr>
          </w:p>
        </w:tc>
        <w:tc>
          <w:tcPr>
            <w:tcW w:w="2609" w:type="dxa"/>
            <w:gridSpan w:val="3"/>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3ADD9289" w14:textId="77777777" w:rsidR="00256701" w:rsidRDefault="00256701">
            <w:pPr>
              <w:spacing w:after="0"/>
              <w:rPr>
                <w:rFonts w:cstheme="minorHAnsi"/>
              </w:rPr>
            </w:pPr>
          </w:p>
        </w:tc>
      </w:tr>
      <w:tr w:rsidR="00F53E55" w14:paraId="70CB7F33" w14:textId="77777777">
        <w:trPr>
          <w:cantSplit/>
          <w:trHeight w:val="90"/>
        </w:trPr>
        <w:tc>
          <w:tcPr>
            <w:tcW w:w="1843" w:type="dxa"/>
            <w:gridSpan w:val="2"/>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79362FF8" w14:textId="77777777" w:rsidR="00F53E55" w:rsidRDefault="00F53E55">
            <w:pPr>
              <w:spacing w:after="0"/>
              <w:rPr>
                <w:rFonts w:cstheme="minorHAnsi"/>
              </w:rPr>
            </w:pPr>
          </w:p>
        </w:tc>
        <w:tc>
          <w:tcPr>
            <w:tcW w:w="250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DB2851" w14:textId="77777777" w:rsidR="00F53E55" w:rsidRDefault="00F53E55">
            <w:pPr>
              <w:spacing w:after="0"/>
              <w:rPr>
                <w:rFonts w:cstheme="minorHAnsi"/>
              </w:rPr>
            </w:pPr>
          </w:p>
        </w:tc>
        <w:tc>
          <w:tcPr>
            <w:tcW w:w="251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A68292" w14:textId="77777777" w:rsidR="00F53E55" w:rsidRDefault="00F53E55">
            <w:pPr>
              <w:spacing w:after="0"/>
              <w:rPr>
                <w:rFonts w:cstheme="minorHAnsi"/>
              </w:rPr>
            </w:pPr>
          </w:p>
        </w:tc>
        <w:tc>
          <w:tcPr>
            <w:tcW w:w="2609" w:type="dxa"/>
            <w:gridSpan w:val="3"/>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16EBD809" w14:textId="77777777" w:rsidR="00F53E55" w:rsidRDefault="00F53E55">
            <w:pPr>
              <w:spacing w:after="0"/>
              <w:rPr>
                <w:rFonts w:cstheme="minorHAnsi"/>
              </w:rPr>
            </w:pPr>
          </w:p>
        </w:tc>
      </w:tr>
      <w:tr w:rsidR="00F53E55" w14:paraId="0A84C6D5" w14:textId="77777777">
        <w:trPr>
          <w:cantSplit/>
          <w:trHeight w:val="90"/>
        </w:trPr>
        <w:tc>
          <w:tcPr>
            <w:tcW w:w="1843" w:type="dxa"/>
            <w:gridSpan w:val="2"/>
            <w:tcBorders>
              <w:top w:val="single" w:sz="4" w:space="0" w:color="auto"/>
              <w:left w:val="single" w:sz="12" w:space="0" w:color="00000A"/>
              <w:bottom w:val="single" w:sz="12" w:space="0" w:color="auto"/>
              <w:right w:val="single" w:sz="4" w:space="0" w:color="auto"/>
            </w:tcBorders>
            <w:shd w:val="clear" w:color="auto" w:fill="FFFFFF" w:themeFill="background1"/>
            <w:tcMar>
              <w:left w:w="103" w:type="dxa"/>
            </w:tcMar>
            <w:vAlign w:val="center"/>
          </w:tcPr>
          <w:p w14:paraId="49DBAEA1" w14:textId="77777777" w:rsidR="00F53E55" w:rsidRDefault="00F53E55">
            <w:pPr>
              <w:spacing w:after="0"/>
              <w:rPr>
                <w:rFonts w:cstheme="minorHAnsi"/>
              </w:rPr>
            </w:pPr>
          </w:p>
        </w:tc>
        <w:tc>
          <w:tcPr>
            <w:tcW w:w="2501" w:type="dxa"/>
            <w:gridSpan w:val="4"/>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0BC72DEF" w14:textId="77777777" w:rsidR="00F53E55" w:rsidRDefault="00F53E55">
            <w:pPr>
              <w:spacing w:after="0"/>
              <w:rPr>
                <w:rFonts w:cstheme="minorHAnsi"/>
              </w:rPr>
            </w:pPr>
          </w:p>
        </w:tc>
        <w:tc>
          <w:tcPr>
            <w:tcW w:w="2513" w:type="dxa"/>
            <w:gridSpan w:val="5"/>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7339DC53" w14:textId="77777777" w:rsidR="00F53E55" w:rsidRDefault="00F53E55">
            <w:pPr>
              <w:spacing w:after="0"/>
              <w:rPr>
                <w:rFonts w:cstheme="minorHAnsi"/>
              </w:rPr>
            </w:pPr>
          </w:p>
        </w:tc>
        <w:tc>
          <w:tcPr>
            <w:tcW w:w="2609" w:type="dxa"/>
            <w:gridSpan w:val="3"/>
            <w:tcBorders>
              <w:top w:val="single" w:sz="4" w:space="0" w:color="auto"/>
              <w:left w:val="single" w:sz="4" w:space="0" w:color="auto"/>
              <w:bottom w:val="single" w:sz="12" w:space="0" w:color="auto"/>
              <w:right w:val="single" w:sz="12" w:space="0" w:color="00000A"/>
            </w:tcBorders>
            <w:shd w:val="clear" w:color="auto" w:fill="FFFFFF" w:themeFill="background1"/>
            <w:vAlign w:val="center"/>
          </w:tcPr>
          <w:p w14:paraId="0DC64654" w14:textId="77777777" w:rsidR="00F53E55" w:rsidRDefault="00F53E55">
            <w:pPr>
              <w:spacing w:after="0"/>
              <w:rPr>
                <w:rFonts w:cstheme="minorHAnsi"/>
              </w:rPr>
            </w:pPr>
          </w:p>
        </w:tc>
      </w:tr>
      <w:tr w:rsidR="00F53E55" w14:paraId="0BDC4A21" w14:textId="77777777">
        <w:trPr>
          <w:cantSplit/>
          <w:trHeight w:val="90"/>
        </w:trPr>
        <w:tc>
          <w:tcPr>
            <w:tcW w:w="595" w:type="dxa"/>
            <w:tcBorders>
              <w:left w:val="single" w:sz="12" w:space="0" w:color="00000A"/>
              <w:bottom w:val="single" w:sz="12" w:space="0" w:color="00000A"/>
              <w:right w:val="single" w:sz="4" w:space="0" w:color="00000A"/>
            </w:tcBorders>
            <w:shd w:val="clear" w:color="auto" w:fill="FFFFFF" w:themeFill="background1"/>
            <w:tcMar>
              <w:left w:w="103" w:type="dxa"/>
            </w:tcMar>
            <w:vAlign w:val="center"/>
          </w:tcPr>
          <w:p w14:paraId="22CC8357" w14:textId="77777777" w:rsidR="00F53E55" w:rsidRDefault="00BD6F53">
            <w:pPr>
              <w:spacing w:after="0"/>
              <w:rPr>
                <w:rFonts w:cstheme="minorHAnsi"/>
              </w:rPr>
            </w:pPr>
            <w:r>
              <w:rPr>
                <w:rFonts w:cstheme="minorHAnsi"/>
              </w:rPr>
              <w:lastRenderedPageBreak/>
              <w:t>11.</w:t>
            </w:r>
          </w:p>
        </w:tc>
        <w:tc>
          <w:tcPr>
            <w:tcW w:w="8871" w:type="dxa"/>
            <w:gridSpan w:val="13"/>
            <w:tcBorders>
              <w:left w:val="single" w:sz="4" w:space="0" w:color="00000A"/>
              <w:bottom w:val="single" w:sz="12" w:space="0" w:color="00000A"/>
              <w:right w:val="single" w:sz="12" w:space="0" w:color="00000A"/>
            </w:tcBorders>
            <w:shd w:val="clear" w:color="auto" w:fill="FFFFFF" w:themeFill="background1"/>
            <w:vAlign w:val="center"/>
          </w:tcPr>
          <w:p w14:paraId="1AD76FA8" w14:textId="77777777" w:rsidR="00F53E55" w:rsidRDefault="00BD6F53">
            <w:pPr>
              <w:spacing w:after="0"/>
              <w:rPr>
                <w:rFonts w:cstheme="minorHAnsi"/>
              </w:rPr>
            </w:pPr>
            <w:r>
              <w:rPr>
                <w:rFonts w:cstheme="minorHAnsi"/>
              </w:rPr>
              <w:t xml:space="preserve">Specifično stručno iskustvo </w:t>
            </w:r>
          </w:p>
          <w:p w14:paraId="55E34BB5" w14:textId="77777777" w:rsidR="00F53E55" w:rsidRDefault="00BD6F53">
            <w:pPr>
              <w:spacing w:after="0"/>
              <w:rPr>
                <w:rFonts w:cstheme="minorHAnsi"/>
              </w:rPr>
            </w:pPr>
            <w:r>
              <w:rPr>
                <w:rFonts w:cstheme="minorHAnsi"/>
              </w:rPr>
              <w:t>(sukladno poglavlju 6.5.2. ove Dokumentacije o nabavi):</w:t>
            </w:r>
          </w:p>
        </w:tc>
      </w:tr>
      <w:tr w:rsidR="00F53E55" w14:paraId="08CBC9E2" w14:textId="77777777">
        <w:trPr>
          <w:cantSplit/>
          <w:trHeight w:val="90"/>
        </w:trPr>
        <w:tc>
          <w:tcPr>
            <w:tcW w:w="2501" w:type="dxa"/>
            <w:gridSpan w:val="3"/>
            <w:tcBorders>
              <w:top w:val="single" w:sz="12" w:space="0" w:color="00000A"/>
              <w:left w:val="single" w:sz="12" w:space="0" w:color="00000A"/>
              <w:bottom w:val="single" w:sz="4" w:space="0" w:color="00000A"/>
              <w:right w:val="single" w:sz="4" w:space="0" w:color="00000A"/>
            </w:tcBorders>
            <w:shd w:val="clear" w:color="auto" w:fill="D9D9D9" w:themeFill="background1" w:themeFillShade="D9"/>
            <w:tcMar>
              <w:left w:w="103" w:type="dxa"/>
            </w:tcMar>
            <w:vAlign w:val="center"/>
          </w:tcPr>
          <w:p w14:paraId="1D1492A1" w14:textId="7DDF50A1" w:rsidR="00F53E55" w:rsidRDefault="00BD6F53">
            <w:pPr>
              <w:spacing w:after="0"/>
              <w:rPr>
                <w:rFonts w:cstheme="minorHAnsi"/>
              </w:rPr>
            </w:pPr>
            <w:r>
              <w:rPr>
                <w:rFonts w:cstheme="minorHAnsi"/>
              </w:rPr>
              <w:t>Naziv ugovora/projekta</w:t>
            </w:r>
            <w:r w:rsidR="00256701" w:rsidRPr="00256701">
              <w:rPr>
                <w:rFonts w:cstheme="minorHAnsi"/>
              </w:rPr>
              <w:t>/ OZNAKA KRITERIJA I PODKRITERIJA/R.BR. PODKRITERIJA **</w:t>
            </w:r>
          </w:p>
        </w:tc>
        <w:tc>
          <w:tcPr>
            <w:tcW w:w="1778" w:type="dxa"/>
            <w:gridSpan w:val="2"/>
            <w:tcBorders>
              <w:top w:val="single" w:sz="12"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3949FEA2" w14:textId="77777777" w:rsidR="00F53E55" w:rsidRDefault="00BD6F53">
            <w:pPr>
              <w:spacing w:after="0"/>
              <w:rPr>
                <w:rFonts w:cstheme="minorHAnsi"/>
              </w:rPr>
            </w:pPr>
            <w:r>
              <w:rPr>
                <w:rFonts w:cstheme="minorHAnsi"/>
              </w:rPr>
              <w:t xml:space="preserve">Trajanje ugovora/projekta datum od - do </w:t>
            </w:r>
          </w:p>
          <w:p w14:paraId="66BA6604" w14:textId="77777777" w:rsidR="00F53E55" w:rsidRDefault="00BD6F53">
            <w:pPr>
              <w:spacing w:after="0"/>
              <w:rPr>
                <w:rFonts w:cstheme="minorHAnsi"/>
              </w:rPr>
            </w:pPr>
            <w:r>
              <w:rPr>
                <w:rFonts w:cstheme="minorHAnsi"/>
              </w:rPr>
              <w:t>(mjesec/godina)</w:t>
            </w:r>
          </w:p>
        </w:tc>
        <w:tc>
          <w:tcPr>
            <w:tcW w:w="2548" w:type="dxa"/>
            <w:gridSpan w:val="5"/>
            <w:tcBorders>
              <w:top w:val="single" w:sz="12"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17E88724" w14:textId="77777777" w:rsidR="00F53E55" w:rsidRDefault="00BD6F53">
            <w:pPr>
              <w:spacing w:after="0"/>
              <w:rPr>
                <w:rFonts w:cstheme="minorHAnsi"/>
              </w:rPr>
            </w:pPr>
            <w:r>
              <w:rPr>
                <w:rFonts w:cstheme="minorHAnsi"/>
              </w:rPr>
              <w:t>Kratki opis projekta</w:t>
            </w:r>
          </w:p>
        </w:tc>
        <w:tc>
          <w:tcPr>
            <w:tcW w:w="1292" w:type="dxa"/>
            <w:gridSpan w:val="3"/>
            <w:tcBorders>
              <w:top w:val="single" w:sz="12"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4E9521D4" w14:textId="77777777" w:rsidR="00F53E55" w:rsidRDefault="00BD6F53">
            <w:pPr>
              <w:spacing w:after="0"/>
              <w:rPr>
                <w:rFonts w:cstheme="minorHAnsi"/>
              </w:rPr>
            </w:pPr>
            <w:r>
              <w:rPr>
                <w:rFonts w:cstheme="minorHAnsi"/>
              </w:rPr>
              <w:t>Funkcija stručnjaka na projektu</w:t>
            </w:r>
          </w:p>
        </w:tc>
        <w:tc>
          <w:tcPr>
            <w:tcW w:w="1347" w:type="dxa"/>
            <w:tcBorders>
              <w:top w:val="single" w:sz="12" w:space="0" w:color="00000A"/>
              <w:left w:val="single" w:sz="4" w:space="0" w:color="00000A"/>
              <w:bottom w:val="single" w:sz="4" w:space="0" w:color="00000A"/>
              <w:right w:val="single" w:sz="12" w:space="0" w:color="00000A"/>
            </w:tcBorders>
            <w:shd w:val="clear" w:color="auto" w:fill="D9D9D9" w:themeFill="background1" w:themeFillShade="D9"/>
            <w:vAlign w:val="center"/>
          </w:tcPr>
          <w:p w14:paraId="4A3FB33B" w14:textId="77777777" w:rsidR="00F53E55" w:rsidRDefault="00BD6F53">
            <w:pPr>
              <w:spacing w:after="0"/>
              <w:rPr>
                <w:rFonts w:cstheme="minorHAnsi"/>
              </w:rPr>
            </w:pPr>
            <w:r>
              <w:rPr>
                <w:rFonts w:cstheme="minorHAnsi"/>
              </w:rPr>
              <w:t>Naručitelj i kontakt osoba Naručitelja*</w:t>
            </w:r>
          </w:p>
        </w:tc>
      </w:tr>
      <w:tr w:rsidR="00F53E55" w14:paraId="30E7A214" w14:textId="77777777">
        <w:trPr>
          <w:cantSplit/>
          <w:trHeight w:val="90"/>
        </w:trPr>
        <w:tc>
          <w:tcPr>
            <w:tcW w:w="2501" w:type="dxa"/>
            <w:gridSpan w:val="3"/>
            <w:tcBorders>
              <w:top w:val="single" w:sz="4"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14:paraId="0D0CA8B7" w14:textId="77777777" w:rsidR="00F53E55" w:rsidRDefault="00F53E55">
            <w:pPr>
              <w:spacing w:after="0"/>
              <w:rPr>
                <w:rFonts w:cstheme="minorHAnsi"/>
              </w:rPr>
            </w:pPr>
          </w:p>
          <w:p w14:paraId="39B11E24" w14:textId="77777777" w:rsidR="00F53E55" w:rsidRDefault="00F53E55">
            <w:pPr>
              <w:spacing w:after="0"/>
              <w:rPr>
                <w:rFonts w:cstheme="minorHAnsi"/>
              </w:rPr>
            </w:pPr>
          </w:p>
        </w:tc>
        <w:tc>
          <w:tcPr>
            <w:tcW w:w="1778"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5ADE249E" w14:textId="77777777" w:rsidR="00F53E55" w:rsidRDefault="00F53E55">
            <w:pPr>
              <w:spacing w:after="0"/>
              <w:rPr>
                <w:rFonts w:cstheme="minorHAnsi"/>
              </w:rPr>
            </w:pPr>
          </w:p>
        </w:tc>
        <w:tc>
          <w:tcPr>
            <w:tcW w:w="2548"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172F9D90" w14:textId="77777777" w:rsidR="00F53E55" w:rsidRDefault="00F53E55">
            <w:pPr>
              <w:spacing w:after="0"/>
              <w:rPr>
                <w:rFonts w:cstheme="minorHAnsi"/>
              </w:rPr>
            </w:pPr>
          </w:p>
        </w:tc>
        <w:tc>
          <w:tcPr>
            <w:tcW w:w="1292"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18BC60D3" w14:textId="77777777" w:rsidR="00F53E55" w:rsidRDefault="00F53E55">
            <w:pPr>
              <w:spacing w:after="0"/>
              <w:rPr>
                <w:rFonts w:cstheme="minorHAnsi"/>
              </w:rPr>
            </w:pPr>
          </w:p>
        </w:tc>
        <w:tc>
          <w:tcPr>
            <w:tcW w:w="1347" w:type="dxa"/>
            <w:tcBorders>
              <w:top w:val="single" w:sz="4" w:space="0" w:color="00000A"/>
              <w:left w:val="single" w:sz="4" w:space="0" w:color="00000A"/>
              <w:bottom w:val="single" w:sz="4" w:space="0" w:color="00000A"/>
              <w:right w:val="single" w:sz="12" w:space="0" w:color="00000A"/>
            </w:tcBorders>
            <w:shd w:val="clear" w:color="auto" w:fill="FFFFFF" w:themeFill="background1"/>
            <w:vAlign w:val="center"/>
          </w:tcPr>
          <w:p w14:paraId="0DDB4B62" w14:textId="77777777" w:rsidR="00F53E55" w:rsidRDefault="00F53E55">
            <w:pPr>
              <w:spacing w:after="0"/>
              <w:rPr>
                <w:rFonts w:cstheme="minorHAnsi"/>
              </w:rPr>
            </w:pPr>
          </w:p>
        </w:tc>
      </w:tr>
      <w:tr w:rsidR="00F53E55" w14:paraId="15FA64DE" w14:textId="77777777">
        <w:trPr>
          <w:cantSplit/>
          <w:trHeight w:val="90"/>
        </w:trPr>
        <w:tc>
          <w:tcPr>
            <w:tcW w:w="2501" w:type="dxa"/>
            <w:gridSpan w:val="3"/>
            <w:tcBorders>
              <w:top w:val="single" w:sz="4"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14:paraId="4141AAF0" w14:textId="77777777" w:rsidR="00F53E55" w:rsidRDefault="00F53E55">
            <w:pPr>
              <w:spacing w:after="0"/>
              <w:rPr>
                <w:rFonts w:cstheme="minorHAnsi"/>
              </w:rPr>
            </w:pPr>
          </w:p>
          <w:p w14:paraId="0F479295" w14:textId="77777777" w:rsidR="00F53E55" w:rsidRDefault="00F53E55">
            <w:pPr>
              <w:spacing w:after="0"/>
              <w:rPr>
                <w:rFonts w:cstheme="minorHAnsi"/>
              </w:rPr>
            </w:pPr>
          </w:p>
        </w:tc>
        <w:tc>
          <w:tcPr>
            <w:tcW w:w="1778"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47CF05FE" w14:textId="77777777" w:rsidR="00F53E55" w:rsidRDefault="00F53E55">
            <w:pPr>
              <w:spacing w:after="0"/>
              <w:rPr>
                <w:rFonts w:cstheme="minorHAnsi"/>
              </w:rPr>
            </w:pPr>
          </w:p>
        </w:tc>
        <w:tc>
          <w:tcPr>
            <w:tcW w:w="2548"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6C25AD06" w14:textId="77777777" w:rsidR="00F53E55" w:rsidRDefault="00F53E55">
            <w:pPr>
              <w:spacing w:after="0"/>
              <w:rPr>
                <w:rFonts w:cstheme="minorHAnsi"/>
              </w:rPr>
            </w:pPr>
          </w:p>
        </w:tc>
        <w:tc>
          <w:tcPr>
            <w:tcW w:w="1292"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7C6BB184" w14:textId="77777777" w:rsidR="00F53E55" w:rsidRDefault="00F53E55">
            <w:pPr>
              <w:spacing w:after="0"/>
              <w:rPr>
                <w:rFonts w:cstheme="minorHAnsi"/>
              </w:rPr>
            </w:pPr>
          </w:p>
        </w:tc>
        <w:tc>
          <w:tcPr>
            <w:tcW w:w="1347" w:type="dxa"/>
            <w:tcBorders>
              <w:top w:val="single" w:sz="4" w:space="0" w:color="00000A"/>
              <w:left w:val="single" w:sz="4" w:space="0" w:color="00000A"/>
              <w:bottom w:val="single" w:sz="4" w:space="0" w:color="00000A"/>
              <w:right w:val="single" w:sz="12" w:space="0" w:color="00000A"/>
            </w:tcBorders>
            <w:shd w:val="clear" w:color="auto" w:fill="FFFFFF" w:themeFill="background1"/>
            <w:vAlign w:val="center"/>
          </w:tcPr>
          <w:p w14:paraId="4A861C59" w14:textId="77777777" w:rsidR="00F53E55" w:rsidRDefault="00F53E55">
            <w:pPr>
              <w:spacing w:after="0"/>
              <w:rPr>
                <w:rFonts w:cstheme="minorHAnsi"/>
              </w:rPr>
            </w:pPr>
          </w:p>
        </w:tc>
      </w:tr>
      <w:tr w:rsidR="00F53E55" w14:paraId="0F05AC19" w14:textId="77777777">
        <w:trPr>
          <w:cantSplit/>
          <w:trHeight w:val="90"/>
        </w:trPr>
        <w:tc>
          <w:tcPr>
            <w:tcW w:w="2501" w:type="dxa"/>
            <w:gridSpan w:val="3"/>
            <w:tcBorders>
              <w:top w:val="single" w:sz="4"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14:paraId="41FC46A8" w14:textId="77777777" w:rsidR="00F53E55" w:rsidRDefault="00F53E55">
            <w:pPr>
              <w:spacing w:after="0"/>
              <w:rPr>
                <w:rFonts w:cstheme="minorHAnsi"/>
              </w:rPr>
            </w:pPr>
          </w:p>
          <w:p w14:paraId="062F62BE" w14:textId="77777777" w:rsidR="00F53E55" w:rsidRDefault="00F53E55">
            <w:pPr>
              <w:spacing w:after="0"/>
              <w:rPr>
                <w:rFonts w:cstheme="minorHAnsi"/>
              </w:rPr>
            </w:pPr>
          </w:p>
        </w:tc>
        <w:tc>
          <w:tcPr>
            <w:tcW w:w="1778"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62EBBFFB" w14:textId="77777777" w:rsidR="00F53E55" w:rsidRDefault="00F53E55">
            <w:pPr>
              <w:spacing w:after="0"/>
              <w:rPr>
                <w:rFonts w:cstheme="minorHAnsi"/>
              </w:rPr>
            </w:pPr>
          </w:p>
        </w:tc>
        <w:tc>
          <w:tcPr>
            <w:tcW w:w="2548"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0930D96D" w14:textId="77777777" w:rsidR="00F53E55" w:rsidRDefault="00F53E55">
            <w:pPr>
              <w:spacing w:after="0"/>
              <w:rPr>
                <w:rFonts w:cstheme="minorHAnsi"/>
              </w:rPr>
            </w:pPr>
          </w:p>
        </w:tc>
        <w:tc>
          <w:tcPr>
            <w:tcW w:w="1292"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3211EAE3" w14:textId="77777777" w:rsidR="00F53E55" w:rsidRDefault="00F53E55">
            <w:pPr>
              <w:spacing w:after="0"/>
              <w:rPr>
                <w:rFonts w:cstheme="minorHAnsi"/>
              </w:rPr>
            </w:pPr>
          </w:p>
        </w:tc>
        <w:tc>
          <w:tcPr>
            <w:tcW w:w="1347" w:type="dxa"/>
            <w:tcBorders>
              <w:top w:val="single" w:sz="4" w:space="0" w:color="00000A"/>
              <w:left w:val="single" w:sz="4" w:space="0" w:color="00000A"/>
              <w:bottom w:val="single" w:sz="4" w:space="0" w:color="00000A"/>
              <w:right w:val="single" w:sz="12" w:space="0" w:color="00000A"/>
            </w:tcBorders>
            <w:shd w:val="clear" w:color="auto" w:fill="FFFFFF" w:themeFill="background1"/>
            <w:vAlign w:val="center"/>
          </w:tcPr>
          <w:p w14:paraId="746CDA75" w14:textId="77777777" w:rsidR="00F53E55" w:rsidRDefault="00F53E55">
            <w:pPr>
              <w:spacing w:after="0"/>
              <w:rPr>
                <w:rFonts w:cstheme="minorHAnsi"/>
              </w:rPr>
            </w:pPr>
          </w:p>
        </w:tc>
      </w:tr>
      <w:tr w:rsidR="00F53E55" w14:paraId="0495A141" w14:textId="77777777">
        <w:trPr>
          <w:cantSplit/>
          <w:trHeight w:val="90"/>
        </w:trPr>
        <w:tc>
          <w:tcPr>
            <w:tcW w:w="2501" w:type="dxa"/>
            <w:gridSpan w:val="3"/>
            <w:tcBorders>
              <w:top w:val="single" w:sz="4"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14:paraId="67A7FCA4" w14:textId="77777777" w:rsidR="00F53E55" w:rsidRDefault="00F53E55">
            <w:pPr>
              <w:spacing w:after="0"/>
              <w:rPr>
                <w:rFonts w:cstheme="minorHAnsi"/>
              </w:rPr>
            </w:pPr>
          </w:p>
          <w:p w14:paraId="32941D4F" w14:textId="77777777" w:rsidR="00F53E55" w:rsidRDefault="00F53E55">
            <w:pPr>
              <w:spacing w:after="0"/>
              <w:rPr>
                <w:rFonts w:cstheme="minorHAnsi"/>
              </w:rPr>
            </w:pPr>
          </w:p>
        </w:tc>
        <w:tc>
          <w:tcPr>
            <w:tcW w:w="1778"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77353198" w14:textId="77777777" w:rsidR="00F53E55" w:rsidRDefault="00F53E55">
            <w:pPr>
              <w:spacing w:after="0"/>
              <w:rPr>
                <w:rFonts w:cstheme="minorHAnsi"/>
              </w:rPr>
            </w:pPr>
          </w:p>
        </w:tc>
        <w:tc>
          <w:tcPr>
            <w:tcW w:w="2548"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4EBC8283" w14:textId="77777777" w:rsidR="00F53E55" w:rsidRDefault="00F53E55">
            <w:pPr>
              <w:spacing w:after="0"/>
              <w:rPr>
                <w:rFonts w:cstheme="minorHAnsi"/>
              </w:rPr>
            </w:pPr>
          </w:p>
        </w:tc>
        <w:tc>
          <w:tcPr>
            <w:tcW w:w="1292"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30E7C3D1" w14:textId="77777777" w:rsidR="00F53E55" w:rsidRDefault="00F53E55">
            <w:pPr>
              <w:spacing w:after="0"/>
              <w:rPr>
                <w:rFonts w:cstheme="minorHAnsi"/>
              </w:rPr>
            </w:pPr>
          </w:p>
        </w:tc>
        <w:tc>
          <w:tcPr>
            <w:tcW w:w="1347" w:type="dxa"/>
            <w:tcBorders>
              <w:top w:val="single" w:sz="4" w:space="0" w:color="00000A"/>
              <w:left w:val="single" w:sz="4" w:space="0" w:color="00000A"/>
              <w:bottom w:val="single" w:sz="4" w:space="0" w:color="00000A"/>
              <w:right w:val="single" w:sz="12" w:space="0" w:color="00000A"/>
            </w:tcBorders>
            <w:shd w:val="clear" w:color="auto" w:fill="FFFFFF" w:themeFill="background1"/>
            <w:vAlign w:val="center"/>
          </w:tcPr>
          <w:p w14:paraId="464FF5CD" w14:textId="77777777" w:rsidR="00F53E55" w:rsidRDefault="00F53E55">
            <w:pPr>
              <w:spacing w:after="0"/>
              <w:rPr>
                <w:rFonts w:cstheme="minorHAnsi"/>
              </w:rPr>
            </w:pPr>
          </w:p>
        </w:tc>
      </w:tr>
      <w:tr w:rsidR="00F53E55" w14:paraId="6E017E0D" w14:textId="77777777">
        <w:trPr>
          <w:cantSplit/>
          <w:trHeight w:val="90"/>
        </w:trPr>
        <w:tc>
          <w:tcPr>
            <w:tcW w:w="2501" w:type="dxa"/>
            <w:gridSpan w:val="3"/>
            <w:tcBorders>
              <w:top w:val="single" w:sz="4"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14:paraId="7B57DDAD" w14:textId="77777777" w:rsidR="00F53E55" w:rsidRDefault="00F53E55">
            <w:pPr>
              <w:spacing w:after="0"/>
              <w:rPr>
                <w:rFonts w:cstheme="minorHAnsi"/>
              </w:rPr>
            </w:pPr>
          </w:p>
          <w:p w14:paraId="74E03659" w14:textId="77777777" w:rsidR="00F53E55" w:rsidRDefault="00F53E55">
            <w:pPr>
              <w:spacing w:after="0"/>
              <w:rPr>
                <w:rFonts w:cstheme="minorHAnsi"/>
              </w:rPr>
            </w:pPr>
          </w:p>
        </w:tc>
        <w:tc>
          <w:tcPr>
            <w:tcW w:w="1778"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5891E1F3" w14:textId="77777777" w:rsidR="00F53E55" w:rsidRDefault="00F53E55">
            <w:pPr>
              <w:spacing w:after="0"/>
              <w:rPr>
                <w:rFonts w:cstheme="minorHAnsi"/>
              </w:rPr>
            </w:pPr>
          </w:p>
        </w:tc>
        <w:tc>
          <w:tcPr>
            <w:tcW w:w="2548"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6F961D96" w14:textId="77777777" w:rsidR="00F53E55" w:rsidRDefault="00F53E55">
            <w:pPr>
              <w:spacing w:after="0"/>
              <w:rPr>
                <w:rFonts w:cstheme="minorHAnsi"/>
              </w:rPr>
            </w:pPr>
          </w:p>
        </w:tc>
        <w:tc>
          <w:tcPr>
            <w:tcW w:w="1292"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6CF9FC6D" w14:textId="77777777" w:rsidR="00F53E55" w:rsidRDefault="00F53E55">
            <w:pPr>
              <w:spacing w:after="0"/>
              <w:rPr>
                <w:rFonts w:cstheme="minorHAnsi"/>
              </w:rPr>
            </w:pPr>
          </w:p>
        </w:tc>
        <w:tc>
          <w:tcPr>
            <w:tcW w:w="1347" w:type="dxa"/>
            <w:tcBorders>
              <w:top w:val="single" w:sz="4" w:space="0" w:color="00000A"/>
              <w:left w:val="single" w:sz="4" w:space="0" w:color="00000A"/>
              <w:bottom w:val="single" w:sz="4" w:space="0" w:color="00000A"/>
              <w:right w:val="single" w:sz="12" w:space="0" w:color="00000A"/>
            </w:tcBorders>
            <w:shd w:val="clear" w:color="auto" w:fill="FFFFFF" w:themeFill="background1"/>
            <w:vAlign w:val="center"/>
          </w:tcPr>
          <w:p w14:paraId="4D55C208" w14:textId="77777777" w:rsidR="00F53E55" w:rsidRDefault="00F53E55">
            <w:pPr>
              <w:spacing w:after="0"/>
              <w:rPr>
                <w:rFonts w:cstheme="minorHAnsi"/>
              </w:rPr>
            </w:pPr>
          </w:p>
        </w:tc>
      </w:tr>
      <w:tr w:rsidR="00F53E55" w14:paraId="211B60AC" w14:textId="77777777">
        <w:trPr>
          <w:cantSplit/>
          <w:trHeight w:val="90"/>
        </w:trPr>
        <w:tc>
          <w:tcPr>
            <w:tcW w:w="9466" w:type="dxa"/>
            <w:gridSpan w:val="14"/>
            <w:tcBorders>
              <w:top w:val="single" w:sz="4" w:space="0" w:color="00000A"/>
              <w:left w:val="single" w:sz="12" w:space="0" w:color="00000A"/>
              <w:bottom w:val="single" w:sz="12" w:space="0" w:color="00000A"/>
              <w:right w:val="single" w:sz="12" w:space="0" w:color="00000A"/>
            </w:tcBorders>
            <w:shd w:val="clear" w:color="auto" w:fill="FFFFFF" w:themeFill="background1"/>
            <w:tcMar>
              <w:left w:w="103" w:type="dxa"/>
            </w:tcMar>
            <w:vAlign w:val="center"/>
          </w:tcPr>
          <w:p w14:paraId="636EDC53" w14:textId="77777777" w:rsidR="00F53E55" w:rsidRDefault="00BD6F53">
            <w:pPr>
              <w:spacing w:after="0"/>
              <w:rPr>
                <w:rFonts w:cstheme="minorHAnsi"/>
              </w:rPr>
            </w:pPr>
            <w:r>
              <w:rPr>
                <w:rFonts w:cstheme="minorHAnsi"/>
              </w:rPr>
              <w:t>* Naručitelj pridržava pravo kontaktirati kontakt osobu za provjeru točnosti podataka prikazanih u životopisu.</w:t>
            </w:r>
          </w:p>
          <w:p w14:paraId="4A4DAE0F" w14:textId="46D992F7" w:rsidR="00256701" w:rsidRDefault="00256701" w:rsidP="00256701">
            <w:pPr>
              <w:spacing w:after="0"/>
              <w:rPr>
                <w:rFonts w:cstheme="minorHAnsi"/>
              </w:rPr>
            </w:pPr>
            <w:r>
              <w:rPr>
                <w:rFonts w:cstheme="minorHAnsi"/>
                <w:i/>
                <w:szCs w:val="16"/>
              </w:rPr>
              <w:t xml:space="preserve">**uz naziv ugovora/ projekta potrebno je navesti OZNAKU KRITERIJA I PODKRITERIJA  te redni broj nominiranog iskustva npr. A.1.1. – specifično iskustvo stručnjaka kojim se dokazuje kriterij A, </w:t>
            </w:r>
            <w:proofErr w:type="spellStart"/>
            <w:r>
              <w:rPr>
                <w:rFonts w:cstheme="minorHAnsi"/>
                <w:i/>
                <w:szCs w:val="16"/>
              </w:rPr>
              <w:t>podkriterij</w:t>
            </w:r>
            <w:proofErr w:type="spellEnd"/>
            <w:r>
              <w:rPr>
                <w:rFonts w:cstheme="minorHAnsi"/>
                <w:i/>
                <w:szCs w:val="16"/>
              </w:rPr>
              <w:t xml:space="preserve"> A.1. te referenca broj 1.</w:t>
            </w:r>
          </w:p>
        </w:tc>
      </w:tr>
      <w:tr w:rsidR="00F53E55" w14:paraId="2489FDB9" w14:textId="77777777" w:rsidTr="000A7B6F">
        <w:trPr>
          <w:cantSplit/>
          <w:trHeight w:val="90"/>
        </w:trPr>
        <w:tc>
          <w:tcPr>
            <w:tcW w:w="595" w:type="dxa"/>
            <w:tcBorders>
              <w:top w:val="single" w:sz="12"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14:paraId="32587D8D" w14:textId="77777777" w:rsidR="00F53E55" w:rsidRDefault="00BD6F53">
            <w:pPr>
              <w:spacing w:after="0"/>
              <w:rPr>
                <w:rFonts w:cstheme="minorHAnsi"/>
              </w:rPr>
            </w:pPr>
            <w:r>
              <w:rPr>
                <w:rFonts w:cstheme="minorHAnsi"/>
              </w:rPr>
              <w:t>12.</w:t>
            </w:r>
          </w:p>
        </w:tc>
        <w:tc>
          <w:tcPr>
            <w:tcW w:w="2367" w:type="dxa"/>
            <w:gridSpan w:val="3"/>
            <w:tcBorders>
              <w:top w:val="single" w:sz="12" w:space="0" w:color="00000A"/>
              <w:left w:val="single" w:sz="4" w:space="0" w:color="00000A"/>
              <w:bottom w:val="single" w:sz="4" w:space="0" w:color="00000A"/>
              <w:right w:val="single" w:sz="4" w:space="0" w:color="auto"/>
            </w:tcBorders>
            <w:shd w:val="clear" w:color="auto" w:fill="FFFFFF" w:themeFill="background1"/>
            <w:vAlign w:val="center"/>
          </w:tcPr>
          <w:p w14:paraId="07D5669D" w14:textId="77777777" w:rsidR="00F53E55" w:rsidRDefault="00BD6F53">
            <w:pPr>
              <w:spacing w:after="0"/>
              <w:rPr>
                <w:rFonts w:cstheme="minorHAnsi"/>
              </w:rPr>
            </w:pPr>
            <w:r>
              <w:rPr>
                <w:rFonts w:cstheme="minorHAnsi"/>
              </w:rPr>
              <w:t>Ostale relevantne informacije:</w:t>
            </w:r>
          </w:p>
        </w:tc>
        <w:tc>
          <w:tcPr>
            <w:tcW w:w="6504" w:type="dxa"/>
            <w:gridSpan w:val="10"/>
            <w:tcBorders>
              <w:top w:val="single" w:sz="12" w:space="0" w:color="00000A"/>
              <w:left w:val="single" w:sz="4" w:space="0" w:color="auto"/>
              <w:bottom w:val="single" w:sz="4" w:space="0" w:color="auto"/>
              <w:right w:val="single" w:sz="12" w:space="0" w:color="00000A"/>
            </w:tcBorders>
            <w:shd w:val="clear" w:color="auto" w:fill="FFFFFF" w:themeFill="background1"/>
            <w:vAlign w:val="center"/>
          </w:tcPr>
          <w:p w14:paraId="20CE4717" w14:textId="77777777" w:rsidR="00F53E55" w:rsidRDefault="00F53E55">
            <w:pPr>
              <w:spacing w:after="0"/>
              <w:rPr>
                <w:rFonts w:cstheme="minorHAnsi"/>
              </w:rPr>
            </w:pPr>
          </w:p>
        </w:tc>
      </w:tr>
      <w:tr w:rsidR="00F53E55" w14:paraId="4C2A0A4E" w14:textId="77777777">
        <w:trPr>
          <w:cantSplit/>
          <w:trHeight w:val="166"/>
        </w:trPr>
        <w:tc>
          <w:tcPr>
            <w:tcW w:w="9466" w:type="dxa"/>
            <w:gridSpan w:val="14"/>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5CD756CE" w14:textId="77777777" w:rsidR="00F53E55" w:rsidRDefault="00F53E55">
            <w:pPr>
              <w:spacing w:after="0"/>
              <w:rPr>
                <w:rFonts w:cstheme="minorHAnsi"/>
              </w:rPr>
            </w:pPr>
          </w:p>
        </w:tc>
      </w:tr>
      <w:tr w:rsidR="00F53E55" w14:paraId="6608530F" w14:textId="77777777">
        <w:trPr>
          <w:cantSplit/>
          <w:trHeight w:val="831"/>
        </w:trPr>
        <w:tc>
          <w:tcPr>
            <w:tcW w:w="9466" w:type="dxa"/>
            <w:gridSpan w:val="14"/>
            <w:tcBorders>
              <w:top w:val="single" w:sz="12" w:space="0" w:color="00000A"/>
              <w:left w:val="single" w:sz="12" w:space="0" w:color="00000A"/>
              <w:bottom w:val="nil"/>
              <w:right w:val="single" w:sz="12" w:space="0" w:color="00000A"/>
            </w:tcBorders>
            <w:shd w:val="clear" w:color="auto" w:fill="FFFFFF" w:themeFill="background1"/>
            <w:tcMar>
              <w:left w:w="103" w:type="dxa"/>
            </w:tcMar>
          </w:tcPr>
          <w:p w14:paraId="03DA3AA4" w14:textId="77777777" w:rsidR="00F53E55" w:rsidRDefault="00BD6F53">
            <w:pPr>
              <w:spacing w:after="0"/>
              <w:rPr>
                <w:rFonts w:cstheme="minorHAnsi"/>
              </w:rPr>
            </w:pPr>
            <w:r>
              <w:rPr>
                <w:rFonts w:cstheme="minorHAnsi"/>
              </w:rPr>
              <w:t>Svojim potpisom potvrđujem raspoloživost za vrijeme provođenja ugovora te istinitost gore navedenih podataka.</w:t>
            </w:r>
          </w:p>
        </w:tc>
      </w:tr>
      <w:tr w:rsidR="00F53E55" w14:paraId="609AD8A7" w14:textId="77777777">
        <w:trPr>
          <w:cantSplit/>
          <w:trHeight w:val="263"/>
        </w:trPr>
        <w:tc>
          <w:tcPr>
            <w:tcW w:w="5772" w:type="dxa"/>
            <w:gridSpan w:val="9"/>
            <w:tcBorders>
              <w:top w:val="nil"/>
              <w:left w:val="single" w:sz="12" w:space="0" w:color="00000A"/>
              <w:bottom w:val="single" w:sz="12" w:space="0" w:color="00000A"/>
              <w:right w:val="nil"/>
            </w:tcBorders>
            <w:shd w:val="clear" w:color="auto" w:fill="FFFFFF" w:themeFill="background1"/>
            <w:tcMar>
              <w:left w:w="103" w:type="dxa"/>
            </w:tcMar>
            <w:vAlign w:val="center"/>
          </w:tcPr>
          <w:p w14:paraId="68674A1A" w14:textId="77777777" w:rsidR="00F53E55" w:rsidRDefault="00F53E55">
            <w:pPr>
              <w:spacing w:after="0"/>
              <w:rPr>
                <w:rFonts w:cstheme="minorHAnsi"/>
              </w:rPr>
            </w:pPr>
          </w:p>
        </w:tc>
        <w:tc>
          <w:tcPr>
            <w:tcW w:w="3694" w:type="dxa"/>
            <w:gridSpan w:val="5"/>
            <w:tcBorders>
              <w:top w:val="single" w:sz="4" w:space="0" w:color="00000A"/>
              <w:left w:val="nil"/>
              <w:bottom w:val="single" w:sz="12" w:space="0" w:color="00000A"/>
              <w:right w:val="single" w:sz="12" w:space="0" w:color="00000A"/>
            </w:tcBorders>
            <w:shd w:val="clear" w:color="auto" w:fill="FFFFFF" w:themeFill="background1"/>
            <w:vAlign w:val="center"/>
          </w:tcPr>
          <w:p w14:paraId="5D92B79D" w14:textId="77777777" w:rsidR="00F53E55" w:rsidRDefault="00BD6F53">
            <w:pPr>
              <w:spacing w:after="0"/>
              <w:rPr>
                <w:rFonts w:cstheme="minorHAnsi"/>
              </w:rPr>
            </w:pPr>
            <w:r>
              <w:rPr>
                <w:rFonts w:cstheme="minorHAnsi"/>
              </w:rPr>
              <w:t>ime/prezime/potpis stručne osobe</w:t>
            </w:r>
          </w:p>
        </w:tc>
      </w:tr>
    </w:tbl>
    <w:p w14:paraId="2F76579C" w14:textId="77777777" w:rsidR="00F53E55" w:rsidRDefault="00BD6F53">
      <w:pPr>
        <w:rPr>
          <w:lang w:eastAsia="en-GB"/>
        </w:rPr>
      </w:pPr>
      <w:r>
        <w:rPr>
          <w:lang w:eastAsia="en-GB"/>
        </w:rPr>
        <w:br w:type="page"/>
      </w:r>
    </w:p>
    <w:p w14:paraId="6A0BC673" w14:textId="79B06BF6" w:rsidR="00F53E55" w:rsidRDefault="00BD6F53">
      <w:pPr>
        <w:pStyle w:val="Naslov2PR"/>
      </w:pPr>
      <w:bookmarkStart w:id="216" w:name="_Toc519859875"/>
      <w:bookmarkStart w:id="217" w:name="_Toc41570134"/>
      <w:bookmarkStart w:id="218" w:name="_Toc71714323"/>
      <w:bookmarkEnd w:id="214"/>
      <w:bookmarkEnd w:id="215"/>
      <w:r>
        <w:lastRenderedPageBreak/>
        <w:t xml:space="preserve">OBRAZAC </w:t>
      </w:r>
      <w:r w:rsidR="0065369A">
        <w:t>3</w:t>
      </w:r>
      <w:r>
        <w:t>: JAMSTVO ZA OZBILJNOST PONUDE</w:t>
      </w:r>
      <w:bookmarkEnd w:id="216"/>
      <w:r>
        <w:rPr>
          <w:rStyle w:val="Referencafusnote"/>
          <w:rFonts w:asciiTheme="majorHAnsi" w:eastAsiaTheme="majorEastAsia" w:hAnsiTheme="majorHAnsi" w:cstheme="majorBidi"/>
          <w:bCs/>
          <w:color w:val="1F3864" w:themeColor="accent1" w:themeShade="80"/>
        </w:rPr>
        <w:footnoteReference w:id="4"/>
      </w:r>
      <w:bookmarkEnd w:id="217"/>
      <w:bookmarkEnd w:id="218"/>
    </w:p>
    <w:p w14:paraId="60C90E41" w14:textId="77777777" w:rsidR="00F53E55" w:rsidRDefault="00BD6F53">
      <w:pPr>
        <w:autoSpaceDE w:val="0"/>
        <w:autoSpaceDN w:val="0"/>
        <w:adjustRightInd w:val="0"/>
        <w:spacing w:after="120" w:line="240" w:lineRule="auto"/>
        <w:ind w:right="272"/>
        <w:rPr>
          <w:rFonts w:ascii="Calibri" w:hAnsi="Calibri"/>
        </w:rPr>
      </w:pPr>
      <w:r>
        <w:rPr>
          <w:rFonts w:ascii="Calibri" w:hAnsi="Calibri"/>
        </w:rPr>
        <w:t>__________________________________ (</w:t>
      </w:r>
      <w:r>
        <w:rPr>
          <w:rFonts w:ascii="Calibri" w:hAnsi="Calibri"/>
          <w:i/>
          <w:iCs/>
        </w:rPr>
        <w:t>naziv i adresa sjedišta banke</w:t>
      </w:r>
      <w:r>
        <w:rPr>
          <w:rFonts w:ascii="Calibri" w:hAnsi="Calibri"/>
        </w:rPr>
        <w:t>) (u daljnjem tekstu: Banka) izdaje po nalogu i za račun Tvrtke</w:t>
      </w:r>
    </w:p>
    <w:p w14:paraId="1C34C3B5" w14:textId="77777777" w:rsidR="00F53E55" w:rsidRDefault="00BD6F53">
      <w:pPr>
        <w:autoSpaceDE w:val="0"/>
        <w:autoSpaceDN w:val="0"/>
        <w:adjustRightInd w:val="0"/>
        <w:spacing w:after="120" w:line="240" w:lineRule="auto"/>
        <w:ind w:right="272"/>
        <w:rPr>
          <w:rFonts w:ascii="Calibri" w:hAnsi="Calibri"/>
        </w:rPr>
      </w:pPr>
      <w:r>
        <w:rPr>
          <w:rFonts w:ascii="Calibri" w:hAnsi="Calibri"/>
        </w:rPr>
        <w:t>_____________________________________________ (</w:t>
      </w:r>
      <w:r>
        <w:rPr>
          <w:rFonts w:ascii="Calibri" w:hAnsi="Calibri"/>
          <w:i/>
          <w:iCs/>
        </w:rPr>
        <w:t>naziv i adresa sjedišta gospodarskog subjekta i OIB</w:t>
      </w:r>
      <w:r>
        <w:rPr>
          <w:rFonts w:ascii="Calibri" w:hAnsi="Calibri"/>
        </w:rPr>
        <w:t xml:space="preserve">) (u daljnjem tekstu: Nalogodavac), </w:t>
      </w:r>
    </w:p>
    <w:p w14:paraId="2F44C667" w14:textId="77777777" w:rsidR="00F53E55" w:rsidRDefault="00BD6F53">
      <w:pPr>
        <w:autoSpaceDE w:val="0"/>
        <w:autoSpaceDN w:val="0"/>
        <w:adjustRightInd w:val="0"/>
        <w:spacing w:after="120" w:line="240" w:lineRule="auto"/>
        <w:ind w:right="272"/>
        <w:rPr>
          <w:rFonts w:ascii="Calibri" w:hAnsi="Calibri"/>
        </w:rPr>
      </w:pPr>
      <w:r>
        <w:rPr>
          <w:rFonts w:ascii="Calibri" w:hAnsi="Calibri"/>
        </w:rPr>
        <w:t>a u korist</w:t>
      </w:r>
    </w:p>
    <w:p w14:paraId="7C7C3A7A" w14:textId="77777777" w:rsidR="00F53E55" w:rsidRDefault="00BD6F53">
      <w:pPr>
        <w:autoSpaceDE w:val="0"/>
        <w:autoSpaceDN w:val="0"/>
        <w:adjustRightInd w:val="0"/>
        <w:spacing w:after="120" w:line="240" w:lineRule="auto"/>
        <w:ind w:right="272"/>
        <w:rPr>
          <w:rFonts w:ascii="Calibri" w:hAnsi="Calibri"/>
        </w:rPr>
      </w:pPr>
      <w:r>
        <w:rPr>
          <w:rFonts w:ascii="Calibri" w:hAnsi="Calibri"/>
          <w:b/>
          <w:caps/>
        </w:rPr>
        <w:t xml:space="preserve">FOND ZA ZAŠTITU OKOLIŠA I ENERGETSKU UČINKOVITOSTI, RADNIČKA CESTA 80 Hrvatska, OIB: </w:t>
      </w:r>
      <w:r>
        <w:rPr>
          <w:rFonts w:cstheme="minorHAnsi"/>
          <w:b/>
        </w:rPr>
        <w:t>85828625994</w:t>
      </w:r>
      <w:r>
        <w:rPr>
          <w:rFonts w:ascii="Calibri" w:hAnsi="Calibri"/>
          <w:b/>
          <w:caps/>
        </w:rPr>
        <w:t xml:space="preserve"> </w:t>
      </w:r>
      <w:r>
        <w:rPr>
          <w:rFonts w:ascii="Calibri" w:hAnsi="Calibri"/>
        </w:rPr>
        <w:t>(u daljnjem tekstu: Korisnik jamstva)</w:t>
      </w:r>
    </w:p>
    <w:p w14:paraId="44DC4B16" w14:textId="77777777" w:rsidR="00F53E55" w:rsidRDefault="00BD6F53">
      <w:pPr>
        <w:autoSpaceDE w:val="0"/>
        <w:autoSpaceDN w:val="0"/>
        <w:adjustRightInd w:val="0"/>
        <w:spacing w:after="120" w:line="240" w:lineRule="auto"/>
        <w:ind w:right="272"/>
        <w:rPr>
          <w:rFonts w:ascii="Calibri" w:hAnsi="Calibri"/>
        </w:rPr>
      </w:pPr>
      <w:r>
        <w:rPr>
          <w:rFonts w:ascii="Calibri" w:hAnsi="Calibri"/>
        </w:rPr>
        <w:t>sljedeće</w:t>
      </w:r>
    </w:p>
    <w:p w14:paraId="52397311" w14:textId="77777777" w:rsidR="00F53E55" w:rsidRDefault="00BD6F53">
      <w:pPr>
        <w:autoSpaceDE w:val="0"/>
        <w:autoSpaceDN w:val="0"/>
        <w:adjustRightInd w:val="0"/>
        <w:spacing w:after="120" w:line="240" w:lineRule="auto"/>
        <w:ind w:right="272"/>
        <w:jc w:val="center"/>
        <w:rPr>
          <w:rFonts w:ascii="Calibri" w:hAnsi="Calibri"/>
          <w:b/>
          <w:bCs/>
        </w:rPr>
      </w:pPr>
      <w:r>
        <w:rPr>
          <w:rFonts w:ascii="Calibri" w:hAnsi="Calibri"/>
          <w:b/>
          <w:bCs/>
        </w:rPr>
        <w:t>JAMSTVO br.________________</w:t>
      </w:r>
    </w:p>
    <w:p w14:paraId="0100387C" w14:textId="77777777" w:rsidR="00F53E55" w:rsidRDefault="00BD6F53">
      <w:pPr>
        <w:autoSpaceDE w:val="0"/>
        <w:autoSpaceDN w:val="0"/>
        <w:adjustRightInd w:val="0"/>
        <w:spacing w:after="120" w:line="240" w:lineRule="auto"/>
        <w:ind w:right="272"/>
        <w:jc w:val="center"/>
        <w:rPr>
          <w:rFonts w:ascii="Calibri" w:hAnsi="Calibri"/>
          <w:b/>
          <w:bCs/>
        </w:rPr>
      </w:pPr>
      <w:r>
        <w:rPr>
          <w:rFonts w:ascii="Calibri" w:hAnsi="Calibri"/>
          <w:b/>
          <w:bCs/>
        </w:rPr>
        <w:t>za ozbiljnost ponude</w:t>
      </w:r>
    </w:p>
    <w:p w14:paraId="00839058" w14:textId="77777777" w:rsidR="00F53E55" w:rsidRDefault="00BD6F53">
      <w:pPr>
        <w:pStyle w:val="Odlomakpopisa"/>
        <w:numPr>
          <w:ilvl w:val="0"/>
          <w:numId w:val="54"/>
        </w:numPr>
        <w:spacing w:line="240" w:lineRule="auto"/>
        <w:rPr>
          <w:rFonts w:asciiTheme="minorHAnsi" w:hAnsiTheme="minorHAnsi"/>
          <w:sz w:val="20"/>
          <w:szCs w:val="20"/>
        </w:rPr>
      </w:pPr>
      <w:r>
        <w:rPr>
          <w:rFonts w:asciiTheme="minorHAnsi" w:hAnsiTheme="minorHAnsi"/>
          <w:sz w:val="20"/>
          <w:szCs w:val="20"/>
        </w:rPr>
        <w:t xml:space="preserve">Banka je upoznata da Nalogodavac </w:t>
      </w:r>
      <w:r>
        <w:rPr>
          <w:sz w:val="20"/>
          <w:szCs w:val="20"/>
        </w:rPr>
        <w:t>____________(</w:t>
      </w:r>
      <w:r>
        <w:rPr>
          <w:color w:val="FF0000"/>
          <w:sz w:val="20"/>
          <w:szCs w:val="20"/>
        </w:rPr>
        <w:t>u zajednici gospodarskih subjekata koju čine</w:t>
      </w:r>
      <w:r>
        <w:rPr>
          <w:rStyle w:val="Referencafusnote"/>
          <w:color w:val="FF0000"/>
          <w:sz w:val="20"/>
          <w:szCs w:val="20"/>
        </w:rPr>
        <w:footnoteReference w:id="5"/>
      </w:r>
      <w:r>
        <w:rPr>
          <w:color w:val="FF0000"/>
          <w:sz w:val="20"/>
          <w:szCs w:val="20"/>
        </w:rPr>
        <w:t>:________</w:t>
      </w:r>
      <w:r>
        <w:rPr>
          <w:sz w:val="20"/>
          <w:szCs w:val="20"/>
        </w:rPr>
        <w:t xml:space="preserve">) </w:t>
      </w:r>
      <w:r>
        <w:rPr>
          <w:rFonts w:asciiTheme="minorHAnsi" w:hAnsiTheme="minorHAnsi"/>
          <w:sz w:val="20"/>
          <w:szCs w:val="20"/>
        </w:rPr>
        <w:t xml:space="preserve">podnosi ponudu za predmet nabave: </w:t>
      </w:r>
      <w:r>
        <w:rPr>
          <w:rFonts w:asciiTheme="minorHAnsi" w:hAnsiTheme="minorHAnsi"/>
          <w:b/>
          <w:i/>
          <w:sz w:val="20"/>
          <w:szCs w:val="20"/>
        </w:rPr>
        <w:t xml:space="preserve">USLUGE ODNOSA S JAVNOŠĆU, PROMIDŽBE PROJEKTA I VIDLJIVOSTI ZA PROJEKT SANACIJE JAME „SOVJAK“ </w:t>
      </w:r>
      <w:r>
        <w:rPr>
          <w:rFonts w:asciiTheme="minorHAnsi" w:hAnsiTheme="minorHAnsi"/>
          <w:sz w:val="20"/>
          <w:szCs w:val="20"/>
        </w:rPr>
        <w:t xml:space="preserve">temeljem obavijesti o nadmetanju od dana __________, pod brojem objave: _____________, evidencijski broj nabave: E-VV-9/2020 </w:t>
      </w:r>
    </w:p>
    <w:p w14:paraId="52452249" w14:textId="77777777" w:rsidR="00F53E55" w:rsidRDefault="00BD6F53">
      <w:pPr>
        <w:pStyle w:val="Odlomakpopisa"/>
        <w:spacing w:line="240" w:lineRule="auto"/>
        <w:ind w:left="360"/>
        <w:rPr>
          <w:rFonts w:asciiTheme="minorHAnsi" w:hAnsiTheme="minorHAnsi"/>
          <w:sz w:val="20"/>
          <w:szCs w:val="20"/>
        </w:rPr>
      </w:pPr>
      <w:r>
        <w:rPr>
          <w:rFonts w:asciiTheme="minorHAnsi" w:hAnsiTheme="minorHAnsi"/>
          <w:sz w:val="20"/>
          <w:szCs w:val="20"/>
        </w:rPr>
        <w:t xml:space="preserve">Jamstvo se izdaje u iznosu od:  </w:t>
      </w:r>
      <w:r>
        <w:rPr>
          <w:rFonts w:asciiTheme="minorHAnsi" w:hAnsiTheme="minorHAnsi"/>
          <w:b/>
          <w:sz w:val="20"/>
          <w:szCs w:val="20"/>
        </w:rPr>
        <w:t>45.000,00</w:t>
      </w:r>
      <w:r>
        <w:rPr>
          <w:rFonts w:asciiTheme="minorHAnsi" w:hAnsiTheme="minorHAnsi"/>
          <w:sz w:val="20"/>
          <w:szCs w:val="20"/>
        </w:rPr>
        <w:t xml:space="preserve"> </w:t>
      </w:r>
      <w:r>
        <w:rPr>
          <w:rFonts w:asciiTheme="minorHAnsi" w:hAnsiTheme="minorHAnsi"/>
          <w:b/>
          <w:sz w:val="20"/>
          <w:szCs w:val="20"/>
        </w:rPr>
        <w:t>kn</w:t>
      </w:r>
      <w:r>
        <w:rPr>
          <w:rFonts w:asciiTheme="minorHAnsi" w:hAnsiTheme="minorHAnsi"/>
          <w:sz w:val="20"/>
          <w:szCs w:val="20"/>
        </w:rPr>
        <w:t>.</w:t>
      </w:r>
    </w:p>
    <w:p w14:paraId="41413733" w14:textId="77777777" w:rsidR="00F53E55" w:rsidRDefault="00BD6F53">
      <w:pPr>
        <w:pStyle w:val="Odlomakpopisa"/>
        <w:numPr>
          <w:ilvl w:val="0"/>
          <w:numId w:val="54"/>
        </w:numPr>
        <w:spacing w:line="240" w:lineRule="auto"/>
        <w:rPr>
          <w:rFonts w:asciiTheme="minorHAnsi" w:hAnsiTheme="minorHAnsi"/>
          <w:sz w:val="20"/>
          <w:szCs w:val="20"/>
        </w:rPr>
      </w:pPr>
      <w:r>
        <w:rPr>
          <w:rFonts w:asciiTheme="minorHAnsi" w:hAnsiTheme="minorHAnsi"/>
          <w:sz w:val="20"/>
          <w:szCs w:val="20"/>
        </w:rPr>
        <w:t xml:space="preserve">Ovim Jamstvom Banka se obvezuje da će Korisniku jamstva neopozivo, bezuvjetno, na prvi pisani poziv i bez prava prigovora isplatiti jamčeni iznos od </w:t>
      </w:r>
      <w:r>
        <w:rPr>
          <w:rFonts w:asciiTheme="minorHAnsi" w:hAnsiTheme="minorHAnsi"/>
          <w:b/>
          <w:sz w:val="20"/>
          <w:szCs w:val="20"/>
        </w:rPr>
        <w:t>45.000,00</w:t>
      </w:r>
      <w:r>
        <w:rPr>
          <w:rFonts w:asciiTheme="minorHAnsi" w:hAnsiTheme="minorHAnsi"/>
          <w:sz w:val="20"/>
          <w:szCs w:val="20"/>
        </w:rPr>
        <w:t xml:space="preserve"> </w:t>
      </w:r>
      <w:r>
        <w:rPr>
          <w:rFonts w:asciiTheme="minorHAnsi" w:hAnsiTheme="minorHAnsi"/>
          <w:b/>
          <w:sz w:val="20"/>
          <w:szCs w:val="20"/>
        </w:rPr>
        <w:t>kn</w:t>
      </w:r>
      <w:r>
        <w:rPr>
          <w:rFonts w:asciiTheme="minorHAnsi" w:hAnsiTheme="minorHAnsi"/>
          <w:sz w:val="20"/>
          <w:szCs w:val="20"/>
        </w:rPr>
        <w:t xml:space="preserve"> (slovima: ______________  kuna) na temelju pisanog zahtjeva Korisnika jamstva </w:t>
      </w:r>
      <w:r>
        <w:rPr>
          <w:rFonts w:cs="ArialMT"/>
          <w:sz w:val="20"/>
          <w:szCs w:val="20"/>
        </w:rPr>
        <w:t>u kojem će stajati da Nalogodavac (</w:t>
      </w:r>
      <w:r>
        <w:rPr>
          <w:rFonts w:cs="ArialMT"/>
          <w:color w:val="FF0000"/>
          <w:sz w:val="20"/>
          <w:szCs w:val="20"/>
        </w:rPr>
        <w:t>ili bilo koji član zajednice gospodarskih subjekata</w:t>
      </w:r>
      <w:r>
        <w:rPr>
          <w:rStyle w:val="Referencafusnote"/>
          <w:rFonts w:cs="ArialMT"/>
          <w:color w:val="FF0000"/>
          <w:sz w:val="20"/>
          <w:szCs w:val="20"/>
        </w:rPr>
        <w:t xml:space="preserve"> </w:t>
      </w:r>
      <w:r>
        <w:rPr>
          <w:rStyle w:val="Referencafusnote"/>
          <w:rFonts w:cs="ArialMT"/>
          <w:color w:val="FF0000"/>
          <w:sz w:val="20"/>
          <w:szCs w:val="20"/>
        </w:rPr>
        <w:footnoteReference w:id="6"/>
      </w:r>
      <w:r>
        <w:rPr>
          <w:rFonts w:cs="ArialMT"/>
          <w:sz w:val="20"/>
          <w:szCs w:val="20"/>
        </w:rPr>
        <w:t>) krši svoju obvezu ili obveze i na koji način, a u slučaju da Nalogodavac (</w:t>
      </w:r>
      <w:r>
        <w:rPr>
          <w:rFonts w:cs="ArialMT"/>
          <w:color w:val="FF0000"/>
          <w:sz w:val="20"/>
          <w:szCs w:val="20"/>
        </w:rPr>
        <w:t>ili bilo koji član zajednice gospodarskih subjekata</w:t>
      </w:r>
      <w:r>
        <w:rPr>
          <w:rStyle w:val="Referencafusnote"/>
          <w:rFonts w:cs="ArialMT"/>
          <w:color w:val="FF0000"/>
          <w:sz w:val="20"/>
          <w:szCs w:val="20"/>
        </w:rPr>
        <w:footnoteReference w:id="7"/>
      </w:r>
      <w:r>
        <w:rPr>
          <w:rFonts w:cs="ArialMT"/>
          <w:sz w:val="20"/>
          <w:szCs w:val="20"/>
        </w:rPr>
        <w:t>):</w:t>
      </w:r>
      <w:r>
        <w:rPr>
          <w:rFonts w:asciiTheme="minorHAnsi" w:hAnsiTheme="minorHAnsi"/>
          <w:sz w:val="20"/>
          <w:szCs w:val="20"/>
        </w:rPr>
        <w:t>:</w:t>
      </w:r>
    </w:p>
    <w:p w14:paraId="7DEF8799" w14:textId="77777777" w:rsidR="00F53E55" w:rsidRDefault="00BD6F53">
      <w:pPr>
        <w:pStyle w:val="Odlomakpopisa"/>
        <w:numPr>
          <w:ilvl w:val="0"/>
          <w:numId w:val="55"/>
        </w:numPr>
        <w:spacing w:line="240" w:lineRule="auto"/>
        <w:rPr>
          <w:rFonts w:asciiTheme="minorHAnsi" w:hAnsiTheme="minorHAnsi"/>
          <w:sz w:val="20"/>
          <w:szCs w:val="20"/>
        </w:rPr>
      </w:pPr>
      <w:r>
        <w:rPr>
          <w:rFonts w:asciiTheme="minorHAnsi" w:hAnsiTheme="minorHAnsi"/>
          <w:sz w:val="20"/>
          <w:szCs w:val="20"/>
        </w:rPr>
        <w:t xml:space="preserve">odustane od svoje ponude u roku njezine valjanosti, </w:t>
      </w:r>
    </w:p>
    <w:p w14:paraId="6932043F" w14:textId="77777777" w:rsidR="00F53E55" w:rsidRDefault="00BD6F53">
      <w:pPr>
        <w:pStyle w:val="Odlomakpopisa"/>
        <w:numPr>
          <w:ilvl w:val="0"/>
          <w:numId w:val="55"/>
        </w:numPr>
        <w:spacing w:line="240" w:lineRule="auto"/>
        <w:rPr>
          <w:rFonts w:asciiTheme="minorHAnsi" w:hAnsiTheme="minorHAnsi"/>
          <w:sz w:val="20"/>
          <w:szCs w:val="20"/>
        </w:rPr>
      </w:pPr>
      <w:r>
        <w:rPr>
          <w:rFonts w:asciiTheme="minorHAnsi" w:hAnsiTheme="minorHAnsi"/>
          <w:sz w:val="20"/>
          <w:szCs w:val="20"/>
        </w:rPr>
        <w:t>ne dostavi ažurirane popratne dokumente sukladno članku 263. ZJN 2016,</w:t>
      </w:r>
    </w:p>
    <w:p w14:paraId="3ED9D4E8" w14:textId="77777777" w:rsidR="00F53E55" w:rsidRDefault="00BD6F53">
      <w:pPr>
        <w:pStyle w:val="Odlomakpopisa"/>
        <w:numPr>
          <w:ilvl w:val="0"/>
          <w:numId w:val="55"/>
        </w:numPr>
        <w:spacing w:line="240" w:lineRule="auto"/>
        <w:rPr>
          <w:rFonts w:asciiTheme="minorHAnsi" w:hAnsiTheme="minorHAnsi"/>
          <w:sz w:val="20"/>
          <w:szCs w:val="20"/>
        </w:rPr>
      </w:pPr>
      <w:r>
        <w:rPr>
          <w:rFonts w:asciiTheme="minorHAnsi" w:hAnsiTheme="minorHAnsi"/>
          <w:sz w:val="20"/>
          <w:szCs w:val="20"/>
        </w:rPr>
        <w:t>ne prihvati ispravak računske greške,</w:t>
      </w:r>
    </w:p>
    <w:p w14:paraId="45C990F6" w14:textId="77777777" w:rsidR="00F53E55" w:rsidRDefault="00BD6F53">
      <w:pPr>
        <w:pStyle w:val="Odlomakpopisa"/>
        <w:numPr>
          <w:ilvl w:val="0"/>
          <w:numId w:val="55"/>
        </w:numPr>
        <w:spacing w:after="0" w:line="240" w:lineRule="auto"/>
        <w:contextualSpacing w:val="0"/>
        <w:rPr>
          <w:rFonts w:asciiTheme="minorHAnsi" w:hAnsiTheme="minorHAnsi"/>
          <w:sz w:val="20"/>
          <w:szCs w:val="20"/>
        </w:rPr>
      </w:pPr>
      <w:r>
        <w:rPr>
          <w:rFonts w:asciiTheme="minorHAnsi" w:hAnsiTheme="minorHAnsi"/>
          <w:sz w:val="20"/>
          <w:szCs w:val="20"/>
        </w:rPr>
        <w:t xml:space="preserve">odbije potpisati ugovor o javnoj nabavi, </w:t>
      </w:r>
    </w:p>
    <w:p w14:paraId="60CB0E8C" w14:textId="77777777" w:rsidR="00F53E55" w:rsidRDefault="00BD6F53">
      <w:pPr>
        <w:numPr>
          <w:ilvl w:val="0"/>
          <w:numId w:val="55"/>
        </w:numPr>
        <w:autoSpaceDE w:val="0"/>
        <w:autoSpaceDN w:val="0"/>
        <w:adjustRightInd w:val="0"/>
        <w:spacing w:after="0" w:line="240" w:lineRule="auto"/>
        <w:ind w:right="272"/>
        <w:rPr>
          <w:rFonts w:ascii="Calibri" w:hAnsi="Calibri"/>
        </w:rPr>
      </w:pPr>
      <w:r>
        <w:rPr>
          <w:rFonts w:ascii="Calibri" w:hAnsi="Calibri"/>
        </w:rPr>
        <w:t>ne dostavi jamstvo za uredno ispunjenje Ugovora o javnoj nabavi u roku od 14 dana od dana primitka potpisanog Sporazuma od strane naručitelja</w:t>
      </w:r>
    </w:p>
    <w:p w14:paraId="68FA0140" w14:textId="77777777" w:rsidR="00F53E55" w:rsidRDefault="00BD6F53">
      <w:pPr>
        <w:pStyle w:val="Odlomakpopisa"/>
        <w:numPr>
          <w:ilvl w:val="0"/>
          <w:numId w:val="54"/>
        </w:numPr>
        <w:spacing w:after="120" w:line="240" w:lineRule="auto"/>
        <w:rPr>
          <w:rFonts w:asciiTheme="minorHAnsi" w:hAnsiTheme="minorHAnsi"/>
          <w:sz w:val="20"/>
          <w:szCs w:val="20"/>
        </w:rPr>
      </w:pPr>
      <w:r>
        <w:rPr>
          <w:rFonts w:asciiTheme="minorHAnsi" w:hAnsiTheme="minorHAnsi"/>
          <w:sz w:val="20"/>
          <w:szCs w:val="20"/>
        </w:rPr>
        <w:t xml:space="preserve">Ovo Jamstvo stupa na </w:t>
      </w:r>
      <w:r>
        <w:rPr>
          <w:rFonts w:asciiTheme="minorHAnsi" w:hAnsiTheme="minorHAnsi"/>
          <w:color w:val="auto"/>
          <w:sz w:val="20"/>
          <w:szCs w:val="20"/>
        </w:rPr>
        <w:t xml:space="preserve">snagu </w:t>
      </w:r>
      <w:r>
        <w:rPr>
          <w:color w:val="auto"/>
          <w:sz w:val="20"/>
          <w:szCs w:val="20"/>
        </w:rPr>
        <w:t>[upisati datum]</w:t>
      </w:r>
      <w:r>
        <w:rPr>
          <w:rFonts w:asciiTheme="minorHAnsi" w:hAnsiTheme="minorHAnsi"/>
          <w:color w:val="auto"/>
          <w:sz w:val="20"/>
          <w:szCs w:val="20"/>
        </w:rPr>
        <w:t xml:space="preserve"> i vrijedi do </w:t>
      </w:r>
      <w:r>
        <w:rPr>
          <w:color w:val="auto"/>
          <w:sz w:val="20"/>
          <w:szCs w:val="20"/>
        </w:rPr>
        <w:t>[upisati datum]</w:t>
      </w:r>
      <w:r>
        <w:rPr>
          <w:rFonts w:asciiTheme="minorHAnsi" w:hAnsiTheme="minorHAnsi"/>
          <w:color w:val="auto"/>
          <w:sz w:val="20"/>
          <w:szCs w:val="20"/>
        </w:rPr>
        <w:t>_</w:t>
      </w:r>
      <w:r>
        <w:rPr>
          <w:rFonts w:asciiTheme="minorHAnsi" w:hAnsiTheme="minorHAnsi"/>
          <w:color w:val="auto"/>
          <w:sz w:val="20"/>
          <w:szCs w:val="20"/>
          <w:vertAlign w:val="superscript"/>
        </w:rPr>
        <w:footnoteReference w:id="8"/>
      </w:r>
      <w:r>
        <w:rPr>
          <w:rFonts w:asciiTheme="minorHAnsi" w:hAnsiTheme="minorHAnsi"/>
          <w:color w:val="auto"/>
          <w:sz w:val="20"/>
          <w:szCs w:val="20"/>
        </w:rPr>
        <w:t xml:space="preserve"> i svaki zahtjev za plaćanje </w:t>
      </w:r>
      <w:r>
        <w:rPr>
          <w:rFonts w:asciiTheme="minorHAnsi" w:hAnsiTheme="minorHAnsi"/>
          <w:sz w:val="20"/>
          <w:szCs w:val="20"/>
        </w:rPr>
        <w:t xml:space="preserve">prema ovom Jamstvu mora biti zaprimljen u Banci unutar tog roka. </w:t>
      </w:r>
    </w:p>
    <w:p w14:paraId="5A0EDFC5" w14:textId="77777777" w:rsidR="00F53E55" w:rsidRDefault="00BD6F53">
      <w:pPr>
        <w:spacing w:after="120" w:line="240" w:lineRule="auto"/>
      </w:pPr>
      <w:r>
        <w:t>Po isteku roka valjanosti prestaje obveza Banke po ovom Jamstvu i bez povrata istog.</w:t>
      </w:r>
    </w:p>
    <w:p w14:paraId="07AB7B83" w14:textId="77777777" w:rsidR="00F53E55" w:rsidRDefault="00F53E55">
      <w:pPr>
        <w:spacing w:after="120" w:line="240" w:lineRule="auto"/>
      </w:pPr>
    </w:p>
    <w:p w14:paraId="58ADF621" w14:textId="77777777" w:rsidR="00F53E55" w:rsidRDefault="00BD6F53">
      <w:pPr>
        <w:autoSpaceDE w:val="0"/>
        <w:autoSpaceDN w:val="0"/>
        <w:adjustRightInd w:val="0"/>
        <w:spacing w:after="120" w:line="240" w:lineRule="auto"/>
        <w:ind w:right="272"/>
        <w:rPr>
          <w:rFonts w:ascii="Calibri" w:hAnsi="Calibri"/>
        </w:rPr>
      </w:pPr>
      <w:r>
        <w:rPr>
          <w:rFonts w:ascii="Calibri" w:hAnsi="Calibri"/>
        </w:rPr>
        <w:t>(M.P)</w:t>
      </w:r>
      <w:r>
        <w:rPr>
          <w:rFonts w:ascii="Calibri" w:hAnsi="Calibri"/>
        </w:rPr>
        <w:tab/>
      </w:r>
      <w:r>
        <w:rPr>
          <w:rFonts w:ascii="Calibri" w:hAnsi="Calibri"/>
        </w:rPr>
        <w:tab/>
        <w:t>BANKA:</w:t>
      </w:r>
    </w:p>
    <w:p w14:paraId="24C829E7" w14:textId="77777777" w:rsidR="00F53E55" w:rsidRDefault="00BD6F53">
      <w:pPr>
        <w:autoSpaceDE w:val="0"/>
        <w:autoSpaceDN w:val="0"/>
        <w:adjustRightInd w:val="0"/>
        <w:spacing w:after="0"/>
        <w:ind w:left="5103" w:right="-11"/>
        <w:jc w:val="center"/>
        <w:rPr>
          <w:rFonts w:ascii="Calibri" w:hAnsi="Calibri"/>
        </w:rPr>
      </w:pPr>
      <w:r>
        <w:rPr>
          <w:rFonts w:ascii="Calibri" w:hAnsi="Calibri"/>
        </w:rPr>
        <w:t>________________________</w:t>
      </w:r>
    </w:p>
    <w:p w14:paraId="2DFC5B8F" w14:textId="77777777" w:rsidR="00F53E55" w:rsidRDefault="00BD6F53">
      <w:pPr>
        <w:autoSpaceDE w:val="0"/>
        <w:autoSpaceDN w:val="0"/>
        <w:adjustRightInd w:val="0"/>
        <w:spacing w:after="0"/>
        <w:ind w:left="5387" w:right="-11"/>
        <w:jc w:val="center"/>
        <w:rPr>
          <w:rFonts w:ascii="Calibri" w:hAnsi="Calibri"/>
        </w:rPr>
      </w:pPr>
      <w:r>
        <w:rPr>
          <w:rFonts w:ascii="Calibri" w:hAnsi="Calibri"/>
        </w:rPr>
        <w:t>(ime i prezime ovlaštene</w:t>
      </w:r>
    </w:p>
    <w:p w14:paraId="45515238" w14:textId="77777777" w:rsidR="00F53E55" w:rsidRDefault="00BD6F53">
      <w:pPr>
        <w:autoSpaceDE w:val="0"/>
        <w:autoSpaceDN w:val="0"/>
        <w:adjustRightInd w:val="0"/>
        <w:spacing w:after="0"/>
        <w:ind w:left="5387" w:right="-11"/>
        <w:jc w:val="center"/>
      </w:pPr>
      <w:r>
        <w:rPr>
          <w:rFonts w:ascii="Calibri" w:hAnsi="Calibri"/>
        </w:rPr>
        <w:t>osobe za izdavanje jamstva i potpis)</w:t>
      </w:r>
    </w:p>
    <w:sectPr w:rsidR="00F53E55">
      <w:pgSz w:w="11906" w:h="16838"/>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2DCF8" w14:textId="77777777" w:rsidR="00556F40" w:rsidRDefault="00556F40">
      <w:pPr>
        <w:spacing w:after="0" w:line="240" w:lineRule="auto"/>
      </w:pPr>
      <w:r>
        <w:separator/>
      </w:r>
    </w:p>
  </w:endnote>
  <w:endnote w:type="continuationSeparator" w:id="0">
    <w:p w14:paraId="16BDEEC6" w14:textId="77777777" w:rsidR="00556F40" w:rsidRDefault="00556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charset w:val="00"/>
    <w:family w:val="roman"/>
    <w:pitch w:val="default"/>
    <w:sig w:usb0="00000000"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HRTimes">
    <w:altName w:val="Times New Roman"/>
    <w:charset w:val="00"/>
    <w:family w:val="auto"/>
    <w:pitch w:val="default"/>
    <w:sig w:usb0="00000000"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MT">
    <w:altName w:val="MS Mincho"/>
    <w:panose1 w:val="00000000000000000000"/>
    <w:charset w:val="EE"/>
    <w:family w:val="auto"/>
    <w:notTrueType/>
    <w:pitch w:val="default"/>
    <w:sig w:usb0="00000005" w:usb1="00000000" w:usb2="00000000" w:usb3="00000000" w:csb0="00000002"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6AFE" w14:textId="75065CE4" w:rsidR="006B3958" w:rsidRPr="00AD2292" w:rsidRDefault="00556F40" w:rsidP="00AD2292">
    <w:pPr>
      <w:pStyle w:val="Podnoje"/>
      <w:jc w:val="right"/>
    </w:pPr>
    <w:r>
      <w:fldChar w:fldCharType="begin" w:fldLock="1"/>
    </w:r>
    <w:r>
      <w:instrText xml:space="preserve"> DOCPROPERTY bjFooterEvenPageDocProperty \* MERGEFORMAT </w:instrText>
    </w:r>
    <w:r>
      <w:fldChar w:fldCharType="separate"/>
    </w:r>
    <w:r w:rsidR="00AD2292" w:rsidRPr="00AD2292">
      <w:rPr>
        <w:rFonts w:ascii="Times New Roman" w:hAnsi="Times New Roman" w:cs="Times New Roman"/>
        <w:i/>
      </w:rPr>
      <w:t>Stupanj klasifikacije:</w:t>
    </w:r>
    <w:r w:rsidR="00AD2292" w:rsidRPr="00AD2292">
      <w:rPr>
        <w:rFonts w:ascii="Times New Roman" w:hAnsi="Times New Roman" w:cs="Times New Roman"/>
      </w:rPr>
      <w:t xml:space="preserve"> </w:t>
    </w:r>
    <w:r w:rsidR="00AD2292" w:rsidRPr="00AD2292">
      <w:rPr>
        <w:rFonts w:ascii="Tahoma" w:hAnsi="Tahoma" w:cs="Tahoma"/>
        <w:b/>
        <w:color w:val="0000C0"/>
      </w:rPr>
      <w:t>SLUŽBENO</w:t>
    </w:r>
    <w:r>
      <w:rPr>
        <w:rFonts w:ascii="Tahoma" w:hAnsi="Tahoma" w:cs="Tahoma"/>
        <w:b/>
        <w:color w:val="0000C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E0A1" w14:textId="256A4B15" w:rsidR="00AD2292" w:rsidRDefault="00AD2292" w:rsidP="00AD2292">
    <w:pPr>
      <w:pStyle w:val="TD-Footer"/>
      <w:pBdr>
        <w:top w:val="single" w:sz="4" w:space="0" w:color="auto"/>
      </w:pBdr>
      <w:tabs>
        <w:tab w:val="clear" w:pos="9072"/>
        <w:tab w:val="right" w:pos="8931"/>
      </w:tabs>
      <w:spacing w:after="0"/>
      <w:jc w:val="right"/>
      <w:rPr>
        <w:rFonts w:cstheme="minorHAnsi"/>
        <w:sz w:val="16"/>
        <w:szCs w:val="16"/>
      </w:rPr>
    </w:pPr>
    <w:r>
      <w:rPr>
        <w:rFonts w:cstheme="minorHAnsi"/>
        <w:sz w:val="16"/>
        <w:szCs w:val="16"/>
      </w:rPr>
      <w:fldChar w:fldCharType="begin" w:fldLock="1"/>
    </w:r>
    <w:r>
      <w:rPr>
        <w:rFonts w:cstheme="minorHAnsi"/>
        <w:sz w:val="16"/>
        <w:szCs w:val="16"/>
      </w:rPr>
      <w:instrText xml:space="preserve"> DOCPROPERTY bjFooterBothDocProperty \* MERGEFORMAT </w:instrText>
    </w:r>
    <w:r>
      <w:rPr>
        <w:rFonts w:cstheme="minorHAnsi"/>
        <w:sz w:val="16"/>
        <w:szCs w:val="16"/>
      </w:rPr>
      <w:fldChar w:fldCharType="separate"/>
    </w:r>
    <w:r w:rsidRPr="00AD2292">
      <w:rPr>
        <w:rFonts w:ascii="Times New Roman" w:hAnsi="Times New Roman" w:cs="Times New Roman"/>
        <w:i/>
        <w:sz w:val="20"/>
        <w:szCs w:val="20"/>
      </w:rPr>
      <w:t>Stupanj klasifikacije:</w:t>
    </w:r>
    <w:r w:rsidRPr="00AD2292">
      <w:rPr>
        <w:rFonts w:ascii="Times New Roman" w:hAnsi="Times New Roman" w:cs="Times New Roman"/>
        <w:sz w:val="20"/>
        <w:szCs w:val="20"/>
      </w:rPr>
      <w:t xml:space="preserve"> </w:t>
    </w:r>
    <w:r w:rsidRPr="00AD2292">
      <w:rPr>
        <w:rFonts w:ascii="Tahoma" w:hAnsi="Tahoma" w:cs="Tahoma"/>
        <w:b/>
        <w:color w:val="0000C0"/>
        <w:sz w:val="20"/>
        <w:szCs w:val="20"/>
      </w:rPr>
      <w:t>SLUŽBENO</w:t>
    </w:r>
    <w:r>
      <w:rPr>
        <w:rFonts w:cstheme="minorHAnsi"/>
        <w:sz w:val="16"/>
        <w:szCs w:val="16"/>
      </w:rPr>
      <w:fldChar w:fldCharType="end"/>
    </w:r>
  </w:p>
  <w:p w14:paraId="14AE2B06" w14:textId="6E5CB078" w:rsidR="006B3958" w:rsidRDefault="006B3958">
    <w:pPr>
      <w:pStyle w:val="TD-Footer"/>
      <w:pBdr>
        <w:top w:val="single" w:sz="4" w:space="0" w:color="auto"/>
      </w:pBdr>
      <w:tabs>
        <w:tab w:val="clear" w:pos="9072"/>
        <w:tab w:val="right" w:pos="8931"/>
      </w:tabs>
      <w:spacing w:after="0"/>
      <w:rPr>
        <w:rFonts w:cstheme="minorHAnsi"/>
        <w:sz w:val="16"/>
        <w:szCs w:val="16"/>
      </w:rPr>
    </w:pPr>
    <w:r>
      <w:rPr>
        <w:rFonts w:cstheme="minorHAnsi"/>
        <w:sz w:val="16"/>
        <w:szCs w:val="16"/>
      </w:rPr>
      <w:t>USLUGA ODNOSA S JAVNOŠĆU, PROMIDŽBE PROJEKTA I VIDLJIVOSTI ZA PROJEKT SANACIJE JAME „SOVJAK“</w:t>
    </w:r>
    <w:r>
      <w:rPr>
        <w:rFonts w:cstheme="minorHAnsi"/>
        <w:sz w:val="16"/>
        <w:szCs w:val="16"/>
      </w:rPr>
      <w:tab/>
      <w:t xml:space="preserve">Stranica </w:t>
    </w:r>
    <w:r>
      <w:rPr>
        <w:rFonts w:cstheme="minorHAnsi"/>
        <w:sz w:val="16"/>
        <w:szCs w:val="16"/>
      </w:rPr>
      <w:fldChar w:fldCharType="begin"/>
    </w:r>
    <w:r>
      <w:rPr>
        <w:rFonts w:cstheme="minorHAnsi"/>
        <w:sz w:val="16"/>
        <w:szCs w:val="16"/>
      </w:rPr>
      <w:instrText xml:space="preserve"> PAGE   \* MERGEFORMAT </w:instrText>
    </w:r>
    <w:r>
      <w:rPr>
        <w:rFonts w:cstheme="minorHAnsi"/>
        <w:sz w:val="16"/>
        <w:szCs w:val="16"/>
      </w:rPr>
      <w:fldChar w:fldCharType="separate"/>
    </w:r>
    <w:r>
      <w:rPr>
        <w:rFonts w:cstheme="minorHAnsi"/>
        <w:noProof/>
        <w:sz w:val="16"/>
        <w:szCs w:val="16"/>
      </w:rPr>
      <w:t>4</w:t>
    </w:r>
    <w:r>
      <w:rPr>
        <w:rFonts w:cstheme="minorHAnsi"/>
        <w:sz w:val="16"/>
        <w:szCs w:val="16"/>
      </w:rPr>
      <w:fldChar w:fldCharType="end"/>
    </w:r>
  </w:p>
  <w:p w14:paraId="78B53A73" w14:textId="77777777" w:rsidR="006B3958" w:rsidRDefault="006B3958">
    <w:pPr>
      <w:pStyle w:val="Podnoje"/>
      <w:rPr>
        <w:rFonts w:cstheme="minorHAnsi"/>
      </w:rPr>
    </w:pPr>
    <w:r>
      <w:rPr>
        <w:rFonts w:cstheme="minorHAnsi"/>
        <w:sz w:val="16"/>
        <w:szCs w:val="16"/>
      </w:rPr>
      <w:t xml:space="preserve">Dokumentacija o nabavi – Knjiga 1: Upute ponuditeljima </w:t>
    </w:r>
  </w:p>
  <w:p w14:paraId="5B905399" w14:textId="77777777" w:rsidR="006B3958" w:rsidRDefault="006B3958">
    <w:pPr>
      <w:pStyle w:val="Podnoje"/>
      <w:tabs>
        <w:tab w:val="clear" w:pos="4536"/>
        <w:tab w:val="clear" w:pos="9072"/>
        <w:tab w:val="left" w:pos="579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9D87B" w14:textId="69BE985A" w:rsidR="006B3958" w:rsidRPr="00AD2292" w:rsidRDefault="00556F40" w:rsidP="00AD2292">
    <w:pPr>
      <w:pStyle w:val="Podnoje"/>
      <w:jc w:val="right"/>
    </w:pPr>
    <w:r>
      <w:fldChar w:fldCharType="begin" w:fldLock="1"/>
    </w:r>
    <w:r>
      <w:instrText xml:space="preserve"> DOCPROPERTY bjFooterFirstPageDocProperty \* MERGEFORMAT </w:instrText>
    </w:r>
    <w:r>
      <w:fldChar w:fldCharType="separate"/>
    </w:r>
    <w:r w:rsidR="00AD2292" w:rsidRPr="00AD2292">
      <w:rPr>
        <w:rFonts w:ascii="Times New Roman" w:hAnsi="Times New Roman" w:cs="Times New Roman"/>
        <w:i/>
      </w:rPr>
      <w:t>Stupanj klasifikacije:</w:t>
    </w:r>
    <w:r w:rsidR="00AD2292" w:rsidRPr="00AD2292">
      <w:rPr>
        <w:rFonts w:ascii="Times New Roman" w:hAnsi="Times New Roman" w:cs="Times New Roman"/>
      </w:rPr>
      <w:t xml:space="preserve"> </w:t>
    </w:r>
    <w:r w:rsidR="00AD2292" w:rsidRPr="00AD2292">
      <w:rPr>
        <w:rFonts w:ascii="Tahoma" w:hAnsi="Tahoma" w:cs="Tahoma"/>
        <w:b/>
        <w:color w:val="0000C0"/>
      </w:rPr>
      <w:t>SLUŽBENO</w:t>
    </w:r>
    <w:r>
      <w:rPr>
        <w:rFonts w:ascii="Tahoma" w:hAnsi="Tahoma" w:cs="Tahoma"/>
        <w:b/>
        <w:color w:val="0000C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4194A" w14:textId="77777777" w:rsidR="00556F40" w:rsidRDefault="00556F40">
      <w:pPr>
        <w:spacing w:after="0" w:line="240" w:lineRule="auto"/>
      </w:pPr>
      <w:r>
        <w:separator/>
      </w:r>
    </w:p>
  </w:footnote>
  <w:footnote w:type="continuationSeparator" w:id="0">
    <w:p w14:paraId="40595DF3" w14:textId="77777777" w:rsidR="00556F40" w:rsidRDefault="00556F40">
      <w:pPr>
        <w:spacing w:after="0" w:line="240" w:lineRule="auto"/>
      </w:pPr>
      <w:r>
        <w:continuationSeparator/>
      </w:r>
    </w:p>
  </w:footnote>
  <w:footnote w:id="1">
    <w:p w14:paraId="41CE92C5" w14:textId="77777777" w:rsidR="006B3958" w:rsidRDefault="006B3958">
      <w:pPr>
        <w:pStyle w:val="Tekstfusnote"/>
        <w:spacing w:after="60" w:line="240" w:lineRule="auto"/>
        <w:rPr>
          <w:rFonts w:asciiTheme="minorHAnsi" w:hAnsiTheme="minorHAnsi" w:cstheme="minorHAnsi"/>
        </w:rPr>
      </w:pPr>
      <w:r>
        <w:rPr>
          <w:rStyle w:val="Referencafusnote"/>
          <w:rFonts w:asciiTheme="minorHAnsi" w:hAnsiTheme="minorHAnsi" w:cstheme="minorHAnsi"/>
        </w:rPr>
        <w:footnoteRef/>
      </w:r>
      <w:r>
        <w:rPr>
          <w:rFonts w:asciiTheme="minorHAnsi" w:hAnsiTheme="minorHAnsi" w:cstheme="minorHAnsi"/>
        </w:rPr>
        <w:t xml:space="preserve"> Predlošci obrazaca i izjava koji se nalaze u ovom poglavlju Dokumentacije o nabavi su prijedlozi obrazaca i izjava. Ponuditelji mogu dostaviti izjave i u drugom obliku, ali je od važnosti da sadržaj izjave odgovara sadržaju predloženih obrazaca</w:t>
      </w:r>
    </w:p>
  </w:footnote>
  <w:footnote w:id="2">
    <w:p w14:paraId="2CE1686F" w14:textId="77777777" w:rsidR="006B3958" w:rsidRDefault="006B3958">
      <w:pPr>
        <w:pStyle w:val="Tekstfusnote"/>
        <w:spacing w:after="60" w:line="240" w:lineRule="auto"/>
        <w:rPr>
          <w:rFonts w:asciiTheme="minorHAnsi" w:hAnsiTheme="minorHAnsi" w:cstheme="minorHAnsi"/>
        </w:rPr>
      </w:pPr>
      <w:r>
        <w:rPr>
          <w:rStyle w:val="Referencafusnote"/>
          <w:rFonts w:asciiTheme="minorHAnsi" w:hAnsiTheme="minorHAnsi" w:cstheme="minorHAnsi"/>
        </w:rPr>
        <w:footnoteRef/>
      </w:r>
      <w:r>
        <w:rPr>
          <w:rFonts w:asciiTheme="minorHAnsi" w:hAnsiTheme="minorHAnsi" w:cstheme="minorHAnsi"/>
        </w:rPr>
        <w:t xml:space="preserve"> Ako je žig obveza u zemlji ponuditelja.</w:t>
      </w:r>
    </w:p>
  </w:footnote>
  <w:footnote w:id="3">
    <w:p w14:paraId="5E702E22" w14:textId="77777777" w:rsidR="006B3958" w:rsidRDefault="006B3958">
      <w:pPr>
        <w:pStyle w:val="Tekstfusnote"/>
      </w:pPr>
      <w:r>
        <w:rPr>
          <w:rStyle w:val="Referencafusnote"/>
        </w:rPr>
        <w:footnoteRef/>
      </w:r>
      <w:r>
        <w:t xml:space="preserve"> Predlošci obrazaca i izjava koji se nalaze u ovom poglavlju Dokumentacije o nabavi su prijedlozi obrazaca i izjava. Ponuditelji mogu dostaviti izjave i u drugom obliku, ali je od važnosti da sadržaj izjave odgovara sadržaju predloženih obrazaca</w:t>
      </w:r>
    </w:p>
  </w:footnote>
  <w:footnote w:id="4">
    <w:p w14:paraId="10A6B6F4" w14:textId="77777777" w:rsidR="006B3958" w:rsidRDefault="006B3958">
      <w:pPr>
        <w:pStyle w:val="Tekstfusnote"/>
        <w:spacing w:before="0" w:after="120" w:line="240" w:lineRule="auto"/>
      </w:pPr>
      <w:r>
        <w:rPr>
          <w:rStyle w:val="Referencafusnote"/>
        </w:rPr>
        <w:footnoteRef/>
      </w:r>
      <w:r>
        <w:t xml:space="preserve"> Predlošci obrazaca i izjava koji se nalaze u ovom poglavlju Dokumentacije o nabavi su prijedlozi obrazaca i izjava. Ponuditelji mogu dostaviti izjave i u drugom obliku, ali je od važnosti da sadržaj izjave odgovara sadržaju predloženih obrazaca</w:t>
      </w:r>
    </w:p>
  </w:footnote>
  <w:footnote w:id="5">
    <w:p w14:paraId="66C577FE" w14:textId="77777777" w:rsidR="006B3958" w:rsidRDefault="006B3958">
      <w:pPr>
        <w:pStyle w:val="Tekstfusnote"/>
        <w:spacing w:before="0" w:after="120" w:line="240" w:lineRule="auto"/>
      </w:pPr>
      <w:r>
        <w:rPr>
          <w:rStyle w:val="Referencafusnote"/>
        </w:rPr>
        <w:footnoteRef/>
      </w:r>
      <w:r>
        <w:t xml:space="preserve"> Tekst u zagradi se navodi ukoliko ponudu podnosi zajednica ponuditelja te je u tom slučaju potrebno navesti sve članove zajednice gospodarskih subjekata</w:t>
      </w:r>
    </w:p>
  </w:footnote>
  <w:footnote w:id="6">
    <w:p w14:paraId="409944CF" w14:textId="77777777" w:rsidR="006B3958" w:rsidRDefault="006B3958">
      <w:pPr>
        <w:pStyle w:val="Tekstfusnote"/>
        <w:spacing w:before="0" w:after="120" w:line="240" w:lineRule="auto"/>
      </w:pPr>
      <w:r>
        <w:rPr>
          <w:rStyle w:val="Referencafusnote"/>
        </w:rPr>
        <w:footnoteRef/>
      </w:r>
      <w:r>
        <w:t>Tekst u zagradi se navodi ukoliko ponudu podnosi zajednica gospodarskih subjekata</w:t>
      </w:r>
    </w:p>
  </w:footnote>
  <w:footnote w:id="7">
    <w:p w14:paraId="52F18480" w14:textId="77777777" w:rsidR="006B3958" w:rsidRDefault="006B3958">
      <w:pPr>
        <w:pStyle w:val="Tekstfusnote"/>
        <w:spacing w:before="0" w:after="120" w:line="240" w:lineRule="auto"/>
      </w:pPr>
      <w:r>
        <w:rPr>
          <w:rStyle w:val="Referencafusnote"/>
        </w:rPr>
        <w:footnoteRef/>
      </w:r>
      <w:r>
        <w:t>Tekst u zagradi se navodi ukoliko ponudu podnosi zajednica gospodarskih subjekata</w:t>
      </w:r>
    </w:p>
  </w:footnote>
  <w:footnote w:id="8">
    <w:p w14:paraId="16751166" w14:textId="77777777" w:rsidR="006B3958" w:rsidRDefault="006B3958">
      <w:pPr>
        <w:pStyle w:val="Tekstfusnote"/>
        <w:spacing w:before="0" w:after="120" w:line="240" w:lineRule="auto"/>
      </w:pPr>
      <w:r>
        <w:rPr>
          <w:rStyle w:val="Referencafusnote"/>
          <w:rFonts w:asciiTheme="minorHAnsi" w:hAnsiTheme="minorHAnsi" w:cstheme="minorHAnsi"/>
        </w:rPr>
        <w:footnoteRef/>
      </w:r>
      <w:r>
        <w:t xml:space="preserve">  Trajanje jamstva za ozbiljnost ponude ne smije biti kraće od roka valjanosti ponude.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3016" w14:textId="77777777" w:rsidR="00AD2292" w:rsidRDefault="00AD2292">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etkatablice1"/>
      <w:tblW w:w="0" w:type="auto"/>
      <w:tblLook w:val="04A0" w:firstRow="1" w:lastRow="0" w:firstColumn="1" w:lastColumn="0" w:noHBand="0" w:noVBand="1"/>
    </w:tblPr>
    <w:tblGrid>
      <w:gridCol w:w="1160"/>
      <w:gridCol w:w="8259"/>
    </w:tblGrid>
    <w:tr w:rsidR="006B3958" w:rsidRPr="00353117" w14:paraId="6A143CFE" w14:textId="77777777" w:rsidTr="004F402B">
      <w:tc>
        <w:tcPr>
          <w:tcW w:w="1160" w:type="dxa"/>
          <w:vMerge w:val="restart"/>
          <w:shd w:val="clear" w:color="auto" w:fill="FFFFFF"/>
        </w:tcPr>
        <w:p w14:paraId="618F2C83" w14:textId="77777777" w:rsidR="006B3958" w:rsidRPr="00353117" w:rsidRDefault="006B3958" w:rsidP="004A2ECD">
          <w:pPr>
            <w:widowControl w:val="0"/>
            <w:tabs>
              <w:tab w:val="center" w:pos="4536"/>
              <w:tab w:val="right" w:pos="9072"/>
            </w:tabs>
            <w:autoSpaceDE w:val="0"/>
            <w:autoSpaceDN w:val="0"/>
            <w:adjustRightInd w:val="0"/>
            <w:spacing w:after="0"/>
            <w:rPr>
              <w:rFonts w:ascii="Times New Roman" w:eastAsia="Times New Roman" w:hAnsi="Times New Roman" w:cs="Times New Roman"/>
              <w:lang w:eastAsia="hr-HR"/>
            </w:rPr>
          </w:pPr>
          <w:r w:rsidRPr="00353117">
            <w:rPr>
              <w:rFonts w:ascii="Times New Roman" w:hAnsi="Times New Roman" w:cs="Times New Roman"/>
              <w:noProof/>
            </w:rPr>
            <w:drawing>
              <wp:inline distT="0" distB="0" distL="0" distR="0" wp14:anchorId="3A8C7A8F" wp14:editId="3A4697EA">
                <wp:extent cx="580390" cy="604520"/>
                <wp:effectExtent l="19050" t="0" r="0" b="0"/>
                <wp:docPr id="3" name="Slika 3" descr="znak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Fond"/>
                        <pic:cNvPicPr>
                          <a:picLocks noChangeAspect="1" noChangeArrowheads="1"/>
                        </pic:cNvPicPr>
                      </pic:nvPicPr>
                      <pic:blipFill>
                        <a:blip r:embed="rId1"/>
                        <a:srcRect/>
                        <a:stretch>
                          <a:fillRect/>
                        </a:stretch>
                      </pic:blipFill>
                      <pic:spPr bwMode="auto">
                        <a:xfrm>
                          <a:off x="0" y="0"/>
                          <a:ext cx="580390" cy="604520"/>
                        </a:xfrm>
                        <a:prstGeom prst="rect">
                          <a:avLst/>
                        </a:prstGeom>
                        <a:noFill/>
                        <a:ln w="9525">
                          <a:noFill/>
                          <a:miter lim="800000"/>
                          <a:headEnd/>
                          <a:tailEnd/>
                        </a:ln>
                      </pic:spPr>
                    </pic:pic>
                  </a:graphicData>
                </a:graphic>
              </wp:inline>
            </w:drawing>
          </w:r>
        </w:p>
      </w:tc>
      <w:tc>
        <w:tcPr>
          <w:tcW w:w="8259" w:type="dxa"/>
          <w:shd w:val="clear" w:color="auto" w:fill="D6E3BC"/>
        </w:tcPr>
        <w:p w14:paraId="4CAB7E2C" w14:textId="77777777" w:rsidR="006B3958" w:rsidRPr="00353117" w:rsidRDefault="006B3958" w:rsidP="004A2ECD">
          <w:pPr>
            <w:widowControl w:val="0"/>
            <w:tabs>
              <w:tab w:val="center" w:pos="4536"/>
              <w:tab w:val="right" w:pos="9072"/>
            </w:tabs>
            <w:autoSpaceDE w:val="0"/>
            <w:autoSpaceDN w:val="0"/>
            <w:adjustRightInd w:val="0"/>
            <w:spacing w:after="0"/>
            <w:jc w:val="center"/>
            <w:rPr>
              <w:rFonts w:ascii="Arial" w:eastAsia="Times New Roman" w:hAnsi="Arial"/>
              <w:sz w:val="24"/>
              <w:lang w:eastAsia="hr-HR"/>
            </w:rPr>
          </w:pPr>
          <w:r w:rsidRPr="00353117">
            <w:rPr>
              <w:rFonts w:ascii="Arial" w:eastAsia="Times New Roman" w:hAnsi="Arial"/>
              <w:sz w:val="24"/>
              <w:lang w:eastAsia="hr-HR"/>
            </w:rPr>
            <w:t>FOND ZA ZAŠTITU OKOLIŠA I ENERGETSKU UČINKOVITOST</w:t>
          </w:r>
        </w:p>
      </w:tc>
    </w:tr>
    <w:tr w:rsidR="006B3958" w:rsidRPr="00353117" w14:paraId="7EA9C8B5" w14:textId="77777777" w:rsidTr="004F402B">
      <w:tc>
        <w:tcPr>
          <w:tcW w:w="1160" w:type="dxa"/>
          <w:vMerge/>
          <w:shd w:val="clear" w:color="auto" w:fill="FFFFFF"/>
        </w:tcPr>
        <w:p w14:paraId="2574C267" w14:textId="77777777" w:rsidR="006B3958" w:rsidRPr="00353117" w:rsidRDefault="006B3958" w:rsidP="004A2ECD">
          <w:pPr>
            <w:widowControl w:val="0"/>
            <w:tabs>
              <w:tab w:val="center" w:pos="4536"/>
              <w:tab w:val="right" w:pos="9072"/>
            </w:tabs>
            <w:autoSpaceDE w:val="0"/>
            <w:autoSpaceDN w:val="0"/>
            <w:adjustRightInd w:val="0"/>
            <w:spacing w:after="0"/>
            <w:rPr>
              <w:rFonts w:ascii="Times New Roman" w:eastAsia="Times New Roman" w:hAnsi="Times New Roman" w:cs="Times New Roman"/>
              <w:lang w:eastAsia="hr-HR"/>
            </w:rPr>
          </w:pPr>
        </w:p>
      </w:tc>
      <w:tc>
        <w:tcPr>
          <w:tcW w:w="8259" w:type="dxa"/>
          <w:shd w:val="clear" w:color="auto" w:fill="B8CCE4"/>
        </w:tcPr>
        <w:p w14:paraId="0B52B300" w14:textId="77777777" w:rsidR="006B3958" w:rsidRPr="00353117" w:rsidRDefault="006B3958" w:rsidP="004A2ECD">
          <w:pPr>
            <w:widowControl w:val="0"/>
            <w:tabs>
              <w:tab w:val="center" w:pos="4536"/>
              <w:tab w:val="right" w:pos="9072"/>
            </w:tabs>
            <w:autoSpaceDE w:val="0"/>
            <w:autoSpaceDN w:val="0"/>
            <w:adjustRightInd w:val="0"/>
            <w:spacing w:after="0"/>
            <w:jc w:val="center"/>
            <w:rPr>
              <w:rFonts w:ascii="Arial" w:eastAsia="Times New Roman" w:hAnsi="Arial"/>
              <w:sz w:val="24"/>
              <w:lang w:eastAsia="hr-HR"/>
            </w:rPr>
          </w:pPr>
          <w:r w:rsidRPr="00353117">
            <w:rPr>
              <w:rFonts w:ascii="Arial" w:eastAsia="Times New Roman" w:hAnsi="Arial"/>
              <w:sz w:val="24"/>
              <w:lang w:eastAsia="hr-HR"/>
            </w:rPr>
            <w:t>DOKUMENTACIJA O NABAVI</w:t>
          </w:r>
        </w:p>
      </w:tc>
    </w:tr>
    <w:tr w:rsidR="006B3958" w:rsidRPr="00353117" w14:paraId="465EB682" w14:textId="77777777" w:rsidTr="004F402B">
      <w:tc>
        <w:tcPr>
          <w:tcW w:w="1160" w:type="dxa"/>
          <w:vMerge/>
          <w:shd w:val="clear" w:color="auto" w:fill="FFFFFF"/>
        </w:tcPr>
        <w:p w14:paraId="5285D36B" w14:textId="77777777" w:rsidR="006B3958" w:rsidRPr="00353117" w:rsidRDefault="006B3958" w:rsidP="004A2ECD">
          <w:pPr>
            <w:widowControl w:val="0"/>
            <w:tabs>
              <w:tab w:val="center" w:pos="4536"/>
              <w:tab w:val="right" w:pos="9072"/>
            </w:tabs>
            <w:autoSpaceDE w:val="0"/>
            <w:autoSpaceDN w:val="0"/>
            <w:adjustRightInd w:val="0"/>
            <w:spacing w:after="0"/>
            <w:rPr>
              <w:rFonts w:ascii="Times New Roman" w:eastAsia="Times New Roman" w:hAnsi="Times New Roman" w:cs="Times New Roman"/>
              <w:lang w:eastAsia="hr-HR"/>
            </w:rPr>
          </w:pPr>
        </w:p>
      </w:tc>
      <w:tc>
        <w:tcPr>
          <w:tcW w:w="8259" w:type="dxa"/>
          <w:shd w:val="clear" w:color="auto" w:fill="DDD9C3"/>
        </w:tcPr>
        <w:p w14:paraId="730C9FE3" w14:textId="6FA5312D" w:rsidR="006B3958" w:rsidRPr="00353117" w:rsidRDefault="006B3958" w:rsidP="004A2ECD">
          <w:pPr>
            <w:widowControl w:val="0"/>
            <w:tabs>
              <w:tab w:val="left" w:pos="1035"/>
              <w:tab w:val="center" w:pos="4021"/>
              <w:tab w:val="center" w:pos="4536"/>
              <w:tab w:val="right" w:pos="9072"/>
            </w:tabs>
            <w:autoSpaceDE w:val="0"/>
            <w:autoSpaceDN w:val="0"/>
            <w:adjustRightInd w:val="0"/>
            <w:spacing w:after="0"/>
            <w:rPr>
              <w:rFonts w:ascii="Arial" w:eastAsia="Times New Roman" w:hAnsi="Arial"/>
              <w:sz w:val="24"/>
              <w:lang w:eastAsia="hr-HR"/>
            </w:rPr>
          </w:pPr>
          <w:r>
            <w:rPr>
              <w:rFonts w:ascii="Arial" w:eastAsia="Times New Roman" w:hAnsi="Arial"/>
              <w:sz w:val="24"/>
              <w:lang w:eastAsia="hr-HR"/>
            </w:rPr>
            <w:tab/>
          </w:r>
          <w:r>
            <w:rPr>
              <w:rFonts w:ascii="Arial" w:eastAsia="Times New Roman" w:hAnsi="Arial"/>
              <w:sz w:val="24"/>
              <w:lang w:eastAsia="hr-HR"/>
            </w:rPr>
            <w:tab/>
            <w:t>Evidencijski  broj nabave E-V</w:t>
          </w:r>
          <w:r w:rsidRPr="00353117">
            <w:rPr>
              <w:rFonts w:ascii="Arial" w:eastAsia="Times New Roman" w:hAnsi="Arial"/>
              <w:sz w:val="24"/>
              <w:lang w:eastAsia="hr-HR"/>
            </w:rPr>
            <w:t>V-</w:t>
          </w:r>
          <w:r>
            <w:rPr>
              <w:rFonts w:ascii="Arial" w:hAnsi="Arial"/>
              <w:sz w:val="24"/>
            </w:rPr>
            <w:t>10</w:t>
          </w:r>
          <w:r>
            <w:rPr>
              <w:rFonts w:ascii="Arial" w:eastAsia="Times New Roman" w:hAnsi="Arial"/>
              <w:sz w:val="24"/>
              <w:lang w:eastAsia="hr-HR"/>
            </w:rPr>
            <w:t>/202</w:t>
          </w:r>
          <w:r>
            <w:rPr>
              <w:rFonts w:ascii="Arial" w:hAnsi="Arial"/>
              <w:sz w:val="24"/>
            </w:rPr>
            <w:t>1</w:t>
          </w:r>
        </w:p>
      </w:tc>
    </w:tr>
  </w:tbl>
  <w:p w14:paraId="3303C529" w14:textId="77777777" w:rsidR="006B3958" w:rsidRDefault="006B3958">
    <w:pPr>
      <w:pStyle w:val="Zaglavlje"/>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etkatablice1"/>
      <w:tblW w:w="0" w:type="auto"/>
      <w:tblLook w:val="04A0" w:firstRow="1" w:lastRow="0" w:firstColumn="1" w:lastColumn="0" w:noHBand="0" w:noVBand="1"/>
    </w:tblPr>
    <w:tblGrid>
      <w:gridCol w:w="1160"/>
      <w:gridCol w:w="8259"/>
    </w:tblGrid>
    <w:tr w:rsidR="006B3958" w:rsidRPr="00353117" w14:paraId="005AB5E7" w14:textId="77777777" w:rsidTr="004F402B">
      <w:tc>
        <w:tcPr>
          <w:tcW w:w="1160" w:type="dxa"/>
          <w:vMerge w:val="restart"/>
          <w:shd w:val="clear" w:color="auto" w:fill="FFFFFF"/>
        </w:tcPr>
        <w:p w14:paraId="6BE616B9" w14:textId="77777777" w:rsidR="006B3958" w:rsidRPr="00353117" w:rsidRDefault="006B3958" w:rsidP="004A2ECD">
          <w:pPr>
            <w:widowControl w:val="0"/>
            <w:tabs>
              <w:tab w:val="center" w:pos="4536"/>
              <w:tab w:val="right" w:pos="9072"/>
            </w:tabs>
            <w:autoSpaceDE w:val="0"/>
            <w:autoSpaceDN w:val="0"/>
            <w:adjustRightInd w:val="0"/>
            <w:spacing w:after="0"/>
            <w:rPr>
              <w:rFonts w:ascii="Times New Roman" w:eastAsia="Times New Roman" w:hAnsi="Times New Roman" w:cs="Times New Roman"/>
              <w:lang w:eastAsia="hr-HR"/>
            </w:rPr>
          </w:pPr>
          <w:r w:rsidRPr="00353117">
            <w:rPr>
              <w:rFonts w:ascii="Times New Roman" w:hAnsi="Times New Roman" w:cs="Times New Roman"/>
              <w:noProof/>
            </w:rPr>
            <w:drawing>
              <wp:inline distT="0" distB="0" distL="0" distR="0" wp14:anchorId="6A7F47E3" wp14:editId="2FF5C601">
                <wp:extent cx="580390" cy="604520"/>
                <wp:effectExtent l="19050" t="0" r="0" b="0"/>
                <wp:docPr id="2" name="Slika 2" descr="znak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Fond"/>
                        <pic:cNvPicPr>
                          <a:picLocks noChangeAspect="1" noChangeArrowheads="1"/>
                        </pic:cNvPicPr>
                      </pic:nvPicPr>
                      <pic:blipFill>
                        <a:blip r:embed="rId1"/>
                        <a:srcRect/>
                        <a:stretch>
                          <a:fillRect/>
                        </a:stretch>
                      </pic:blipFill>
                      <pic:spPr bwMode="auto">
                        <a:xfrm>
                          <a:off x="0" y="0"/>
                          <a:ext cx="580390" cy="604520"/>
                        </a:xfrm>
                        <a:prstGeom prst="rect">
                          <a:avLst/>
                        </a:prstGeom>
                        <a:noFill/>
                        <a:ln w="9525">
                          <a:noFill/>
                          <a:miter lim="800000"/>
                          <a:headEnd/>
                          <a:tailEnd/>
                        </a:ln>
                      </pic:spPr>
                    </pic:pic>
                  </a:graphicData>
                </a:graphic>
              </wp:inline>
            </w:drawing>
          </w:r>
        </w:p>
      </w:tc>
      <w:tc>
        <w:tcPr>
          <w:tcW w:w="8259" w:type="dxa"/>
          <w:shd w:val="clear" w:color="auto" w:fill="D6E3BC"/>
        </w:tcPr>
        <w:p w14:paraId="75029D55" w14:textId="77777777" w:rsidR="006B3958" w:rsidRPr="00353117" w:rsidRDefault="006B3958" w:rsidP="004A2ECD">
          <w:pPr>
            <w:widowControl w:val="0"/>
            <w:tabs>
              <w:tab w:val="center" w:pos="4536"/>
              <w:tab w:val="right" w:pos="9072"/>
            </w:tabs>
            <w:autoSpaceDE w:val="0"/>
            <w:autoSpaceDN w:val="0"/>
            <w:adjustRightInd w:val="0"/>
            <w:spacing w:after="0"/>
            <w:jc w:val="center"/>
            <w:rPr>
              <w:rFonts w:ascii="Arial" w:eastAsia="Times New Roman" w:hAnsi="Arial"/>
              <w:sz w:val="24"/>
              <w:lang w:eastAsia="hr-HR"/>
            </w:rPr>
          </w:pPr>
          <w:r w:rsidRPr="00353117">
            <w:rPr>
              <w:rFonts w:ascii="Arial" w:eastAsia="Times New Roman" w:hAnsi="Arial"/>
              <w:sz w:val="24"/>
              <w:lang w:eastAsia="hr-HR"/>
            </w:rPr>
            <w:t>FOND ZA ZAŠTITU OKOLIŠA I ENERGETSKU UČINKOVITOST</w:t>
          </w:r>
        </w:p>
      </w:tc>
    </w:tr>
    <w:tr w:rsidR="006B3958" w:rsidRPr="00353117" w14:paraId="27E54E7E" w14:textId="77777777" w:rsidTr="004F402B">
      <w:tc>
        <w:tcPr>
          <w:tcW w:w="1160" w:type="dxa"/>
          <w:vMerge/>
          <w:shd w:val="clear" w:color="auto" w:fill="FFFFFF"/>
        </w:tcPr>
        <w:p w14:paraId="33010150" w14:textId="77777777" w:rsidR="006B3958" w:rsidRPr="00353117" w:rsidRDefault="006B3958" w:rsidP="004A2ECD">
          <w:pPr>
            <w:widowControl w:val="0"/>
            <w:tabs>
              <w:tab w:val="center" w:pos="4536"/>
              <w:tab w:val="right" w:pos="9072"/>
            </w:tabs>
            <w:autoSpaceDE w:val="0"/>
            <w:autoSpaceDN w:val="0"/>
            <w:adjustRightInd w:val="0"/>
            <w:spacing w:after="0"/>
            <w:rPr>
              <w:rFonts w:ascii="Times New Roman" w:eastAsia="Times New Roman" w:hAnsi="Times New Roman" w:cs="Times New Roman"/>
              <w:lang w:eastAsia="hr-HR"/>
            </w:rPr>
          </w:pPr>
        </w:p>
      </w:tc>
      <w:tc>
        <w:tcPr>
          <w:tcW w:w="8259" w:type="dxa"/>
          <w:shd w:val="clear" w:color="auto" w:fill="B8CCE4"/>
        </w:tcPr>
        <w:p w14:paraId="489C1BDA" w14:textId="77777777" w:rsidR="006B3958" w:rsidRPr="00353117" w:rsidRDefault="006B3958" w:rsidP="004A2ECD">
          <w:pPr>
            <w:widowControl w:val="0"/>
            <w:tabs>
              <w:tab w:val="center" w:pos="4536"/>
              <w:tab w:val="right" w:pos="9072"/>
            </w:tabs>
            <w:autoSpaceDE w:val="0"/>
            <w:autoSpaceDN w:val="0"/>
            <w:adjustRightInd w:val="0"/>
            <w:spacing w:after="0"/>
            <w:jc w:val="center"/>
            <w:rPr>
              <w:rFonts w:ascii="Arial" w:eastAsia="Times New Roman" w:hAnsi="Arial"/>
              <w:sz w:val="24"/>
              <w:lang w:eastAsia="hr-HR"/>
            </w:rPr>
          </w:pPr>
          <w:r w:rsidRPr="00353117">
            <w:rPr>
              <w:rFonts w:ascii="Arial" w:eastAsia="Times New Roman" w:hAnsi="Arial"/>
              <w:sz w:val="24"/>
              <w:lang w:eastAsia="hr-HR"/>
            </w:rPr>
            <w:t>DOKUMENTACIJA O NABAVI</w:t>
          </w:r>
        </w:p>
      </w:tc>
    </w:tr>
    <w:tr w:rsidR="006B3958" w:rsidRPr="00353117" w14:paraId="02AAB8C6" w14:textId="77777777" w:rsidTr="004F402B">
      <w:tc>
        <w:tcPr>
          <w:tcW w:w="1160" w:type="dxa"/>
          <w:vMerge/>
          <w:shd w:val="clear" w:color="auto" w:fill="FFFFFF"/>
        </w:tcPr>
        <w:p w14:paraId="2300F883" w14:textId="77777777" w:rsidR="006B3958" w:rsidRPr="00353117" w:rsidRDefault="006B3958" w:rsidP="004A2ECD">
          <w:pPr>
            <w:widowControl w:val="0"/>
            <w:tabs>
              <w:tab w:val="center" w:pos="4536"/>
              <w:tab w:val="right" w:pos="9072"/>
            </w:tabs>
            <w:autoSpaceDE w:val="0"/>
            <w:autoSpaceDN w:val="0"/>
            <w:adjustRightInd w:val="0"/>
            <w:spacing w:after="0"/>
            <w:rPr>
              <w:rFonts w:ascii="Times New Roman" w:eastAsia="Times New Roman" w:hAnsi="Times New Roman" w:cs="Times New Roman"/>
              <w:lang w:eastAsia="hr-HR"/>
            </w:rPr>
          </w:pPr>
        </w:p>
      </w:tc>
      <w:tc>
        <w:tcPr>
          <w:tcW w:w="8259" w:type="dxa"/>
          <w:shd w:val="clear" w:color="auto" w:fill="DDD9C3"/>
        </w:tcPr>
        <w:p w14:paraId="774A9107" w14:textId="4BD50D83" w:rsidR="006B3958" w:rsidRPr="00353117" w:rsidRDefault="006B3958" w:rsidP="004A2ECD">
          <w:pPr>
            <w:widowControl w:val="0"/>
            <w:tabs>
              <w:tab w:val="left" w:pos="1035"/>
              <w:tab w:val="center" w:pos="4021"/>
              <w:tab w:val="center" w:pos="4536"/>
              <w:tab w:val="right" w:pos="9072"/>
            </w:tabs>
            <w:autoSpaceDE w:val="0"/>
            <w:autoSpaceDN w:val="0"/>
            <w:adjustRightInd w:val="0"/>
            <w:spacing w:after="0"/>
            <w:rPr>
              <w:rFonts w:ascii="Arial" w:eastAsia="Times New Roman" w:hAnsi="Arial"/>
              <w:sz w:val="24"/>
              <w:lang w:eastAsia="hr-HR"/>
            </w:rPr>
          </w:pPr>
          <w:r>
            <w:rPr>
              <w:rFonts w:ascii="Arial" w:eastAsia="Times New Roman" w:hAnsi="Arial"/>
              <w:sz w:val="24"/>
              <w:lang w:eastAsia="hr-HR"/>
            </w:rPr>
            <w:tab/>
          </w:r>
          <w:r>
            <w:rPr>
              <w:rFonts w:ascii="Arial" w:eastAsia="Times New Roman" w:hAnsi="Arial"/>
              <w:sz w:val="24"/>
              <w:lang w:eastAsia="hr-HR"/>
            </w:rPr>
            <w:tab/>
            <w:t>Evidencijski  broj nabave E-V</w:t>
          </w:r>
          <w:r w:rsidRPr="00353117">
            <w:rPr>
              <w:rFonts w:ascii="Arial" w:eastAsia="Times New Roman" w:hAnsi="Arial"/>
              <w:sz w:val="24"/>
              <w:lang w:eastAsia="hr-HR"/>
            </w:rPr>
            <w:t>V-</w:t>
          </w:r>
          <w:r>
            <w:rPr>
              <w:rFonts w:ascii="Arial" w:hAnsi="Arial"/>
              <w:sz w:val="24"/>
            </w:rPr>
            <w:t xml:space="preserve">   10</w:t>
          </w:r>
          <w:r>
            <w:rPr>
              <w:rFonts w:ascii="Arial" w:eastAsia="Times New Roman" w:hAnsi="Arial"/>
              <w:sz w:val="24"/>
              <w:lang w:eastAsia="hr-HR"/>
            </w:rPr>
            <w:t>/202</w:t>
          </w:r>
          <w:r>
            <w:rPr>
              <w:rFonts w:ascii="Arial" w:hAnsi="Arial"/>
              <w:sz w:val="24"/>
            </w:rPr>
            <w:t>1</w:t>
          </w:r>
        </w:p>
      </w:tc>
    </w:tr>
  </w:tbl>
  <w:p w14:paraId="20CA40E8" w14:textId="77777777" w:rsidR="006B3958" w:rsidRDefault="006B395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774"/>
    <w:multiLevelType w:val="multilevel"/>
    <w:tmpl w:val="019137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024865"/>
    <w:multiLevelType w:val="multilevel"/>
    <w:tmpl w:val="020248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4C5A24"/>
    <w:multiLevelType w:val="multilevel"/>
    <w:tmpl w:val="024C5A24"/>
    <w:lvl w:ilvl="0">
      <w:start w:val="1"/>
      <w:numFmt w:val="bullet"/>
      <w:pStyle w:val="Body-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4A738B3"/>
    <w:multiLevelType w:val="hybridMultilevel"/>
    <w:tmpl w:val="BD7A7178"/>
    <w:lvl w:ilvl="0" w:tplc="4EBAC4C8">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55362AA"/>
    <w:multiLevelType w:val="multilevel"/>
    <w:tmpl w:val="055362AA"/>
    <w:lvl w:ilvl="0">
      <w:start w:val="1"/>
      <w:numFmt w:val="decimal"/>
      <w:lvlText w:val="%1."/>
      <w:lvlJc w:val="left"/>
      <w:pPr>
        <w:ind w:left="1287" w:hanging="360"/>
      </w:pPr>
      <w:rPr>
        <w:rFont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063969EC"/>
    <w:multiLevelType w:val="multilevel"/>
    <w:tmpl w:val="063969EC"/>
    <w:lvl w:ilvl="0">
      <w:start w:val="1"/>
      <w:numFmt w:val="decimal"/>
      <w:lvlText w:val="%1."/>
      <w:lvlJc w:val="left"/>
      <w:pPr>
        <w:tabs>
          <w:tab w:val="left" w:pos="720"/>
        </w:tabs>
        <w:ind w:left="720" w:hanging="360"/>
      </w:pPr>
      <w:rPr>
        <w:rFonts w:ascii="Times New Roman" w:eastAsia="Times New Roman" w:hAnsi="Times New Roman" w:cs="Times New Roman"/>
        <w:i w:val="0"/>
      </w:rPr>
    </w:lvl>
    <w:lvl w:ilvl="1">
      <w:numFmt w:val="bullet"/>
      <w:pStyle w:val="nabrajanje1CharCharCharCharChar"/>
      <w:lvlText w:val="-"/>
      <w:lvlJc w:val="left"/>
      <w:pPr>
        <w:tabs>
          <w:tab w:val="left" w:pos="1364"/>
        </w:tabs>
        <w:ind w:left="1364" w:hanging="284"/>
      </w:pPr>
      <w:rPr>
        <w:rFonts w:ascii="Times New Roman" w:eastAsia="Times New Roman" w:hAnsi="Times New Roman" w:cs="Times New Roman" w:hint="default"/>
      </w:rPr>
    </w:lvl>
    <w:lvl w:ilvl="2">
      <w:start w:val="1"/>
      <w:numFmt w:val="decimal"/>
      <w:lvlText w:val="%3."/>
      <w:lvlJc w:val="left"/>
      <w:pPr>
        <w:tabs>
          <w:tab w:val="left" w:pos="2160"/>
        </w:tabs>
        <w:ind w:left="2160" w:hanging="360"/>
      </w:pPr>
      <w:rPr>
        <w:rFonts w:hint="default"/>
        <w:i w:val="0"/>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i w:val="0"/>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7BB540B"/>
    <w:multiLevelType w:val="multilevel"/>
    <w:tmpl w:val="07BB540B"/>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7" w15:restartNumberingAfterBreak="0">
    <w:nsid w:val="08432BB3"/>
    <w:multiLevelType w:val="multilevel"/>
    <w:tmpl w:val="08432BB3"/>
    <w:lvl w:ilvl="0">
      <w:start w:val="1"/>
      <w:numFmt w:val="decimal"/>
      <w:pStyle w:val="NaslovVeliki"/>
      <w:lvlText w:val="%1."/>
      <w:lvlJc w:val="left"/>
      <w:pPr>
        <w:tabs>
          <w:tab w:val="left" w:pos="360"/>
        </w:tabs>
        <w:ind w:left="360" w:hanging="360"/>
      </w:pPr>
      <w:rPr>
        <w:rFonts w:hint="default"/>
        <w:b/>
        <w:color w:val="44546A" w:themeColor="text2"/>
      </w:rPr>
    </w:lvl>
    <w:lvl w:ilvl="1">
      <w:start w:val="1"/>
      <w:numFmt w:val="decimal"/>
      <w:pStyle w:val="Naslov21"/>
      <w:lvlText w:val="%1.%2."/>
      <w:lvlJc w:val="left"/>
      <w:pPr>
        <w:tabs>
          <w:tab w:val="left" w:pos="1492"/>
        </w:tabs>
        <w:ind w:left="1135" w:firstLine="0"/>
      </w:pPr>
      <w:rPr>
        <w:rFonts w:hint="default"/>
        <w:b/>
        <w:bCs/>
        <w:color w:val="auto"/>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2160"/>
        </w:tabs>
        <w:ind w:left="1728" w:hanging="648"/>
      </w:pPr>
      <w:rPr>
        <w:rFonts w:hint="default"/>
      </w:rPr>
    </w:lvl>
    <w:lvl w:ilvl="4">
      <w:start w:val="1"/>
      <w:numFmt w:val="decimal"/>
      <w:lvlText w:val="%1.%2.%3.%4.%5."/>
      <w:lvlJc w:val="left"/>
      <w:pPr>
        <w:tabs>
          <w:tab w:val="left" w:pos="2880"/>
        </w:tabs>
        <w:ind w:left="2232" w:hanging="792"/>
      </w:pPr>
      <w:rPr>
        <w:rFonts w:hint="default"/>
      </w:rPr>
    </w:lvl>
    <w:lvl w:ilvl="5">
      <w:start w:val="1"/>
      <w:numFmt w:val="decimal"/>
      <w:lvlText w:val="%1.%2.%3.%4.%5.%6."/>
      <w:lvlJc w:val="left"/>
      <w:pPr>
        <w:tabs>
          <w:tab w:val="left" w:pos="3240"/>
        </w:tabs>
        <w:ind w:left="2736" w:hanging="936"/>
      </w:pPr>
      <w:rPr>
        <w:rFonts w:hint="default"/>
      </w:rPr>
    </w:lvl>
    <w:lvl w:ilvl="6">
      <w:start w:val="1"/>
      <w:numFmt w:val="decimal"/>
      <w:lvlText w:val="%1.%2.%3.%4.%5.%6.%7."/>
      <w:lvlJc w:val="left"/>
      <w:pPr>
        <w:tabs>
          <w:tab w:val="left" w:pos="3960"/>
        </w:tabs>
        <w:ind w:left="3240" w:hanging="1080"/>
      </w:pPr>
      <w:rPr>
        <w:rFonts w:hint="default"/>
      </w:rPr>
    </w:lvl>
    <w:lvl w:ilvl="7">
      <w:start w:val="1"/>
      <w:numFmt w:val="decimal"/>
      <w:lvlText w:val="%1.%2.%3.%4.%5.%6.%7.%8."/>
      <w:lvlJc w:val="left"/>
      <w:pPr>
        <w:tabs>
          <w:tab w:val="left" w:pos="4680"/>
        </w:tabs>
        <w:ind w:left="3744" w:hanging="1224"/>
      </w:pPr>
      <w:rPr>
        <w:rFonts w:hint="default"/>
      </w:rPr>
    </w:lvl>
    <w:lvl w:ilvl="8">
      <w:start w:val="1"/>
      <w:numFmt w:val="decimal"/>
      <w:lvlText w:val="%1.%2.%3.%4.%5.%6.%7.%8.%9."/>
      <w:lvlJc w:val="left"/>
      <w:pPr>
        <w:tabs>
          <w:tab w:val="left" w:pos="5040"/>
        </w:tabs>
        <w:ind w:left="4320" w:hanging="1440"/>
      </w:pPr>
      <w:rPr>
        <w:rFonts w:hint="default"/>
      </w:rPr>
    </w:lvl>
  </w:abstractNum>
  <w:abstractNum w:abstractNumId="8" w15:restartNumberingAfterBreak="0">
    <w:nsid w:val="0EDA0663"/>
    <w:multiLevelType w:val="multilevel"/>
    <w:tmpl w:val="3B08EF58"/>
    <w:lvl w:ilvl="0">
      <w:start w:val="1"/>
      <w:numFmt w:val="decimal"/>
      <w:lvlText w:val="%1."/>
      <w:lvlJc w:val="left"/>
      <w:pPr>
        <w:ind w:left="360" w:hanging="360"/>
      </w:pPr>
      <w:rPr>
        <w:rFonts w:ascii="Calibri" w:hAnsi="Calibri" w:hint="default"/>
        <w:b/>
        <w:i w:val="0"/>
        <w:color w:val="44546A" w:themeColor="text2"/>
        <w:sz w:val="28"/>
      </w:rPr>
    </w:lvl>
    <w:lvl w:ilvl="1">
      <w:start w:val="1"/>
      <w:numFmt w:val="decimal"/>
      <w:lvlText w:val="%1.%2."/>
      <w:lvlJc w:val="left"/>
      <w:pPr>
        <w:tabs>
          <w:tab w:val="num" w:pos="357"/>
        </w:tabs>
        <w:ind w:left="0" w:firstLine="0"/>
      </w:pPr>
      <w:rPr>
        <w:rFonts w:hint="default"/>
        <w:b/>
        <w:bCs/>
        <w:color w:val="auto"/>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2160"/>
        </w:tabs>
        <w:ind w:left="1728" w:hanging="648"/>
      </w:pPr>
      <w:rPr>
        <w:rFonts w:ascii="Calibri" w:hAnsi="Calibri" w:hint="default"/>
        <w:b/>
        <w:color w:val="auto"/>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13560B2C"/>
    <w:multiLevelType w:val="multilevel"/>
    <w:tmpl w:val="13560B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5F57A61"/>
    <w:multiLevelType w:val="multilevel"/>
    <w:tmpl w:val="15F57A61"/>
    <w:lvl w:ilvl="0">
      <w:start w:val="1"/>
      <w:numFmt w:val="bullet"/>
      <w:lvlText w:val="-"/>
      <w:lvlJc w:val="left"/>
      <w:pPr>
        <w:ind w:left="360" w:hanging="360"/>
      </w:pPr>
      <w:rPr>
        <w:rFonts w:ascii="Times New Roman" w:eastAsia="Times New Roman" w:hAnsi="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169D4C29"/>
    <w:multiLevelType w:val="hybridMultilevel"/>
    <w:tmpl w:val="BD0E5F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94E0591"/>
    <w:multiLevelType w:val="hybridMultilevel"/>
    <w:tmpl w:val="F9A268B2"/>
    <w:lvl w:ilvl="0" w:tplc="041A0001">
      <w:start w:val="1"/>
      <w:numFmt w:val="bullet"/>
      <w:lvlText w:val=""/>
      <w:lvlJc w:val="left"/>
      <w:pPr>
        <w:ind w:left="720" w:hanging="360"/>
      </w:pPr>
      <w:rPr>
        <w:rFonts w:ascii="Symbol" w:hAnsi="Symbol" w:hint="default"/>
      </w:rPr>
    </w:lvl>
    <w:lvl w:ilvl="1" w:tplc="F6D86566">
      <w:start w:val="1"/>
      <w:numFmt w:val="bullet"/>
      <w:lvlText w:val="o"/>
      <w:lvlJc w:val="left"/>
      <w:pPr>
        <w:ind w:left="1440" w:hanging="360"/>
      </w:pPr>
      <w:rPr>
        <w:rFonts w:ascii="Courier New" w:hAnsi="Courier New" w:cs="Courier New" w:hint="default"/>
      </w:rPr>
    </w:lvl>
    <w:lvl w:ilvl="2" w:tplc="4ED8239E">
      <w:start w:val="1"/>
      <w:numFmt w:val="bullet"/>
      <w:lvlText w:val=""/>
      <w:lvlJc w:val="left"/>
      <w:pPr>
        <w:ind w:left="2160" w:hanging="360"/>
      </w:pPr>
      <w:rPr>
        <w:rFonts w:ascii="Wingdings" w:hAnsi="Wingdings" w:hint="default"/>
      </w:rPr>
    </w:lvl>
    <w:lvl w:ilvl="3" w:tplc="CA0EFA14">
      <w:start w:val="1"/>
      <w:numFmt w:val="bullet"/>
      <w:lvlText w:val=""/>
      <w:lvlJc w:val="left"/>
      <w:pPr>
        <w:ind w:left="2880" w:hanging="360"/>
      </w:pPr>
      <w:rPr>
        <w:rFonts w:ascii="Symbol" w:hAnsi="Symbol" w:hint="default"/>
      </w:rPr>
    </w:lvl>
    <w:lvl w:ilvl="4" w:tplc="81504680">
      <w:start w:val="1"/>
      <w:numFmt w:val="bullet"/>
      <w:lvlText w:val="o"/>
      <w:lvlJc w:val="left"/>
      <w:pPr>
        <w:ind w:left="3600" w:hanging="360"/>
      </w:pPr>
      <w:rPr>
        <w:rFonts w:ascii="Courier New" w:hAnsi="Courier New" w:cs="Courier New" w:hint="default"/>
      </w:rPr>
    </w:lvl>
    <w:lvl w:ilvl="5" w:tplc="12443490">
      <w:start w:val="1"/>
      <w:numFmt w:val="bullet"/>
      <w:lvlText w:val=""/>
      <w:lvlJc w:val="left"/>
      <w:pPr>
        <w:ind w:left="4320" w:hanging="360"/>
      </w:pPr>
      <w:rPr>
        <w:rFonts w:ascii="Wingdings" w:hAnsi="Wingdings" w:hint="default"/>
      </w:rPr>
    </w:lvl>
    <w:lvl w:ilvl="6" w:tplc="DABAD26A">
      <w:start w:val="1"/>
      <w:numFmt w:val="bullet"/>
      <w:lvlText w:val=""/>
      <w:lvlJc w:val="left"/>
      <w:pPr>
        <w:ind w:left="5040" w:hanging="360"/>
      </w:pPr>
      <w:rPr>
        <w:rFonts w:ascii="Symbol" w:hAnsi="Symbol" w:hint="default"/>
      </w:rPr>
    </w:lvl>
    <w:lvl w:ilvl="7" w:tplc="B0F42222">
      <w:start w:val="1"/>
      <w:numFmt w:val="bullet"/>
      <w:lvlText w:val="o"/>
      <w:lvlJc w:val="left"/>
      <w:pPr>
        <w:ind w:left="5760" w:hanging="360"/>
      </w:pPr>
      <w:rPr>
        <w:rFonts w:ascii="Courier New" w:hAnsi="Courier New" w:cs="Courier New" w:hint="default"/>
      </w:rPr>
    </w:lvl>
    <w:lvl w:ilvl="8" w:tplc="EEB8954A">
      <w:start w:val="1"/>
      <w:numFmt w:val="bullet"/>
      <w:lvlText w:val=""/>
      <w:lvlJc w:val="left"/>
      <w:pPr>
        <w:ind w:left="6480" w:hanging="360"/>
      </w:pPr>
      <w:rPr>
        <w:rFonts w:ascii="Wingdings" w:hAnsi="Wingdings" w:hint="default"/>
      </w:rPr>
    </w:lvl>
  </w:abstractNum>
  <w:abstractNum w:abstractNumId="13" w15:restartNumberingAfterBreak="0">
    <w:nsid w:val="1AAD1341"/>
    <w:multiLevelType w:val="multilevel"/>
    <w:tmpl w:val="1AAD1341"/>
    <w:lvl w:ilvl="0">
      <w:start w:val="2"/>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D8E0E51"/>
    <w:multiLevelType w:val="multilevel"/>
    <w:tmpl w:val="1D8E0E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024D99"/>
    <w:multiLevelType w:val="multilevel"/>
    <w:tmpl w:val="771624DA"/>
    <w:lvl w:ilvl="0">
      <w:start w:val="1"/>
      <w:numFmt w:val="decimal"/>
      <w:lvlText w:val="%1."/>
      <w:lvlJc w:val="left"/>
      <w:pPr>
        <w:tabs>
          <w:tab w:val="num" w:pos="1429"/>
        </w:tabs>
        <w:ind w:left="1429" w:hanging="720"/>
      </w:pPr>
    </w:lvl>
    <w:lvl w:ilvl="1">
      <w:start w:val="1"/>
      <w:numFmt w:val="decimal"/>
      <w:lvlText w:val="%2."/>
      <w:lvlJc w:val="left"/>
      <w:pPr>
        <w:tabs>
          <w:tab w:val="num" w:pos="2149"/>
        </w:tabs>
        <w:ind w:left="2149" w:hanging="720"/>
      </w:pPr>
    </w:lvl>
    <w:lvl w:ilvl="2">
      <w:start w:val="1"/>
      <w:numFmt w:val="decimal"/>
      <w:lvlText w:val="%3."/>
      <w:lvlJc w:val="left"/>
      <w:pPr>
        <w:tabs>
          <w:tab w:val="num" w:pos="2869"/>
        </w:tabs>
        <w:ind w:left="2869" w:hanging="720"/>
      </w:pPr>
    </w:lvl>
    <w:lvl w:ilvl="3">
      <w:start w:val="1"/>
      <w:numFmt w:val="decimal"/>
      <w:lvlText w:val="%4."/>
      <w:lvlJc w:val="left"/>
      <w:pPr>
        <w:tabs>
          <w:tab w:val="num" w:pos="3589"/>
        </w:tabs>
        <w:ind w:left="3589" w:hanging="720"/>
      </w:pPr>
    </w:lvl>
    <w:lvl w:ilvl="4">
      <w:start w:val="1"/>
      <w:numFmt w:val="decimal"/>
      <w:lvlText w:val="%5."/>
      <w:lvlJc w:val="left"/>
      <w:pPr>
        <w:tabs>
          <w:tab w:val="num" w:pos="4309"/>
        </w:tabs>
        <w:ind w:left="4309" w:hanging="720"/>
      </w:pPr>
    </w:lvl>
    <w:lvl w:ilvl="5">
      <w:start w:val="1"/>
      <w:numFmt w:val="decimal"/>
      <w:lvlText w:val="%6."/>
      <w:lvlJc w:val="left"/>
      <w:pPr>
        <w:tabs>
          <w:tab w:val="num" w:pos="5029"/>
        </w:tabs>
        <w:ind w:left="5029" w:hanging="720"/>
      </w:pPr>
    </w:lvl>
    <w:lvl w:ilvl="6">
      <w:start w:val="1"/>
      <w:numFmt w:val="decimal"/>
      <w:lvlText w:val="%7."/>
      <w:lvlJc w:val="left"/>
      <w:pPr>
        <w:tabs>
          <w:tab w:val="num" w:pos="5749"/>
        </w:tabs>
        <w:ind w:left="5749" w:hanging="720"/>
      </w:pPr>
    </w:lvl>
    <w:lvl w:ilvl="7">
      <w:start w:val="1"/>
      <w:numFmt w:val="decimal"/>
      <w:lvlText w:val="%8."/>
      <w:lvlJc w:val="left"/>
      <w:pPr>
        <w:tabs>
          <w:tab w:val="num" w:pos="6469"/>
        </w:tabs>
        <w:ind w:left="6469" w:hanging="720"/>
      </w:pPr>
    </w:lvl>
    <w:lvl w:ilvl="8">
      <w:start w:val="1"/>
      <w:numFmt w:val="decimal"/>
      <w:lvlText w:val="%9."/>
      <w:lvlJc w:val="left"/>
      <w:pPr>
        <w:tabs>
          <w:tab w:val="num" w:pos="7189"/>
        </w:tabs>
        <w:ind w:left="7189" w:hanging="720"/>
      </w:pPr>
    </w:lvl>
  </w:abstractNum>
  <w:abstractNum w:abstractNumId="16" w15:restartNumberingAfterBreak="0">
    <w:nsid w:val="26525631"/>
    <w:multiLevelType w:val="multilevel"/>
    <w:tmpl w:val="26525631"/>
    <w:lvl w:ilvl="0">
      <w:start w:val="2"/>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FC1FB8"/>
    <w:multiLevelType w:val="multilevel"/>
    <w:tmpl w:val="27FC1F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8A21BDC"/>
    <w:multiLevelType w:val="multilevel"/>
    <w:tmpl w:val="91784658"/>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95D1F47"/>
    <w:multiLevelType w:val="multilevel"/>
    <w:tmpl w:val="295D1F4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2A472053"/>
    <w:multiLevelType w:val="multilevel"/>
    <w:tmpl w:val="2A472053"/>
    <w:lvl w:ilvl="0">
      <w:start w:val="1"/>
      <w:numFmt w:val="decimal"/>
      <w:lvlText w:val="%1."/>
      <w:lvlJc w:val="left"/>
      <w:pPr>
        <w:ind w:left="1069" w:hanging="360"/>
      </w:pPr>
      <w:rPr>
        <w:rFonts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decimal"/>
      <w:lvlText w:val="%4."/>
      <w:lvlJc w:val="left"/>
      <w:pPr>
        <w:ind w:left="3229" w:hanging="360"/>
      </w:pPr>
      <w:rPr>
        <w:rFonts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21" w15:restartNumberingAfterBreak="0">
    <w:nsid w:val="2B853B0D"/>
    <w:multiLevelType w:val="multilevel"/>
    <w:tmpl w:val="80DA8C0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BB874D6"/>
    <w:multiLevelType w:val="multilevel"/>
    <w:tmpl w:val="2BB874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D8325FA"/>
    <w:multiLevelType w:val="hybridMultilevel"/>
    <w:tmpl w:val="4A96EEC8"/>
    <w:lvl w:ilvl="0" w:tplc="38384C2A">
      <w:start w:val="1"/>
      <w:numFmt w:val="bullet"/>
      <w:lvlText w:val="-"/>
      <w:lvlJc w:val="left"/>
      <w:pPr>
        <w:ind w:left="1440" w:hanging="360"/>
      </w:pPr>
      <w:rPr>
        <w:rFonts w:ascii="Times New Roman" w:eastAsia="Times New Roman" w:hAnsi="Times New Roman"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cs="Wingdings" w:hint="default"/>
      </w:rPr>
    </w:lvl>
    <w:lvl w:ilvl="3" w:tplc="04240001">
      <w:start w:val="1"/>
      <w:numFmt w:val="bullet"/>
      <w:lvlText w:val=""/>
      <w:lvlJc w:val="left"/>
      <w:pPr>
        <w:ind w:left="3600" w:hanging="360"/>
      </w:pPr>
      <w:rPr>
        <w:rFonts w:ascii="Symbol" w:hAnsi="Symbol" w:cs="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cs="Wingdings" w:hint="default"/>
      </w:rPr>
    </w:lvl>
    <w:lvl w:ilvl="6" w:tplc="04240001">
      <w:start w:val="1"/>
      <w:numFmt w:val="bullet"/>
      <w:lvlText w:val=""/>
      <w:lvlJc w:val="left"/>
      <w:pPr>
        <w:ind w:left="5760" w:hanging="360"/>
      </w:pPr>
      <w:rPr>
        <w:rFonts w:ascii="Symbol" w:hAnsi="Symbol" w:cs="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cs="Wingdings" w:hint="default"/>
      </w:rPr>
    </w:lvl>
  </w:abstractNum>
  <w:abstractNum w:abstractNumId="24" w15:restartNumberingAfterBreak="0">
    <w:nsid w:val="2E49715C"/>
    <w:multiLevelType w:val="multilevel"/>
    <w:tmpl w:val="2E49715C"/>
    <w:lvl w:ilvl="0">
      <w:start w:val="1"/>
      <w:numFmt w:val="decimal"/>
      <w:pStyle w:val="Naslov1PR"/>
      <w:lvlText w:val="%1."/>
      <w:lvlJc w:val="left"/>
      <w:pPr>
        <w:ind w:left="360" w:hanging="360"/>
      </w:pPr>
    </w:lvl>
    <w:lvl w:ilvl="1">
      <w:start w:val="1"/>
      <w:numFmt w:val="decimal"/>
      <w:pStyle w:val="Naslov2PR"/>
      <w:lvlText w:val="%1.%2."/>
      <w:lvlJc w:val="left"/>
      <w:pPr>
        <w:ind w:left="432" w:hanging="432"/>
      </w:pPr>
    </w:lvl>
    <w:lvl w:ilvl="2">
      <w:start w:val="1"/>
      <w:numFmt w:val="decimal"/>
      <w:pStyle w:val="Naslov3PR"/>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F644DD1"/>
    <w:multiLevelType w:val="multilevel"/>
    <w:tmpl w:val="2F644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20825C9"/>
    <w:multiLevelType w:val="multilevel"/>
    <w:tmpl w:val="320825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4B71E78"/>
    <w:multiLevelType w:val="multilevel"/>
    <w:tmpl w:val="88E427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6E95276"/>
    <w:multiLevelType w:val="multilevel"/>
    <w:tmpl w:val="36E9527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9553E97"/>
    <w:multiLevelType w:val="multilevel"/>
    <w:tmpl w:val="39553E9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98E33E5"/>
    <w:multiLevelType w:val="multilevel"/>
    <w:tmpl w:val="398E33E5"/>
    <w:lvl w:ilvl="0">
      <w:start w:val="1"/>
      <w:numFmt w:val="lowerLetter"/>
      <w:lvlText w:val="%1)"/>
      <w:lvlJc w:val="left"/>
      <w:pPr>
        <w:ind w:left="720" w:hanging="360"/>
      </w:pPr>
      <w:rPr>
        <w:rFonts w:hint="default"/>
      </w:rPr>
    </w:lvl>
    <w:lvl w:ilvl="1">
      <w:start w:val="10"/>
      <w:numFmt w:val="bullet"/>
      <w:lvlText w:val="-"/>
      <w:lvlJc w:val="left"/>
      <w:pPr>
        <w:ind w:left="1440" w:hanging="360"/>
      </w:pPr>
      <w:rPr>
        <w:rFonts w:ascii="Calibri" w:eastAsia="Calibri" w:hAnsi="Calibri" w:cs="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B211F4D"/>
    <w:multiLevelType w:val="multilevel"/>
    <w:tmpl w:val="3B211F4D"/>
    <w:lvl w:ilvl="0">
      <w:start w:val="2"/>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C32076A"/>
    <w:multiLevelType w:val="multilevel"/>
    <w:tmpl w:val="3C32076A"/>
    <w:lvl w:ilvl="0">
      <w:start w:val="1"/>
      <w:numFmt w:val="bullet"/>
      <w:lvlText w:val=""/>
      <w:lvlJc w:val="left"/>
      <w:pPr>
        <w:ind w:left="720" w:hanging="360"/>
      </w:pPr>
      <w:rPr>
        <w:rFonts w:ascii="Symbol" w:hAnsi="Symbol" w:cs="Symbol" w:hint="default"/>
      </w:rPr>
    </w:lvl>
    <w:lvl w:ilvl="1">
      <w:start w:val="3"/>
      <w:numFmt w:val="bullet"/>
      <w:lvlText w:val="-"/>
      <w:lvlJc w:val="left"/>
      <w:pPr>
        <w:ind w:left="1440" w:hanging="360"/>
      </w:pPr>
      <w:rPr>
        <w:rFonts w:ascii="Calibri" w:eastAsia="DengXian" w:hAnsi="Calibri"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3E796511"/>
    <w:multiLevelType w:val="multilevel"/>
    <w:tmpl w:val="3E796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3084F04"/>
    <w:multiLevelType w:val="multilevel"/>
    <w:tmpl w:val="43084F04"/>
    <w:lvl w:ilvl="0">
      <w:start w:val="1"/>
      <w:numFmt w:val="bullet"/>
      <w:lvlText w:val=""/>
      <w:lvlJc w:val="left"/>
      <w:pPr>
        <w:ind w:left="1425" w:hanging="360"/>
      </w:pPr>
      <w:rPr>
        <w:rFonts w:ascii="Symbol" w:hAnsi="Symbol" w:hint="default"/>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hint="default"/>
      </w:rPr>
    </w:lvl>
    <w:lvl w:ilvl="3">
      <w:start w:val="1"/>
      <w:numFmt w:val="bullet"/>
      <w:lvlText w:val=""/>
      <w:lvlJc w:val="left"/>
      <w:pPr>
        <w:ind w:left="3585" w:hanging="360"/>
      </w:pPr>
      <w:rPr>
        <w:rFonts w:ascii="Symbol" w:hAnsi="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hint="default"/>
      </w:rPr>
    </w:lvl>
    <w:lvl w:ilvl="6">
      <w:start w:val="1"/>
      <w:numFmt w:val="bullet"/>
      <w:lvlText w:val=""/>
      <w:lvlJc w:val="left"/>
      <w:pPr>
        <w:ind w:left="5745" w:hanging="360"/>
      </w:pPr>
      <w:rPr>
        <w:rFonts w:ascii="Symbol" w:hAnsi="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hint="default"/>
      </w:rPr>
    </w:lvl>
  </w:abstractNum>
  <w:abstractNum w:abstractNumId="35" w15:restartNumberingAfterBreak="0">
    <w:nsid w:val="442638CF"/>
    <w:multiLevelType w:val="singleLevel"/>
    <w:tmpl w:val="442638CF"/>
    <w:lvl w:ilvl="0">
      <w:start w:val="1"/>
      <w:numFmt w:val="bullet"/>
      <w:pStyle w:val="PROJEKT"/>
      <w:lvlText w:val=""/>
      <w:lvlJc w:val="left"/>
      <w:pPr>
        <w:tabs>
          <w:tab w:val="left" w:pos="360"/>
        </w:tabs>
        <w:ind w:left="360" w:hanging="360"/>
      </w:pPr>
      <w:rPr>
        <w:rFonts w:ascii="Symbol" w:hAnsi="Symbol" w:hint="default"/>
      </w:rPr>
    </w:lvl>
  </w:abstractNum>
  <w:abstractNum w:abstractNumId="36" w15:restartNumberingAfterBreak="0">
    <w:nsid w:val="45A932F0"/>
    <w:multiLevelType w:val="multilevel"/>
    <w:tmpl w:val="45A932F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7" w15:restartNumberingAfterBreak="0">
    <w:nsid w:val="45CA19B4"/>
    <w:multiLevelType w:val="multilevel"/>
    <w:tmpl w:val="45CA19B4"/>
    <w:lvl w:ilvl="0">
      <w:start w:val="1"/>
      <w:numFmt w:val="bullet"/>
      <w:lvlText w:val="-"/>
      <w:lvlJc w:val="left"/>
      <w:pPr>
        <w:ind w:left="720" w:hanging="360"/>
      </w:pPr>
      <w:rPr>
        <w:rFonts w:ascii="Tahoma" w:eastAsiaTheme="minorEastAsia" w:hAnsi="Tahoma" w:cs="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6377D78"/>
    <w:multiLevelType w:val="hybridMultilevel"/>
    <w:tmpl w:val="0BF87DAA"/>
    <w:lvl w:ilvl="0" w:tplc="041A000F">
      <w:start w:val="1"/>
      <w:numFmt w:val="decimal"/>
      <w:lvlText w:val="%1."/>
      <w:lvlJc w:val="left"/>
      <w:pPr>
        <w:ind w:left="720" w:hanging="360"/>
      </w:pPr>
    </w:lvl>
    <w:lvl w:ilvl="1" w:tplc="452037F4">
      <w:start w:val="1"/>
      <w:numFmt w:val="lowerLetter"/>
      <w:lvlText w:val="%2."/>
      <w:lvlJc w:val="left"/>
      <w:pPr>
        <w:ind w:left="1440" w:hanging="360"/>
      </w:pPr>
      <w:rPr>
        <w:i w:val="0"/>
      </w:r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47B41599"/>
    <w:multiLevelType w:val="hybridMultilevel"/>
    <w:tmpl w:val="3862898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4BF11C40"/>
    <w:multiLevelType w:val="multilevel"/>
    <w:tmpl w:val="4BF11C40"/>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4EB366EA"/>
    <w:multiLevelType w:val="multilevel"/>
    <w:tmpl w:val="4EB366E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2" w15:restartNumberingAfterBreak="0">
    <w:nsid w:val="51574E61"/>
    <w:multiLevelType w:val="hybridMultilevel"/>
    <w:tmpl w:val="56DA7816"/>
    <w:lvl w:ilvl="0" w:tplc="E6D6554A">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3" w15:restartNumberingAfterBreak="0">
    <w:nsid w:val="5622144E"/>
    <w:multiLevelType w:val="multilevel"/>
    <w:tmpl w:val="3752D4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95602B6"/>
    <w:multiLevelType w:val="multilevel"/>
    <w:tmpl w:val="595602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9705719"/>
    <w:multiLevelType w:val="multilevel"/>
    <w:tmpl w:val="5970571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A135EAD"/>
    <w:multiLevelType w:val="multilevel"/>
    <w:tmpl w:val="5A135E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A301F9C"/>
    <w:multiLevelType w:val="multilevel"/>
    <w:tmpl w:val="5A301F9C"/>
    <w:lvl w:ilvl="0">
      <w:start w:val="2"/>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E3B3EC4"/>
    <w:multiLevelType w:val="multilevel"/>
    <w:tmpl w:val="5E3B3E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3.%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E4D010F"/>
    <w:multiLevelType w:val="multilevel"/>
    <w:tmpl w:val="5E4D010F"/>
    <w:lvl w:ilvl="0">
      <w:start w:val="1"/>
      <w:numFmt w:val="decimal"/>
      <w:lvlText w:val="%1"/>
      <w:lvlJc w:val="left"/>
      <w:pPr>
        <w:tabs>
          <w:tab w:val="left" w:pos="432"/>
        </w:tabs>
        <w:ind w:left="432" w:hanging="432"/>
      </w:pPr>
      <w:rPr>
        <w:rFonts w:ascii="Calibri Light" w:hAnsi="Calibri Light" w:cs="Calibri" w:hint="default"/>
        <w:b/>
        <w:sz w:val="32"/>
        <w:szCs w:val="20"/>
      </w:rPr>
    </w:lvl>
    <w:lvl w:ilvl="1">
      <w:start w:val="1"/>
      <w:numFmt w:val="decimal"/>
      <w:lvlText w:val="%1.%2"/>
      <w:lvlJc w:val="left"/>
      <w:pPr>
        <w:tabs>
          <w:tab w:val="left" w:pos="576"/>
        </w:tabs>
        <w:ind w:left="576" w:hanging="576"/>
      </w:pPr>
    </w:lvl>
    <w:lvl w:ilvl="2">
      <w:start w:val="1"/>
      <w:numFmt w:val="decimal"/>
      <w:pStyle w:val="Stil3"/>
      <w:lvlText w:val="%1.%2.%3"/>
      <w:lvlJc w:val="left"/>
      <w:pPr>
        <w:tabs>
          <w:tab w:val="left" w:pos="720"/>
        </w:tabs>
        <w:ind w:left="720" w:hanging="720"/>
      </w:pPr>
    </w:lvl>
    <w:lvl w:ilvl="3">
      <w:start w:val="1"/>
      <w:numFmt w:val="decimal"/>
      <w:pStyle w:val="Naslov4"/>
      <w:lvlText w:val="%1.%2.%3.%4"/>
      <w:lvlJc w:val="left"/>
      <w:pPr>
        <w:tabs>
          <w:tab w:val="left" w:pos="864"/>
        </w:tabs>
        <w:ind w:left="864" w:hanging="864"/>
      </w:pPr>
    </w:lvl>
    <w:lvl w:ilvl="4">
      <w:start w:val="1"/>
      <w:numFmt w:val="decimal"/>
      <w:pStyle w:val="Naslov5"/>
      <w:lvlText w:val="%1.%2.%3.%4.%5"/>
      <w:lvlJc w:val="left"/>
      <w:pPr>
        <w:tabs>
          <w:tab w:val="left" w:pos="1008"/>
        </w:tabs>
        <w:ind w:left="1008" w:hanging="1008"/>
      </w:pPr>
    </w:lvl>
    <w:lvl w:ilvl="5">
      <w:start w:val="1"/>
      <w:numFmt w:val="decimal"/>
      <w:pStyle w:val="Naslov6"/>
      <w:lvlText w:val="%1.%2.%3.%4.%5.%6"/>
      <w:lvlJc w:val="left"/>
      <w:pPr>
        <w:tabs>
          <w:tab w:val="left" w:pos="1152"/>
        </w:tabs>
        <w:ind w:left="1152" w:hanging="1152"/>
      </w:pPr>
    </w:lvl>
    <w:lvl w:ilvl="6">
      <w:start w:val="1"/>
      <w:numFmt w:val="decimal"/>
      <w:pStyle w:val="Naslov7"/>
      <w:lvlText w:val="%1.%2.%3.%4.%5.%6.%7"/>
      <w:lvlJc w:val="left"/>
      <w:pPr>
        <w:tabs>
          <w:tab w:val="left" w:pos="1296"/>
        </w:tabs>
        <w:ind w:left="1296" w:hanging="1296"/>
      </w:pPr>
    </w:lvl>
    <w:lvl w:ilvl="7">
      <w:start w:val="1"/>
      <w:numFmt w:val="decimal"/>
      <w:pStyle w:val="Naslov8"/>
      <w:lvlText w:val="%1.%2.%3.%4.%5.%6.%7.%8"/>
      <w:lvlJc w:val="left"/>
      <w:pPr>
        <w:tabs>
          <w:tab w:val="left" w:pos="1440"/>
        </w:tabs>
        <w:ind w:left="1440" w:hanging="1440"/>
      </w:pPr>
    </w:lvl>
    <w:lvl w:ilvl="8">
      <w:start w:val="1"/>
      <w:numFmt w:val="decimal"/>
      <w:pStyle w:val="Naslov9"/>
      <w:lvlText w:val="%1.%2.%3.%4.%5.%6.%7.%8.%9"/>
      <w:lvlJc w:val="left"/>
      <w:pPr>
        <w:tabs>
          <w:tab w:val="left" w:pos="1584"/>
        </w:tabs>
        <w:ind w:left="1584" w:hanging="1584"/>
      </w:pPr>
    </w:lvl>
  </w:abstractNum>
  <w:abstractNum w:abstractNumId="50" w15:restartNumberingAfterBreak="0">
    <w:nsid w:val="5F1D2F31"/>
    <w:multiLevelType w:val="multilevel"/>
    <w:tmpl w:val="5F1D2F31"/>
    <w:lvl w:ilvl="0">
      <w:numFmt w:val="bullet"/>
      <w:lvlText w:val="-"/>
      <w:lvlJc w:val="left"/>
      <w:pPr>
        <w:ind w:left="720" w:hanging="360"/>
      </w:pPr>
      <w:rPr>
        <w:rFonts w:ascii="Calibri" w:eastAsia="DengXi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07D6C3C"/>
    <w:multiLevelType w:val="multilevel"/>
    <w:tmpl w:val="607D6C3C"/>
    <w:lvl w:ilvl="0">
      <w:start w:val="1"/>
      <w:numFmt w:val="decimal"/>
      <w:pStyle w:val="Naslov1"/>
      <w:lvlText w:val="%1."/>
      <w:lvlJc w:val="left"/>
      <w:pPr>
        <w:ind w:left="5606" w:hanging="360"/>
      </w:pPr>
      <w:rPr>
        <w:rFonts w:hint="default"/>
      </w:rPr>
    </w:lvl>
    <w:lvl w:ilvl="1">
      <w:start w:val="1"/>
      <w:numFmt w:val="decimal"/>
      <w:pStyle w:val="Naslov2"/>
      <w:isLgl/>
      <w:lvlText w:val="%1.%2."/>
      <w:lvlJc w:val="left"/>
      <w:pPr>
        <w:ind w:left="720" w:hanging="720"/>
      </w:pPr>
      <w:rPr>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3.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62202866"/>
    <w:multiLevelType w:val="multilevel"/>
    <w:tmpl w:val="622028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633A7ABE"/>
    <w:multiLevelType w:val="hybridMultilevel"/>
    <w:tmpl w:val="DA00DF68"/>
    <w:lvl w:ilvl="0" w:tplc="9A728CA4">
      <w:start w:val="1"/>
      <w:numFmt w:val="upp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63E9240E"/>
    <w:multiLevelType w:val="multilevel"/>
    <w:tmpl w:val="63E9240E"/>
    <w:lvl w:ilvl="0">
      <w:start w:val="1"/>
      <w:numFmt w:val="bullet"/>
      <w:lvlText w:val="-"/>
      <w:lvlJc w:val="left"/>
      <w:pPr>
        <w:ind w:left="720" w:hanging="360"/>
      </w:pPr>
      <w:rPr>
        <w:rFonts w:ascii="TimesNewRomanPSMT" w:eastAsia="Times New Roman" w:hAnsi="TimesNewRomanPSM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8152B93"/>
    <w:multiLevelType w:val="multilevel"/>
    <w:tmpl w:val="68152B93"/>
    <w:lvl w:ilvl="0">
      <w:start w:val="1"/>
      <w:numFmt w:val="bullet"/>
      <w:lvlText w:val=""/>
      <w:lvlJc w:val="left"/>
      <w:pPr>
        <w:tabs>
          <w:tab w:val="left" w:pos="1429"/>
        </w:tabs>
        <w:ind w:left="1429" w:hanging="720"/>
      </w:pPr>
      <w:rPr>
        <w:rFonts w:ascii="Symbol" w:hAnsi="Symbol" w:hint="default"/>
      </w:rPr>
    </w:lvl>
    <w:lvl w:ilvl="1">
      <w:start w:val="1"/>
      <w:numFmt w:val="decimal"/>
      <w:lvlText w:val="%2."/>
      <w:lvlJc w:val="left"/>
      <w:pPr>
        <w:tabs>
          <w:tab w:val="left" w:pos="2149"/>
        </w:tabs>
        <w:ind w:left="2149" w:hanging="720"/>
      </w:pPr>
    </w:lvl>
    <w:lvl w:ilvl="2">
      <w:start w:val="1"/>
      <w:numFmt w:val="decimal"/>
      <w:lvlText w:val="%3."/>
      <w:lvlJc w:val="left"/>
      <w:pPr>
        <w:tabs>
          <w:tab w:val="left" w:pos="2869"/>
        </w:tabs>
        <w:ind w:left="2869" w:hanging="720"/>
      </w:pPr>
    </w:lvl>
    <w:lvl w:ilvl="3">
      <w:start w:val="1"/>
      <w:numFmt w:val="decimal"/>
      <w:lvlText w:val="%4."/>
      <w:lvlJc w:val="left"/>
      <w:pPr>
        <w:tabs>
          <w:tab w:val="left" w:pos="3589"/>
        </w:tabs>
        <w:ind w:left="3589" w:hanging="720"/>
      </w:pPr>
    </w:lvl>
    <w:lvl w:ilvl="4">
      <w:start w:val="1"/>
      <w:numFmt w:val="decimal"/>
      <w:lvlText w:val="%5."/>
      <w:lvlJc w:val="left"/>
      <w:pPr>
        <w:tabs>
          <w:tab w:val="left" w:pos="4309"/>
        </w:tabs>
        <w:ind w:left="4309" w:hanging="720"/>
      </w:pPr>
    </w:lvl>
    <w:lvl w:ilvl="5">
      <w:start w:val="1"/>
      <w:numFmt w:val="decimal"/>
      <w:lvlText w:val="%6."/>
      <w:lvlJc w:val="left"/>
      <w:pPr>
        <w:tabs>
          <w:tab w:val="left" w:pos="5029"/>
        </w:tabs>
        <w:ind w:left="5029" w:hanging="720"/>
      </w:pPr>
    </w:lvl>
    <w:lvl w:ilvl="6">
      <w:start w:val="1"/>
      <w:numFmt w:val="decimal"/>
      <w:lvlText w:val="%7."/>
      <w:lvlJc w:val="left"/>
      <w:pPr>
        <w:tabs>
          <w:tab w:val="left" w:pos="5749"/>
        </w:tabs>
        <w:ind w:left="5749" w:hanging="720"/>
      </w:pPr>
    </w:lvl>
    <w:lvl w:ilvl="7">
      <w:start w:val="1"/>
      <w:numFmt w:val="decimal"/>
      <w:lvlText w:val="%8."/>
      <w:lvlJc w:val="left"/>
      <w:pPr>
        <w:tabs>
          <w:tab w:val="left" w:pos="6469"/>
        </w:tabs>
        <w:ind w:left="6469" w:hanging="720"/>
      </w:pPr>
    </w:lvl>
    <w:lvl w:ilvl="8">
      <w:start w:val="1"/>
      <w:numFmt w:val="decimal"/>
      <w:lvlText w:val="%9."/>
      <w:lvlJc w:val="left"/>
      <w:pPr>
        <w:tabs>
          <w:tab w:val="left" w:pos="7189"/>
        </w:tabs>
        <w:ind w:left="7189" w:hanging="720"/>
      </w:pPr>
    </w:lvl>
  </w:abstractNum>
  <w:abstractNum w:abstractNumId="56" w15:restartNumberingAfterBreak="0">
    <w:nsid w:val="688508C4"/>
    <w:multiLevelType w:val="multilevel"/>
    <w:tmpl w:val="688508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7" w15:restartNumberingAfterBreak="0">
    <w:nsid w:val="6B015706"/>
    <w:multiLevelType w:val="multilevel"/>
    <w:tmpl w:val="6B01570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C624AFB"/>
    <w:multiLevelType w:val="multilevel"/>
    <w:tmpl w:val="6C624A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C931851"/>
    <w:multiLevelType w:val="multilevel"/>
    <w:tmpl w:val="6C931851"/>
    <w:lvl w:ilvl="0">
      <w:start w:val="1"/>
      <w:numFmt w:val="bullet"/>
      <w:lvlText w:val=""/>
      <w:lvlJc w:val="left"/>
      <w:pPr>
        <w:ind w:left="720" w:hanging="360"/>
      </w:pPr>
      <w:rPr>
        <w:rFonts w:ascii="Symbol" w:hAnsi="Symbol" w:hint="default"/>
      </w:rPr>
    </w:lvl>
    <w:lvl w:ilvl="1">
      <w:numFmt w:val="bullet"/>
      <w:lvlText w:val="-"/>
      <w:lvlJc w:val="left"/>
      <w:pPr>
        <w:ind w:left="1785" w:hanging="705"/>
      </w:pPr>
      <w:rPr>
        <w:rFonts w:ascii="Calibri" w:eastAsia="Times New Roman" w:hAnsi="Calibri" w:cs="Calibri" w:hint="default"/>
      </w:rPr>
    </w:lvl>
    <w:lvl w:ilvl="2">
      <w:numFmt w:val="bullet"/>
      <w:lvlText w:val="•"/>
      <w:lvlJc w:val="left"/>
      <w:pPr>
        <w:ind w:left="2505" w:hanging="705"/>
      </w:pPr>
      <w:rPr>
        <w:rFonts w:ascii="Calibri" w:eastAsia="Calibri" w:hAnsi="Calibri" w:cs="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6CA957C0"/>
    <w:multiLevelType w:val="hybridMultilevel"/>
    <w:tmpl w:val="A976A0A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1" w15:restartNumberingAfterBreak="0">
    <w:nsid w:val="6E6F71EB"/>
    <w:multiLevelType w:val="multilevel"/>
    <w:tmpl w:val="6E6F71EB"/>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2" w15:restartNumberingAfterBreak="0">
    <w:nsid w:val="6F06131F"/>
    <w:multiLevelType w:val="multilevel"/>
    <w:tmpl w:val="83ACC3EC"/>
    <w:lvl w:ilvl="0">
      <w:start w:val="1"/>
      <w:numFmt w:val="bullet"/>
      <w:lvlText w:val=""/>
      <w:lvlJc w:val="left"/>
      <w:pPr>
        <w:ind w:left="720" w:hanging="360"/>
      </w:pPr>
      <w:rPr>
        <w:rFonts w:ascii="Wingdings" w:hAnsi="Wingdings"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6F7764EB"/>
    <w:multiLevelType w:val="multilevel"/>
    <w:tmpl w:val="6F7764EB"/>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373515C"/>
    <w:multiLevelType w:val="multilevel"/>
    <w:tmpl w:val="7373515C"/>
    <w:lvl w:ilvl="0">
      <w:start w:val="2"/>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15:restartNumberingAfterBreak="0">
    <w:nsid w:val="772D4D0E"/>
    <w:multiLevelType w:val="multilevel"/>
    <w:tmpl w:val="772D4D0E"/>
    <w:lvl w:ilvl="0">
      <w:start w:val="3"/>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6" w15:restartNumberingAfterBreak="0">
    <w:nsid w:val="77DD2D6C"/>
    <w:multiLevelType w:val="hybridMultilevel"/>
    <w:tmpl w:val="8CE6F9B6"/>
    <w:lvl w:ilvl="0" w:tplc="E006C612">
      <w:start w:val="3"/>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1"/>
  </w:num>
  <w:num w:numId="2">
    <w:abstractNumId w:val="49"/>
  </w:num>
  <w:num w:numId="3">
    <w:abstractNumId w:val="5"/>
  </w:num>
  <w:num w:numId="4">
    <w:abstractNumId w:val="2"/>
  </w:num>
  <w:num w:numId="5">
    <w:abstractNumId w:val="35"/>
  </w:num>
  <w:num w:numId="6">
    <w:abstractNumId w:val="7"/>
  </w:num>
  <w:num w:numId="7">
    <w:abstractNumId w:val="24"/>
  </w:num>
  <w:num w:numId="8">
    <w:abstractNumId w:val="4"/>
  </w:num>
  <w:num w:numId="9">
    <w:abstractNumId w:val="59"/>
  </w:num>
  <w:num w:numId="10">
    <w:abstractNumId w:val="56"/>
  </w:num>
  <w:num w:numId="11">
    <w:abstractNumId w:val="52"/>
  </w:num>
  <w:num w:numId="12">
    <w:abstractNumId w:val="48"/>
  </w:num>
  <w:num w:numId="13">
    <w:abstractNumId w:val="50"/>
  </w:num>
  <w:num w:numId="14">
    <w:abstractNumId w:val="47"/>
  </w:num>
  <w:num w:numId="15">
    <w:abstractNumId w:val="13"/>
  </w:num>
  <w:num w:numId="16">
    <w:abstractNumId w:val="64"/>
  </w:num>
  <w:num w:numId="17">
    <w:abstractNumId w:val="16"/>
  </w:num>
  <w:num w:numId="18">
    <w:abstractNumId w:val="31"/>
  </w:num>
  <w:num w:numId="19">
    <w:abstractNumId w:val="18"/>
  </w:num>
  <w:num w:numId="20">
    <w:abstractNumId w:val="30"/>
  </w:num>
  <w:num w:numId="21">
    <w:abstractNumId w:val="10"/>
  </w:num>
  <w:num w:numId="22">
    <w:abstractNumId w:val="29"/>
  </w:num>
  <w:num w:numId="23">
    <w:abstractNumId w:val="44"/>
  </w:num>
  <w:num w:numId="24">
    <w:abstractNumId w:val="43"/>
  </w:num>
  <w:num w:numId="25">
    <w:abstractNumId w:val="28"/>
  </w:num>
  <w:num w:numId="26">
    <w:abstractNumId w:val="1"/>
  </w:num>
  <w:num w:numId="27">
    <w:abstractNumId w:val="14"/>
  </w:num>
  <w:num w:numId="28">
    <w:abstractNumId w:val="26"/>
  </w:num>
  <w:num w:numId="29">
    <w:abstractNumId w:val="21"/>
  </w:num>
  <w:num w:numId="30">
    <w:abstractNumId w:val="58"/>
  </w:num>
  <w:num w:numId="31">
    <w:abstractNumId w:val="62"/>
  </w:num>
  <w:num w:numId="32">
    <w:abstractNumId w:val="27"/>
  </w:num>
  <w:num w:numId="33">
    <w:abstractNumId w:val="5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3"/>
  </w:num>
  <w:num w:numId="36">
    <w:abstractNumId w:val="45"/>
  </w:num>
  <w:num w:numId="37">
    <w:abstractNumId w:val="25"/>
  </w:num>
  <w:num w:numId="38">
    <w:abstractNumId w:val="46"/>
  </w:num>
  <w:num w:numId="39">
    <w:abstractNumId w:val="33"/>
  </w:num>
  <w:num w:numId="40">
    <w:abstractNumId w:val="40"/>
  </w:num>
  <w:num w:numId="41">
    <w:abstractNumId w:val="6"/>
  </w:num>
  <w:num w:numId="42">
    <w:abstractNumId w:val="19"/>
  </w:num>
  <w:num w:numId="43">
    <w:abstractNumId w:val="20"/>
  </w:num>
  <w:num w:numId="44">
    <w:abstractNumId w:val="37"/>
  </w:num>
  <w:num w:numId="45">
    <w:abstractNumId w:val="65"/>
  </w:num>
  <w:num w:numId="46">
    <w:abstractNumId w:val="32"/>
  </w:num>
  <w:num w:numId="47">
    <w:abstractNumId w:val="36"/>
  </w:num>
  <w:num w:numId="48">
    <w:abstractNumId w:val="0"/>
  </w:num>
  <w:num w:numId="49">
    <w:abstractNumId w:val="22"/>
  </w:num>
  <w:num w:numId="50">
    <w:abstractNumId w:val="41"/>
  </w:num>
  <w:num w:numId="51">
    <w:abstractNumId w:val="34"/>
  </w:num>
  <w:num w:numId="52">
    <w:abstractNumId w:val="57"/>
  </w:num>
  <w:num w:numId="53">
    <w:abstractNumId w:val="17"/>
  </w:num>
  <w:num w:numId="54">
    <w:abstractNumId w:val="61"/>
  </w:num>
  <w:num w:numId="55">
    <w:abstractNumId w:val="55"/>
  </w:num>
  <w:num w:numId="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num>
  <w:num w:numId="58">
    <w:abstractNumId w:val="23"/>
  </w:num>
  <w:num w:numId="59">
    <w:abstractNumId w:val="8"/>
  </w:num>
  <w:num w:numId="60">
    <w:abstractNumId w:val="39"/>
  </w:num>
  <w:num w:numId="61">
    <w:abstractNumId w:val="3"/>
  </w:num>
  <w:num w:numId="62">
    <w:abstractNumId w:val="38"/>
  </w:num>
  <w:num w:numId="63">
    <w:abstractNumId w:val="11"/>
  </w:num>
  <w:num w:numId="64">
    <w:abstractNumId w:val="60"/>
  </w:num>
  <w:num w:numId="65">
    <w:abstractNumId w:val="66"/>
  </w:num>
  <w:num w:numId="66">
    <w:abstractNumId w:val="53"/>
  </w:num>
  <w:num w:numId="67">
    <w:abstractNumId w:val="12"/>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rana Pintarić">
    <w15:presenceInfo w15:providerId="AD" w15:userId="S::jurana.pintaric@FZOEU.hr::8c839937-254e-4711-a6db-b8f0418497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F90"/>
    <w:rsid w:val="00002E7D"/>
    <w:rsid w:val="00004090"/>
    <w:rsid w:val="0000429B"/>
    <w:rsid w:val="00004DE6"/>
    <w:rsid w:val="00004E39"/>
    <w:rsid w:val="00006185"/>
    <w:rsid w:val="00006801"/>
    <w:rsid w:val="00006D61"/>
    <w:rsid w:val="00007927"/>
    <w:rsid w:val="00007AA3"/>
    <w:rsid w:val="00010499"/>
    <w:rsid w:val="00010B4C"/>
    <w:rsid w:val="00010DE2"/>
    <w:rsid w:val="00011063"/>
    <w:rsid w:val="000110ED"/>
    <w:rsid w:val="00011461"/>
    <w:rsid w:val="000116FA"/>
    <w:rsid w:val="000128EF"/>
    <w:rsid w:val="00012E93"/>
    <w:rsid w:val="000132F8"/>
    <w:rsid w:val="00013434"/>
    <w:rsid w:val="0001424E"/>
    <w:rsid w:val="0001426D"/>
    <w:rsid w:val="00014479"/>
    <w:rsid w:val="00014E77"/>
    <w:rsid w:val="000153E9"/>
    <w:rsid w:val="00015564"/>
    <w:rsid w:val="00015731"/>
    <w:rsid w:val="00015814"/>
    <w:rsid w:val="00016DC9"/>
    <w:rsid w:val="00017D83"/>
    <w:rsid w:val="00017E6A"/>
    <w:rsid w:val="00017E95"/>
    <w:rsid w:val="00020C78"/>
    <w:rsid w:val="00021037"/>
    <w:rsid w:val="000217F8"/>
    <w:rsid w:val="00021BBC"/>
    <w:rsid w:val="00022456"/>
    <w:rsid w:val="00022BD5"/>
    <w:rsid w:val="00022D76"/>
    <w:rsid w:val="0002359C"/>
    <w:rsid w:val="00024817"/>
    <w:rsid w:val="000254C1"/>
    <w:rsid w:val="00026448"/>
    <w:rsid w:val="00026F28"/>
    <w:rsid w:val="00027715"/>
    <w:rsid w:val="00027844"/>
    <w:rsid w:val="00027D95"/>
    <w:rsid w:val="000323B0"/>
    <w:rsid w:val="00033628"/>
    <w:rsid w:val="00033FC3"/>
    <w:rsid w:val="000341E5"/>
    <w:rsid w:val="00035827"/>
    <w:rsid w:val="00035C61"/>
    <w:rsid w:val="00036082"/>
    <w:rsid w:val="0003617D"/>
    <w:rsid w:val="00036317"/>
    <w:rsid w:val="00036510"/>
    <w:rsid w:val="000370C3"/>
    <w:rsid w:val="00037196"/>
    <w:rsid w:val="000407CB"/>
    <w:rsid w:val="00040928"/>
    <w:rsid w:val="00041B53"/>
    <w:rsid w:val="00041D8E"/>
    <w:rsid w:val="0004328C"/>
    <w:rsid w:val="00043BC7"/>
    <w:rsid w:val="00043D0B"/>
    <w:rsid w:val="000441A9"/>
    <w:rsid w:val="0004649A"/>
    <w:rsid w:val="00046D64"/>
    <w:rsid w:val="0005053A"/>
    <w:rsid w:val="000511BA"/>
    <w:rsid w:val="000518D4"/>
    <w:rsid w:val="00051A67"/>
    <w:rsid w:val="00051C62"/>
    <w:rsid w:val="00051C9A"/>
    <w:rsid w:val="0005203C"/>
    <w:rsid w:val="000530AB"/>
    <w:rsid w:val="000530EE"/>
    <w:rsid w:val="000538E7"/>
    <w:rsid w:val="000542D6"/>
    <w:rsid w:val="00054E7E"/>
    <w:rsid w:val="00055316"/>
    <w:rsid w:val="000554E2"/>
    <w:rsid w:val="00057EB8"/>
    <w:rsid w:val="000601DF"/>
    <w:rsid w:val="00060864"/>
    <w:rsid w:val="000608EC"/>
    <w:rsid w:val="00060CB6"/>
    <w:rsid w:val="00061F99"/>
    <w:rsid w:val="00062613"/>
    <w:rsid w:val="000626FC"/>
    <w:rsid w:val="00062B0C"/>
    <w:rsid w:val="00063B9E"/>
    <w:rsid w:val="00063EF8"/>
    <w:rsid w:val="00064387"/>
    <w:rsid w:val="00065683"/>
    <w:rsid w:val="00065874"/>
    <w:rsid w:val="00065A56"/>
    <w:rsid w:val="00066060"/>
    <w:rsid w:val="00066374"/>
    <w:rsid w:val="0006726E"/>
    <w:rsid w:val="0006726F"/>
    <w:rsid w:val="0007003F"/>
    <w:rsid w:val="00070C7C"/>
    <w:rsid w:val="00070CE9"/>
    <w:rsid w:val="000710D7"/>
    <w:rsid w:val="000717BE"/>
    <w:rsid w:val="0007210A"/>
    <w:rsid w:val="0007332C"/>
    <w:rsid w:val="00073402"/>
    <w:rsid w:val="00073A5D"/>
    <w:rsid w:val="00073BB0"/>
    <w:rsid w:val="00073CA5"/>
    <w:rsid w:val="00073F70"/>
    <w:rsid w:val="0007478C"/>
    <w:rsid w:val="00074A79"/>
    <w:rsid w:val="000750E9"/>
    <w:rsid w:val="000753D5"/>
    <w:rsid w:val="00075479"/>
    <w:rsid w:val="00075D36"/>
    <w:rsid w:val="00075DAF"/>
    <w:rsid w:val="00076319"/>
    <w:rsid w:val="00076EF8"/>
    <w:rsid w:val="00077533"/>
    <w:rsid w:val="0008032A"/>
    <w:rsid w:val="0008096A"/>
    <w:rsid w:val="0008099B"/>
    <w:rsid w:val="00080F40"/>
    <w:rsid w:val="00081116"/>
    <w:rsid w:val="00081AED"/>
    <w:rsid w:val="00082EB2"/>
    <w:rsid w:val="000830E0"/>
    <w:rsid w:val="000846A1"/>
    <w:rsid w:val="00085D74"/>
    <w:rsid w:val="00086C3C"/>
    <w:rsid w:val="00087F0B"/>
    <w:rsid w:val="0009008A"/>
    <w:rsid w:val="00090179"/>
    <w:rsid w:val="00090F88"/>
    <w:rsid w:val="00091525"/>
    <w:rsid w:val="00091891"/>
    <w:rsid w:val="0009238B"/>
    <w:rsid w:val="0009306B"/>
    <w:rsid w:val="00093D04"/>
    <w:rsid w:val="00094F1F"/>
    <w:rsid w:val="00095132"/>
    <w:rsid w:val="0009527E"/>
    <w:rsid w:val="0009543C"/>
    <w:rsid w:val="00095E3C"/>
    <w:rsid w:val="0009629D"/>
    <w:rsid w:val="00096E29"/>
    <w:rsid w:val="000A0042"/>
    <w:rsid w:val="000A05AD"/>
    <w:rsid w:val="000A1E93"/>
    <w:rsid w:val="000A22CF"/>
    <w:rsid w:val="000A2406"/>
    <w:rsid w:val="000A26BE"/>
    <w:rsid w:val="000A2F71"/>
    <w:rsid w:val="000A3096"/>
    <w:rsid w:val="000A3571"/>
    <w:rsid w:val="000A396D"/>
    <w:rsid w:val="000A445A"/>
    <w:rsid w:val="000A445C"/>
    <w:rsid w:val="000A55AB"/>
    <w:rsid w:val="000A5948"/>
    <w:rsid w:val="000A5B51"/>
    <w:rsid w:val="000A5CDC"/>
    <w:rsid w:val="000A6124"/>
    <w:rsid w:val="000A6442"/>
    <w:rsid w:val="000A6AB6"/>
    <w:rsid w:val="000A6C2E"/>
    <w:rsid w:val="000A6C38"/>
    <w:rsid w:val="000A7250"/>
    <w:rsid w:val="000A7B6F"/>
    <w:rsid w:val="000B0428"/>
    <w:rsid w:val="000B0EF9"/>
    <w:rsid w:val="000B1051"/>
    <w:rsid w:val="000B229B"/>
    <w:rsid w:val="000B2E01"/>
    <w:rsid w:val="000B322F"/>
    <w:rsid w:val="000B3311"/>
    <w:rsid w:val="000B3C64"/>
    <w:rsid w:val="000B44B9"/>
    <w:rsid w:val="000B4BF8"/>
    <w:rsid w:val="000B4C0B"/>
    <w:rsid w:val="000B5618"/>
    <w:rsid w:val="000B5B26"/>
    <w:rsid w:val="000B65FF"/>
    <w:rsid w:val="000B79C0"/>
    <w:rsid w:val="000B7C7A"/>
    <w:rsid w:val="000C0152"/>
    <w:rsid w:val="000C07A8"/>
    <w:rsid w:val="000C0E4F"/>
    <w:rsid w:val="000C1609"/>
    <w:rsid w:val="000C1A35"/>
    <w:rsid w:val="000C1FF9"/>
    <w:rsid w:val="000C2560"/>
    <w:rsid w:val="000C2E63"/>
    <w:rsid w:val="000C3901"/>
    <w:rsid w:val="000C42E5"/>
    <w:rsid w:val="000C47D8"/>
    <w:rsid w:val="000C4FB7"/>
    <w:rsid w:val="000C5829"/>
    <w:rsid w:val="000C674E"/>
    <w:rsid w:val="000C6D2B"/>
    <w:rsid w:val="000C7185"/>
    <w:rsid w:val="000D0A31"/>
    <w:rsid w:val="000D0FE4"/>
    <w:rsid w:val="000D26E9"/>
    <w:rsid w:val="000D2A67"/>
    <w:rsid w:val="000D2C39"/>
    <w:rsid w:val="000D2CDD"/>
    <w:rsid w:val="000D316D"/>
    <w:rsid w:val="000D3476"/>
    <w:rsid w:val="000D3DC6"/>
    <w:rsid w:val="000D3F5C"/>
    <w:rsid w:val="000D4C3F"/>
    <w:rsid w:val="000D5AAB"/>
    <w:rsid w:val="000D5BBA"/>
    <w:rsid w:val="000D5BC9"/>
    <w:rsid w:val="000D6354"/>
    <w:rsid w:val="000D63DE"/>
    <w:rsid w:val="000D6825"/>
    <w:rsid w:val="000D68EB"/>
    <w:rsid w:val="000D7382"/>
    <w:rsid w:val="000D768D"/>
    <w:rsid w:val="000E0B97"/>
    <w:rsid w:val="000E1201"/>
    <w:rsid w:val="000E1B62"/>
    <w:rsid w:val="000E1C3F"/>
    <w:rsid w:val="000E22D3"/>
    <w:rsid w:val="000E273C"/>
    <w:rsid w:val="000E434A"/>
    <w:rsid w:val="000E5305"/>
    <w:rsid w:val="000E5982"/>
    <w:rsid w:val="000E59FA"/>
    <w:rsid w:val="000E5D4C"/>
    <w:rsid w:val="000E61C1"/>
    <w:rsid w:val="000E62D6"/>
    <w:rsid w:val="000E63F4"/>
    <w:rsid w:val="000E6B64"/>
    <w:rsid w:val="000E6C6E"/>
    <w:rsid w:val="000E746A"/>
    <w:rsid w:val="000E79A9"/>
    <w:rsid w:val="000E7A54"/>
    <w:rsid w:val="000E7EA4"/>
    <w:rsid w:val="000E7EE6"/>
    <w:rsid w:val="000F0E33"/>
    <w:rsid w:val="000F0EC7"/>
    <w:rsid w:val="000F1B22"/>
    <w:rsid w:val="000F1EFD"/>
    <w:rsid w:val="000F240B"/>
    <w:rsid w:val="000F2C4A"/>
    <w:rsid w:val="000F2D6B"/>
    <w:rsid w:val="000F36D4"/>
    <w:rsid w:val="000F3FD7"/>
    <w:rsid w:val="000F4945"/>
    <w:rsid w:val="000F4AE7"/>
    <w:rsid w:val="000F5C35"/>
    <w:rsid w:val="000F5D98"/>
    <w:rsid w:val="000F618E"/>
    <w:rsid w:val="000F63DB"/>
    <w:rsid w:val="000F6517"/>
    <w:rsid w:val="000F6E14"/>
    <w:rsid w:val="000F7335"/>
    <w:rsid w:val="000F7B9F"/>
    <w:rsid w:val="000F7E03"/>
    <w:rsid w:val="0010024C"/>
    <w:rsid w:val="001011AF"/>
    <w:rsid w:val="00101514"/>
    <w:rsid w:val="00101749"/>
    <w:rsid w:val="00102513"/>
    <w:rsid w:val="0010274E"/>
    <w:rsid w:val="001029FD"/>
    <w:rsid w:val="00103335"/>
    <w:rsid w:val="00103697"/>
    <w:rsid w:val="0010404D"/>
    <w:rsid w:val="00104A45"/>
    <w:rsid w:val="00105E77"/>
    <w:rsid w:val="00106731"/>
    <w:rsid w:val="0010761D"/>
    <w:rsid w:val="0010790A"/>
    <w:rsid w:val="001103BE"/>
    <w:rsid w:val="00110544"/>
    <w:rsid w:val="00110B26"/>
    <w:rsid w:val="00110D5E"/>
    <w:rsid w:val="00111E8D"/>
    <w:rsid w:val="00112BFB"/>
    <w:rsid w:val="0011346E"/>
    <w:rsid w:val="001139B1"/>
    <w:rsid w:val="001146DE"/>
    <w:rsid w:val="001148D0"/>
    <w:rsid w:val="001159DF"/>
    <w:rsid w:val="001161EE"/>
    <w:rsid w:val="00116C93"/>
    <w:rsid w:val="00116FD3"/>
    <w:rsid w:val="00117586"/>
    <w:rsid w:val="0012094C"/>
    <w:rsid w:val="00120975"/>
    <w:rsid w:val="00120CE7"/>
    <w:rsid w:val="00121111"/>
    <w:rsid w:val="0012117F"/>
    <w:rsid w:val="00122337"/>
    <w:rsid w:val="0012256A"/>
    <w:rsid w:val="00122B3B"/>
    <w:rsid w:val="00122C2A"/>
    <w:rsid w:val="001233A7"/>
    <w:rsid w:val="0012391A"/>
    <w:rsid w:val="001239E8"/>
    <w:rsid w:val="001242F7"/>
    <w:rsid w:val="001257A5"/>
    <w:rsid w:val="001259F7"/>
    <w:rsid w:val="001261C9"/>
    <w:rsid w:val="00126E3D"/>
    <w:rsid w:val="00127416"/>
    <w:rsid w:val="001310B2"/>
    <w:rsid w:val="001325BF"/>
    <w:rsid w:val="00133017"/>
    <w:rsid w:val="001335FD"/>
    <w:rsid w:val="00134070"/>
    <w:rsid w:val="001354ED"/>
    <w:rsid w:val="001356C9"/>
    <w:rsid w:val="00135936"/>
    <w:rsid w:val="00135A7A"/>
    <w:rsid w:val="00135CE5"/>
    <w:rsid w:val="001365DB"/>
    <w:rsid w:val="001365E8"/>
    <w:rsid w:val="00136F42"/>
    <w:rsid w:val="001370A2"/>
    <w:rsid w:val="001372A7"/>
    <w:rsid w:val="001411E5"/>
    <w:rsid w:val="00141B1C"/>
    <w:rsid w:val="00142A8C"/>
    <w:rsid w:val="001432C9"/>
    <w:rsid w:val="00143C37"/>
    <w:rsid w:val="0014649C"/>
    <w:rsid w:val="0014660C"/>
    <w:rsid w:val="00146C15"/>
    <w:rsid w:val="001476B8"/>
    <w:rsid w:val="00152043"/>
    <w:rsid w:val="0015419D"/>
    <w:rsid w:val="001549A3"/>
    <w:rsid w:val="00154D28"/>
    <w:rsid w:val="001557D7"/>
    <w:rsid w:val="0015675B"/>
    <w:rsid w:val="00156B11"/>
    <w:rsid w:val="00156E40"/>
    <w:rsid w:val="00156FCD"/>
    <w:rsid w:val="00157261"/>
    <w:rsid w:val="001577AF"/>
    <w:rsid w:val="001604BF"/>
    <w:rsid w:val="00160D14"/>
    <w:rsid w:val="001646C2"/>
    <w:rsid w:val="00164C34"/>
    <w:rsid w:val="00164F6B"/>
    <w:rsid w:val="0016507B"/>
    <w:rsid w:val="001652C9"/>
    <w:rsid w:val="00165574"/>
    <w:rsid w:val="0016606E"/>
    <w:rsid w:val="0016659A"/>
    <w:rsid w:val="00166DC0"/>
    <w:rsid w:val="00167EED"/>
    <w:rsid w:val="001703E8"/>
    <w:rsid w:val="00170642"/>
    <w:rsid w:val="001710A1"/>
    <w:rsid w:val="00171517"/>
    <w:rsid w:val="001736EF"/>
    <w:rsid w:val="001754B6"/>
    <w:rsid w:val="0017556E"/>
    <w:rsid w:val="001764A5"/>
    <w:rsid w:val="001766AF"/>
    <w:rsid w:val="00176999"/>
    <w:rsid w:val="00176B2D"/>
    <w:rsid w:val="00176DC6"/>
    <w:rsid w:val="001776A1"/>
    <w:rsid w:val="00177BB3"/>
    <w:rsid w:val="0018104A"/>
    <w:rsid w:val="00181ECE"/>
    <w:rsid w:val="00181F38"/>
    <w:rsid w:val="00182247"/>
    <w:rsid w:val="001823EF"/>
    <w:rsid w:val="0018270E"/>
    <w:rsid w:val="00182825"/>
    <w:rsid w:val="00182A8E"/>
    <w:rsid w:val="00182C18"/>
    <w:rsid w:val="001845BE"/>
    <w:rsid w:val="00184FEF"/>
    <w:rsid w:val="001854B3"/>
    <w:rsid w:val="00185E7C"/>
    <w:rsid w:val="00186E3C"/>
    <w:rsid w:val="001879A7"/>
    <w:rsid w:val="001879ED"/>
    <w:rsid w:val="00187EAD"/>
    <w:rsid w:val="00190656"/>
    <w:rsid w:val="00191089"/>
    <w:rsid w:val="00191328"/>
    <w:rsid w:val="00191788"/>
    <w:rsid w:val="00192ABD"/>
    <w:rsid w:val="001931B3"/>
    <w:rsid w:val="00193479"/>
    <w:rsid w:val="00193BA4"/>
    <w:rsid w:val="00194082"/>
    <w:rsid w:val="001953F3"/>
    <w:rsid w:val="00195847"/>
    <w:rsid w:val="001959AA"/>
    <w:rsid w:val="00195B16"/>
    <w:rsid w:val="00196961"/>
    <w:rsid w:val="001973B0"/>
    <w:rsid w:val="001A0733"/>
    <w:rsid w:val="001A0F13"/>
    <w:rsid w:val="001A1AFA"/>
    <w:rsid w:val="001A204E"/>
    <w:rsid w:val="001A222F"/>
    <w:rsid w:val="001A3287"/>
    <w:rsid w:val="001A3391"/>
    <w:rsid w:val="001A4369"/>
    <w:rsid w:val="001A4C96"/>
    <w:rsid w:val="001A4F4C"/>
    <w:rsid w:val="001A50F8"/>
    <w:rsid w:val="001A53B9"/>
    <w:rsid w:val="001A5A83"/>
    <w:rsid w:val="001A6624"/>
    <w:rsid w:val="001A6D8E"/>
    <w:rsid w:val="001B08B5"/>
    <w:rsid w:val="001B1ADA"/>
    <w:rsid w:val="001B1EA4"/>
    <w:rsid w:val="001B21F4"/>
    <w:rsid w:val="001B2221"/>
    <w:rsid w:val="001B2B7E"/>
    <w:rsid w:val="001B39DF"/>
    <w:rsid w:val="001B4414"/>
    <w:rsid w:val="001B5004"/>
    <w:rsid w:val="001B6038"/>
    <w:rsid w:val="001B6817"/>
    <w:rsid w:val="001B68E3"/>
    <w:rsid w:val="001B69A3"/>
    <w:rsid w:val="001B6C8A"/>
    <w:rsid w:val="001B6E38"/>
    <w:rsid w:val="001B6F6F"/>
    <w:rsid w:val="001B7781"/>
    <w:rsid w:val="001B7ADB"/>
    <w:rsid w:val="001C02DA"/>
    <w:rsid w:val="001C047F"/>
    <w:rsid w:val="001C0526"/>
    <w:rsid w:val="001C06F9"/>
    <w:rsid w:val="001C0BA7"/>
    <w:rsid w:val="001C0DCA"/>
    <w:rsid w:val="001C0F40"/>
    <w:rsid w:val="001C0F69"/>
    <w:rsid w:val="001C0FA2"/>
    <w:rsid w:val="001C1C63"/>
    <w:rsid w:val="001C1E2D"/>
    <w:rsid w:val="001C2237"/>
    <w:rsid w:val="001C25EB"/>
    <w:rsid w:val="001C27B9"/>
    <w:rsid w:val="001C295F"/>
    <w:rsid w:val="001C2D1A"/>
    <w:rsid w:val="001C381E"/>
    <w:rsid w:val="001C38B2"/>
    <w:rsid w:val="001C3926"/>
    <w:rsid w:val="001C3DF9"/>
    <w:rsid w:val="001C44E9"/>
    <w:rsid w:val="001C489D"/>
    <w:rsid w:val="001C4910"/>
    <w:rsid w:val="001C4B90"/>
    <w:rsid w:val="001C52B8"/>
    <w:rsid w:val="001C5AC7"/>
    <w:rsid w:val="001C66C7"/>
    <w:rsid w:val="001C6823"/>
    <w:rsid w:val="001C6838"/>
    <w:rsid w:val="001C797F"/>
    <w:rsid w:val="001D038E"/>
    <w:rsid w:val="001D067C"/>
    <w:rsid w:val="001D0BE1"/>
    <w:rsid w:val="001D32B5"/>
    <w:rsid w:val="001D4083"/>
    <w:rsid w:val="001D50E3"/>
    <w:rsid w:val="001D5353"/>
    <w:rsid w:val="001D59CD"/>
    <w:rsid w:val="001D5B6B"/>
    <w:rsid w:val="001D652D"/>
    <w:rsid w:val="001D66CE"/>
    <w:rsid w:val="001D6713"/>
    <w:rsid w:val="001D67C2"/>
    <w:rsid w:val="001D779D"/>
    <w:rsid w:val="001E0687"/>
    <w:rsid w:val="001E09C4"/>
    <w:rsid w:val="001E1FCB"/>
    <w:rsid w:val="001E29B1"/>
    <w:rsid w:val="001E3601"/>
    <w:rsid w:val="001E47CB"/>
    <w:rsid w:val="001E4816"/>
    <w:rsid w:val="001E4EE0"/>
    <w:rsid w:val="001E5266"/>
    <w:rsid w:val="001E5319"/>
    <w:rsid w:val="001E5828"/>
    <w:rsid w:val="001E6312"/>
    <w:rsid w:val="001E6D71"/>
    <w:rsid w:val="001E6F6E"/>
    <w:rsid w:val="001E705E"/>
    <w:rsid w:val="001F089F"/>
    <w:rsid w:val="001F107B"/>
    <w:rsid w:val="001F1BCF"/>
    <w:rsid w:val="001F1E56"/>
    <w:rsid w:val="001F22D5"/>
    <w:rsid w:val="001F29CC"/>
    <w:rsid w:val="001F2CDC"/>
    <w:rsid w:val="001F3002"/>
    <w:rsid w:val="001F3FDB"/>
    <w:rsid w:val="001F505D"/>
    <w:rsid w:val="001F63D3"/>
    <w:rsid w:val="001F692B"/>
    <w:rsid w:val="001F71A1"/>
    <w:rsid w:val="001F7A0B"/>
    <w:rsid w:val="001F7B7B"/>
    <w:rsid w:val="001F7BE3"/>
    <w:rsid w:val="002006EA"/>
    <w:rsid w:val="00200734"/>
    <w:rsid w:val="0020089D"/>
    <w:rsid w:val="00200F39"/>
    <w:rsid w:val="00201258"/>
    <w:rsid w:val="002020E3"/>
    <w:rsid w:val="0020217E"/>
    <w:rsid w:val="00202E81"/>
    <w:rsid w:val="002030A3"/>
    <w:rsid w:val="00203235"/>
    <w:rsid w:val="002035A0"/>
    <w:rsid w:val="00203FC3"/>
    <w:rsid w:val="00204147"/>
    <w:rsid w:val="0020467E"/>
    <w:rsid w:val="00204C82"/>
    <w:rsid w:val="00204C90"/>
    <w:rsid w:val="00205070"/>
    <w:rsid w:val="0020516D"/>
    <w:rsid w:val="0020530B"/>
    <w:rsid w:val="00205417"/>
    <w:rsid w:val="00205D4D"/>
    <w:rsid w:val="00206610"/>
    <w:rsid w:val="00206D82"/>
    <w:rsid w:val="00206F54"/>
    <w:rsid w:val="00207A96"/>
    <w:rsid w:val="002113B2"/>
    <w:rsid w:val="00211748"/>
    <w:rsid w:val="00212107"/>
    <w:rsid w:val="002122AD"/>
    <w:rsid w:val="0021271E"/>
    <w:rsid w:val="002129FD"/>
    <w:rsid w:val="0021405A"/>
    <w:rsid w:val="00214633"/>
    <w:rsid w:val="00214C15"/>
    <w:rsid w:val="002155C5"/>
    <w:rsid w:val="002155CF"/>
    <w:rsid w:val="002159B8"/>
    <w:rsid w:val="002162AB"/>
    <w:rsid w:val="002163B7"/>
    <w:rsid w:val="00216E15"/>
    <w:rsid w:val="00216F85"/>
    <w:rsid w:val="00217267"/>
    <w:rsid w:val="00220072"/>
    <w:rsid w:val="0022008F"/>
    <w:rsid w:val="002208D0"/>
    <w:rsid w:val="002214AA"/>
    <w:rsid w:val="0022167F"/>
    <w:rsid w:val="0022218D"/>
    <w:rsid w:val="0022456E"/>
    <w:rsid w:val="00226BAD"/>
    <w:rsid w:val="00227FD9"/>
    <w:rsid w:val="00230561"/>
    <w:rsid w:val="002317B6"/>
    <w:rsid w:val="00231FD7"/>
    <w:rsid w:val="00232014"/>
    <w:rsid w:val="0023270D"/>
    <w:rsid w:val="00232B05"/>
    <w:rsid w:val="00232BCC"/>
    <w:rsid w:val="00233493"/>
    <w:rsid w:val="00233B1C"/>
    <w:rsid w:val="0023438C"/>
    <w:rsid w:val="00234631"/>
    <w:rsid w:val="00234822"/>
    <w:rsid w:val="0023514F"/>
    <w:rsid w:val="00235F97"/>
    <w:rsid w:val="0023791F"/>
    <w:rsid w:val="00237BA6"/>
    <w:rsid w:val="00237BE9"/>
    <w:rsid w:val="002406F5"/>
    <w:rsid w:val="0024161C"/>
    <w:rsid w:val="002419F1"/>
    <w:rsid w:val="00242067"/>
    <w:rsid w:val="002421C1"/>
    <w:rsid w:val="00242540"/>
    <w:rsid w:val="00243192"/>
    <w:rsid w:val="00243FF1"/>
    <w:rsid w:val="0024432B"/>
    <w:rsid w:val="0024478A"/>
    <w:rsid w:val="00244A7F"/>
    <w:rsid w:val="00244E7F"/>
    <w:rsid w:val="002455B1"/>
    <w:rsid w:val="00245B9A"/>
    <w:rsid w:val="00245F54"/>
    <w:rsid w:val="00246022"/>
    <w:rsid w:val="002465B1"/>
    <w:rsid w:val="00246BFB"/>
    <w:rsid w:val="00246E2A"/>
    <w:rsid w:val="002472AC"/>
    <w:rsid w:val="00247AD5"/>
    <w:rsid w:val="00250108"/>
    <w:rsid w:val="0025026C"/>
    <w:rsid w:val="00250983"/>
    <w:rsid w:val="00250CC7"/>
    <w:rsid w:val="00250EE9"/>
    <w:rsid w:val="0025111A"/>
    <w:rsid w:val="00251A47"/>
    <w:rsid w:val="00251FEC"/>
    <w:rsid w:val="00252CF2"/>
    <w:rsid w:val="002536EE"/>
    <w:rsid w:val="00253FDF"/>
    <w:rsid w:val="00254057"/>
    <w:rsid w:val="00254186"/>
    <w:rsid w:val="00254383"/>
    <w:rsid w:val="002552EE"/>
    <w:rsid w:val="002558B4"/>
    <w:rsid w:val="00256701"/>
    <w:rsid w:val="0025682D"/>
    <w:rsid w:val="00256908"/>
    <w:rsid w:val="002575AD"/>
    <w:rsid w:val="00257F89"/>
    <w:rsid w:val="002600D7"/>
    <w:rsid w:val="00260ED6"/>
    <w:rsid w:val="0026243E"/>
    <w:rsid w:val="00262807"/>
    <w:rsid w:val="0026304C"/>
    <w:rsid w:val="002632FA"/>
    <w:rsid w:val="0026364F"/>
    <w:rsid w:val="00264170"/>
    <w:rsid w:val="00264AF1"/>
    <w:rsid w:val="0026522C"/>
    <w:rsid w:val="002660DB"/>
    <w:rsid w:val="00267100"/>
    <w:rsid w:val="0027018B"/>
    <w:rsid w:val="002701D1"/>
    <w:rsid w:val="00270372"/>
    <w:rsid w:val="002707AF"/>
    <w:rsid w:val="0027086C"/>
    <w:rsid w:val="00270970"/>
    <w:rsid w:val="002712DA"/>
    <w:rsid w:val="00271B9F"/>
    <w:rsid w:val="00271C09"/>
    <w:rsid w:val="002721B9"/>
    <w:rsid w:val="00272672"/>
    <w:rsid w:val="00272954"/>
    <w:rsid w:val="00272FF5"/>
    <w:rsid w:val="002742CE"/>
    <w:rsid w:val="00274A41"/>
    <w:rsid w:val="00275A98"/>
    <w:rsid w:val="002764CE"/>
    <w:rsid w:val="00277483"/>
    <w:rsid w:val="00277958"/>
    <w:rsid w:val="002803C7"/>
    <w:rsid w:val="002808AB"/>
    <w:rsid w:val="00281333"/>
    <w:rsid w:val="00281E66"/>
    <w:rsid w:val="00281ED9"/>
    <w:rsid w:val="0028240A"/>
    <w:rsid w:val="0028247D"/>
    <w:rsid w:val="00282D1B"/>
    <w:rsid w:val="00282EC7"/>
    <w:rsid w:val="00283E1C"/>
    <w:rsid w:val="002860D6"/>
    <w:rsid w:val="00286656"/>
    <w:rsid w:val="0028762B"/>
    <w:rsid w:val="00287F00"/>
    <w:rsid w:val="0029031C"/>
    <w:rsid w:val="0029062B"/>
    <w:rsid w:val="002920E7"/>
    <w:rsid w:val="002925CC"/>
    <w:rsid w:val="0029295D"/>
    <w:rsid w:val="00293AE3"/>
    <w:rsid w:val="002940B4"/>
    <w:rsid w:val="002942B9"/>
    <w:rsid w:val="002945B7"/>
    <w:rsid w:val="00295A2D"/>
    <w:rsid w:val="00295A46"/>
    <w:rsid w:val="002961FE"/>
    <w:rsid w:val="0029682C"/>
    <w:rsid w:val="00296A1D"/>
    <w:rsid w:val="00297576"/>
    <w:rsid w:val="002A0476"/>
    <w:rsid w:val="002A15F0"/>
    <w:rsid w:val="002A23D0"/>
    <w:rsid w:val="002A2D4E"/>
    <w:rsid w:val="002A2D7A"/>
    <w:rsid w:val="002A2F96"/>
    <w:rsid w:val="002A33D7"/>
    <w:rsid w:val="002A5038"/>
    <w:rsid w:val="002A559D"/>
    <w:rsid w:val="002A5AD9"/>
    <w:rsid w:val="002A5B00"/>
    <w:rsid w:val="002A6928"/>
    <w:rsid w:val="002A6AE7"/>
    <w:rsid w:val="002A7852"/>
    <w:rsid w:val="002A7C76"/>
    <w:rsid w:val="002B005B"/>
    <w:rsid w:val="002B04F2"/>
    <w:rsid w:val="002B17C8"/>
    <w:rsid w:val="002B23FF"/>
    <w:rsid w:val="002B2452"/>
    <w:rsid w:val="002B2478"/>
    <w:rsid w:val="002B25FA"/>
    <w:rsid w:val="002B2AE8"/>
    <w:rsid w:val="002B2D5F"/>
    <w:rsid w:val="002B32AE"/>
    <w:rsid w:val="002B34E3"/>
    <w:rsid w:val="002B36CA"/>
    <w:rsid w:val="002B521B"/>
    <w:rsid w:val="002B5539"/>
    <w:rsid w:val="002B637A"/>
    <w:rsid w:val="002B6915"/>
    <w:rsid w:val="002B78AC"/>
    <w:rsid w:val="002B79BC"/>
    <w:rsid w:val="002B7FBE"/>
    <w:rsid w:val="002C0E09"/>
    <w:rsid w:val="002C1353"/>
    <w:rsid w:val="002C181D"/>
    <w:rsid w:val="002C24F0"/>
    <w:rsid w:val="002C30F8"/>
    <w:rsid w:val="002C33CE"/>
    <w:rsid w:val="002C3691"/>
    <w:rsid w:val="002C3A99"/>
    <w:rsid w:val="002C3C0B"/>
    <w:rsid w:val="002C3F62"/>
    <w:rsid w:val="002C4A83"/>
    <w:rsid w:val="002C59D8"/>
    <w:rsid w:val="002C6FEE"/>
    <w:rsid w:val="002D073C"/>
    <w:rsid w:val="002D09B7"/>
    <w:rsid w:val="002D0C7C"/>
    <w:rsid w:val="002D2630"/>
    <w:rsid w:val="002D434C"/>
    <w:rsid w:val="002D496C"/>
    <w:rsid w:val="002D511D"/>
    <w:rsid w:val="002D518A"/>
    <w:rsid w:val="002D64A2"/>
    <w:rsid w:val="002D6B2E"/>
    <w:rsid w:val="002D6EA2"/>
    <w:rsid w:val="002D7BDA"/>
    <w:rsid w:val="002D7C24"/>
    <w:rsid w:val="002E07DE"/>
    <w:rsid w:val="002E0D85"/>
    <w:rsid w:val="002E1D73"/>
    <w:rsid w:val="002E1E27"/>
    <w:rsid w:val="002E2D26"/>
    <w:rsid w:val="002E3BDB"/>
    <w:rsid w:val="002E3D15"/>
    <w:rsid w:val="002E4BFF"/>
    <w:rsid w:val="002E5236"/>
    <w:rsid w:val="002E54DE"/>
    <w:rsid w:val="002E5C4A"/>
    <w:rsid w:val="002E5D6B"/>
    <w:rsid w:val="002E642C"/>
    <w:rsid w:val="002E665E"/>
    <w:rsid w:val="002F0BEE"/>
    <w:rsid w:val="002F0CD9"/>
    <w:rsid w:val="002F0E0D"/>
    <w:rsid w:val="002F1586"/>
    <w:rsid w:val="002F22DD"/>
    <w:rsid w:val="002F230A"/>
    <w:rsid w:val="002F4446"/>
    <w:rsid w:val="002F450C"/>
    <w:rsid w:val="002F47F2"/>
    <w:rsid w:val="002F4B33"/>
    <w:rsid w:val="002F4D0C"/>
    <w:rsid w:val="002F533A"/>
    <w:rsid w:val="002F5605"/>
    <w:rsid w:val="002F587A"/>
    <w:rsid w:val="002F59A2"/>
    <w:rsid w:val="002F5D14"/>
    <w:rsid w:val="002F5F56"/>
    <w:rsid w:val="002F755B"/>
    <w:rsid w:val="003007AE"/>
    <w:rsid w:val="003009BD"/>
    <w:rsid w:val="00302E18"/>
    <w:rsid w:val="0030309B"/>
    <w:rsid w:val="00303635"/>
    <w:rsid w:val="0030378E"/>
    <w:rsid w:val="003038EE"/>
    <w:rsid w:val="00306180"/>
    <w:rsid w:val="0030623B"/>
    <w:rsid w:val="0030667D"/>
    <w:rsid w:val="003068C3"/>
    <w:rsid w:val="00307100"/>
    <w:rsid w:val="0030721B"/>
    <w:rsid w:val="00307665"/>
    <w:rsid w:val="00310807"/>
    <w:rsid w:val="003109AF"/>
    <w:rsid w:val="00310A2D"/>
    <w:rsid w:val="00310BC3"/>
    <w:rsid w:val="00310C48"/>
    <w:rsid w:val="00310DCE"/>
    <w:rsid w:val="0031171A"/>
    <w:rsid w:val="00312175"/>
    <w:rsid w:val="003123FB"/>
    <w:rsid w:val="00312495"/>
    <w:rsid w:val="00312B57"/>
    <w:rsid w:val="0031313F"/>
    <w:rsid w:val="00313246"/>
    <w:rsid w:val="00313457"/>
    <w:rsid w:val="00313C30"/>
    <w:rsid w:val="0031528A"/>
    <w:rsid w:val="0031540F"/>
    <w:rsid w:val="00315849"/>
    <w:rsid w:val="00315C4F"/>
    <w:rsid w:val="003162E2"/>
    <w:rsid w:val="00316323"/>
    <w:rsid w:val="0031689E"/>
    <w:rsid w:val="00317150"/>
    <w:rsid w:val="003200EA"/>
    <w:rsid w:val="0032022B"/>
    <w:rsid w:val="00320D2F"/>
    <w:rsid w:val="003217CC"/>
    <w:rsid w:val="00321C39"/>
    <w:rsid w:val="00321FED"/>
    <w:rsid w:val="0032246A"/>
    <w:rsid w:val="00322722"/>
    <w:rsid w:val="00322AAD"/>
    <w:rsid w:val="00323017"/>
    <w:rsid w:val="003234EE"/>
    <w:rsid w:val="00323EEE"/>
    <w:rsid w:val="00323EFA"/>
    <w:rsid w:val="0032496C"/>
    <w:rsid w:val="00325040"/>
    <w:rsid w:val="003250EB"/>
    <w:rsid w:val="00325166"/>
    <w:rsid w:val="003251B6"/>
    <w:rsid w:val="0032533E"/>
    <w:rsid w:val="0032570B"/>
    <w:rsid w:val="00325A35"/>
    <w:rsid w:val="00325D55"/>
    <w:rsid w:val="00325F33"/>
    <w:rsid w:val="00326BFC"/>
    <w:rsid w:val="00326C0E"/>
    <w:rsid w:val="00326C27"/>
    <w:rsid w:val="003271E4"/>
    <w:rsid w:val="00327FCB"/>
    <w:rsid w:val="0033055A"/>
    <w:rsid w:val="0033062D"/>
    <w:rsid w:val="0033097E"/>
    <w:rsid w:val="0033222E"/>
    <w:rsid w:val="00333338"/>
    <w:rsid w:val="003334FB"/>
    <w:rsid w:val="003339D8"/>
    <w:rsid w:val="00334143"/>
    <w:rsid w:val="00334C0D"/>
    <w:rsid w:val="00334D3F"/>
    <w:rsid w:val="00335256"/>
    <w:rsid w:val="00335577"/>
    <w:rsid w:val="00335E3C"/>
    <w:rsid w:val="00336B67"/>
    <w:rsid w:val="00337103"/>
    <w:rsid w:val="003371E3"/>
    <w:rsid w:val="00337485"/>
    <w:rsid w:val="003378F3"/>
    <w:rsid w:val="003403BB"/>
    <w:rsid w:val="00340B0B"/>
    <w:rsid w:val="00341163"/>
    <w:rsid w:val="00341C02"/>
    <w:rsid w:val="003420DF"/>
    <w:rsid w:val="0034258A"/>
    <w:rsid w:val="00342664"/>
    <w:rsid w:val="00342C55"/>
    <w:rsid w:val="00343D63"/>
    <w:rsid w:val="00344166"/>
    <w:rsid w:val="003448FB"/>
    <w:rsid w:val="00344BB4"/>
    <w:rsid w:val="00344D42"/>
    <w:rsid w:val="003450A4"/>
    <w:rsid w:val="003454D0"/>
    <w:rsid w:val="00347E5B"/>
    <w:rsid w:val="00350297"/>
    <w:rsid w:val="00350323"/>
    <w:rsid w:val="00350CEF"/>
    <w:rsid w:val="00350FEA"/>
    <w:rsid w:val="00351264"/>
    <w:rsid w:val="003513ED"/>
    <w:rsid w:val="00352159"/>
    <w:rsid w:val="0035270F"/>
    <w:rsid w:val="00352C81"/>
    <w:rsid w:val="00353889"/>
    <w:rsid w:val="00353F10"/>
    <w:rsid w:val="00354042"/>
    <w:rsid w:val="00354398"/>
    <w:rsid w:val="0035558C"/>
    <w:rsid w:val="00356754"/>
    <w:rsid w:val="003568E9"/>
    <w:rsid w:val="00356E3D"/>
    <w:rsid w:val="00357962"/>
    <w:rsid w:val="003579E0"/>
    <w:rsid w:val="00357DA5"/>
    <w:rsid w:val="00360AB8"/>
    <w:rsid w:val="0036112F"/>
    <w:rsid w:val="0036157D"/>
    <w:rsid w:val="0036199A"/>
    <w:rsid w:val="00361C54"/>
    <w:rsid w:val="00361C8A"/>
    <w:rsid w:val="00362AE1"/>
    <w:rsid w:val="00364D45"/>
    <w:rsid w:val="00365EAF"/>
    <w:rsid w:val="00366E4C"/>
    <w:rsid w:val="0036753A"/>
    <w:rsid w:val="0036761E"/>
    <w:rsid w:val="003732E0"/>
    <w:rsid w:val="003733CB"/>
    <w:rsid w:val="00376837"/>
    <w:rsid w:val="003768B8"/>
    <w:rsid w:val="003776A0"/>
    <w:rsid w:val="00381016"/>
    <w:rsid w:val="003815E9"/>
    <w:rsid w:val="003819F0"/>
    <w:rsid w:val="003823BB"/>
    <w:rsid w:val="003834A5"/>
    <w:rsid w:val="003836B9"/>
    <w:rsid w:val="00383C16"/>
    <w:rsid w:val="00384379"/>
    <w:rsid w:val="00384E75"/>
    <w:rsid w:val="00384FC5"/>
    <w:rsid w:val="00385F67"/>
    <w:rsid w:val="0038652F"/>
    <w:rsid w:val="00386E9B"/>
    <w:rsid w:val="00386F36"/>
    <w:rsid w:val="00387526"/>
    <w:rsid w:val="00387B95"/>
    <w:rsid w:val="003908A7"/>
    <w:rsid w:val="00390985"/>
    <w:rsid w:val="00390B52"/>
    <w:rsid w:val="00391431"/>
    <w:rsid w:val="00391B47"/>
    <w:rsid w:val="00391CC3"/>
    <w:rsid w:val="00392856"/>
    <w:rsid w:val="00394D72"/>
    <w:rsid w:val="00396C74"/>
    <w:rsid w:val="00397286"/>
    <w:rsid w:val="003A1AFD"/>
    <w:rsid w:val="003A2B5C"/>
    <w:rsid w:val="003A31CE"/>
    <w:rsid w:val="003A3436"/>
    <w:rsid w:val="003A3B94"/>
    <w:rsid w:val="003A3BF3"/>
    <w:rsid w:val="003A3C4D"/>
    <w:rsid w:val="003A5E1B"/>
    <w:rsid w:val="003A5F75"/>
    <w:rsid w:val="003A64D2"/>
    <w:rsid w:val="003A79B3"/>
    <w:rsid w:val="003B0D23"/>
    <w:rsid w:val="003B1657"/>
    <w:rsid w:val="003B215C"/>
    <w:rsid w:val="003B31BA"/>
    <w:rsid w:val="003B400E"/>
    <w:rsid w:val="003B4311"/>
    <w:rsid w:val="003B43FD"/>
    <w:rsid w:val="003B442F"/>
    <w:rsid w:val="003B46F9"/>
    <w:rsid w:val="003B4901"/>
    <w:rsid w:val="003B5091"/>
    <w:rsid w:val="003B54F8"/>
    <w:rsid w:val="003B563E"/>
    <w:rsid w:val="003B5E7B"/>
    <w:rsid w:val="003B5F8B"/>
    <w:rsid w:val="003B5FA8"/>
    <w:rsid w:val="003B6203"/>
    <w:rsid w:val="003B67BD"/>
    <w:rsid w:val="003B6E00"/>
    <w:rsid w:val="003B763B"/>
    <w:rsid w:val="003B79C1"/>
    <w:rsid w:val="003B7CB3"/>
    <w:rsid w:val="003B7E57"/>
    <w:rsid w:val="003C03AA"/>
    <w:rsid w:val="003C1ADC"/>
    <w:rsid w:val="003C219F"/>
    <w:rsid w:val="003C2A20"/>
    <w:rsid w:val="003C2B1D"/>
    <w:rsid w:val="003C3104"/>
    <w:rsid w:val="003C316F"/>
    <w:rsid w:val="003C3347"/>
    <w:rsid w:val="003C409A"/>
    <w:rsid w:val="003C4CBB"/>
    <w:rsid w:val="003C50F3"/>
    <w:rsid w:val="003C5653"/>
    <w:rsid w:val="003C5EFA"/>
    <w:rsid w:val="003C72BC"/>
    <w:rsid w:val="003D08D4"/>
    <w:rsid w:val="003D0D86"/>
    <w:rsid w:val="003D1E8D"/>
    <w:rsid w:val="003D2138"/>
    <w:rsid w:val="003D2175"/>
    <w:rsid w:val="003D21E7"/>
    <w:rsid w:val="003D263B"/>
    <w:rsid w:val="003D29BD"/>
    <w:rsid w:val="003D2C26"/>
    <w:rsid w:val="003D343A"/>
    <w:rsid w:val="003D353E"/>
    <w:rsid w:val="003D38D9"/>
    <w:rsid w:val="003D4489"/>
    <w:rsid w:val="003D4528"/>
    <w:rsid w:val="003D4585"/>
    <w:rsid w:val="003D4AD6"/>
    <w:rsid w:val="003D51D8"/>
    <w:rsid w:val="003D61E2"/>
    <w:rsid w:val="003D684F"/>
    <w:rsid w:val="003D69D5"/>
    <w:rsid w:val="003D6C1D"/>
    <w:rsid w:val="003D704C"/>
    <w:rsid w:val="003D7A3D"/>
    <w:rsid w:val="003E041C"/>
    <w:rsid w:val="003E04E2"/>
    <w:rsid w:val="003E0BB1"/>
    <w:rsid w:val="003E2900"/>
    <w:rsid w:val="003E2F46"/>
    <w:rsid w:val="003E5684"/>
    <w:rsid w:val="003E6665"/>
    <w:rsid w:val="003E6DAD"/>
    <w:rsid w:val="003E70A7"/>
    <w:rsid w:val="003F12EA"/>
    <w:rsid w:val="003F18B0"/>
    <w:rsid w:val="003F1B5F"/>
    <w:rsid w:val="003F3EE3"/>
    <w:rsid w:val="003F44CA"/>
    <w:rsid w:val="003F48A5"/>
    <w:rsid w:val="003F4A06"/>
    <w:rsid w:val="003F4B97"/>
    <w:rsid w:val="003F4CA1"/>
    <w:rsid w:val="003F6DE9"/>
    <w:rsid w:val="003F72B3"/>
    <w:rsid w:val="003F793F"/>
    <w:rsid w:val="003F7DEF"/>
    <w:rsid w:val="004005F0"/>
    <w:rsid w:val="00401F03"/>
    <w:rsid w:val="00402226"/>
    <w:rsid w:val="00402853"/>
    <w:rsid w:val="004040C1"/>
    <w:rsid w:val="004044DD"/>
    <w:rsid w:val="00404DD0"/>
    <w:rsid w:val="00405087"/>
    <w:rsid w:val="004052C8"/>
    <w:rsid w:val="004063C5"/>
    <w:rsid w:val="004067C6"/>
    <w:rsid w:val="00406DC9"/>
    <w:rsid w:val="0040798C"/>
    <w:rsid w:val="00407F5E"/>
    <w:rsid w:val="00410EC6"/>
    <w:rsid w:val="00411664"/>
    <w:rsid w:val="004120CE"/>
    <w:rsid w:val="004129F1"/>
    <w:rsid w:val="00412C8E"/>
    <w:rsid w:val="00413035"/>
    <w:rsid w:val="00413959"/>
    <w:rsid w:val="00413B04"/>
    <w:rsid w:val="0041482B"/>
    <w:rsid w:val="0041548B"/>
    <w:rsid w:val="00415B28"/>
    <w:rsid w:val="00415C98"/>
    <w:rsid w:val="00416C38"/>
    <w:rsid w:val="004172EA"/>
    <w:rsid w:val="00417BC7"/>
    <w:rsid w:val="004201E6"/>
    <w:rsid w:val="004218A0"/>
    <w:rsid w:val="00421A56"/>
    <w:rsid w:val="00421F41"/>
    <w:rsid w:val="0042299E"/>
    <w:rsid w:val="00422DE1"/>
    <w:rsid w:val="0042319F"/>
    <w:rsid w:val="004234ED"/>
    <w:rsid w:val="00424347"/>
    <w:rsid w:val="00424670"/>
    <w:rsid w:val="004250E3"/>
    <w:rsid w:val="0042568B"/>
    <w:rsid w:val="0042593D"/>
    <w:rsid w:val="00426249"/>
    <w:rsid w:val="00426F7E"/>
    <w:rsid w:val="0042781C"/>
    <w:rsid w:val="00427DA1"/>
    <w:rsid w:val="00430CB2"/>
    <w:rsid w:val="00431116"/>
    <w:rsid w:val="00431186"/>
    <w:rsid w:val="004320E9"/>
    <w:rsid w:val="004321DB"/>
    <w:rsid w:val="0043252E"/>
    <w:rsid w:val="00432B15"/>
    <w:rsid w:val="00432E50"/>
    <w:rsid w:val="00433350"/>
    <w:rsid w:val="00433456"/>
    <w:rsid w:val="00433D86"/>
    <w:rsid w:val="00434E2D"/>
    <w:rsid w:val="0043502B"/>
    <w:rsid w:val="00435A81"/>
    <w:rsid w:val="00435BCB"/>
    <w:rsid w:val="00436900"/>
    <w:rsid w:val="00436D02"/>
    <w:rsid w:val="004370B1"/>
    <w:rsid w:val="0043722C"/>
    <w:rsid w:val="00437599"/>
    <w:rsid w:val="004377AB"/>
    <w:rsid w:val="00437CDC"/>
    <w:rsid w:val="00437F1F"/>
    <w:rsid w:val="00440499"/>
    <w:rsid w:val="0044230A"/>
    <w:rsid w:val="00442496"/>
    <w:rsid w:val="00442E2E"/>
    <w:rsid w:val="00443112"/>
    <w:rsid w:val="00443E9E"/>
    <w:rsid w:val="00443FFA"/>
    <w:rsid w:val="004450B2"/>
    <w:rsid w:val="00445FFF"/>
    <w:rsid w:val="0044720F"/>
    <w:rsid w:val="0044779E"/>
    <w:rsid w:val="00447ED5"/>
    <w:rsid w:val="00450D1D"/>
    <w:rsid w:val="00450E99"/>
    <w:rsid w:val="00451069"/>
    <w:rsid w:val="004514D1"/>
    <w:rsid w:val="00451AB7"/>
    <w:rsid w:val="00451D07"/>
    <w:rsid w:val="00451F72"/>
    <w:rsid w:val="00452732"/>
    <w:rsid w:val="00452BBB"/>
    <w:rsid w:val="00453C35"/>
    <w:rsid w:val="00453D6B"/>
    <w:rsid w:val="00455345"/>
    <w:rsid w:val="00455D26"/>
    <w:rsid w:val="00456359"/>
    <w:rsid w:val="004565C7"/>
    <w:rsid w:val="00456682"/>
    <w:rsid w:val="0045766B"/>
    <w:rsid w:val="00460041"/>
    <w:rsid w:val="0046024B"/>
    <w:rsid w:val="0046146D"/>
    <w:rsid w:val="00461854"/>
    <w:rsid w:val="00461D7E"/>
    <w:rsid w:val="0046293F"/>
    <w:rsid w:val="00462C44"/>
    <w:rsid w:val="00462DBD"/>
    <w:rsid w:val="004631DC"/>
    <w:rsid w:val="00463BD2"/>
    <w:rsid w:val="00463C10"/>
    <w:rsid w:val="00463DA5"/>
    <w:rsid w:val="004645BD"/>
    <w:rsid w:val="00464908"/>
    <w:rsid w:val="00465220"/>
    <w:rsid w:val="004662A6"/>
    <w:rsid w:val="004664E6"/>
    <w:rsid w:val="00466A6E"/>
    <w:rsid w:val="0046721B"/>
    <w:rsid w:val="00467221"/>
    <w:rsid w:val="004678A9"/>
    <w:rsid w:val="00467947"/>
    <w:rsid w:val="00467B7D"/>
    <w:rsid w:val="004704F9"/>
    <w:rsid w:val="004705A3"/>
    <w:rsid w:val="0047095C"/>
    <w:rsid w:val="00470DFA"/>
    <w:rsid w:val="00471E09"/>
    <w:rsid w:val="00472193"/>
    <w:rsid w:val="0047234A"/>
    <w:rsid w:val="00472447"/>
    <w:rsid w:val="004731B3"/>
    <w:rsid w:val="004737DB"/>
    <w:rsid w:val="00473DC8"/>
    <w:rsid w:val="00473F6F"/>
    <w:rsid w:val="00474174"/>
    <w:rsid w:val="00474F5F"/>
    <w:rsid w:val="00475463"/>
    <w:rsid w:val="00475B53"/>
    <w:rsid w:val="00476AB1"/>
    <w:rsid w:val="00476C14"/>
    <w:rsid w:val="00476C83"/>
    <w:rsid w:val="00476D27"/>
    <w:rsid w:val="00476FC1"/>
    <w:rsid w:val="00477363"/>
    <w:rsid w:val="00477446"/>
    <w:rsid w:val="00477D3B"/>
    <w:rsid w:val="00480BDE"/>
    <w:rsid w:val="0048183D"/>
    <w:rsid w:val="00481D15"/>
    <w:rsid w:val="00482438"/>
    <w:rsid w:val="00482791"/>
    <w:rsid w:val="004827B8"/>
    <w:rsid w:val="004830AB"/>
    <w:rsid w:val="00483546"/>
    <w:rsid w:val="00483C6A"/>
    <w:rsid w:val="0048466F"/>
    <w:rsid w:val="00484AC8"/>
    <w:rsid w:val="00484DF5"/>
    <w:rsid w:val="004854A7"/>
    <w:rsid w:val="004863CC"/>
    <w:rsid w:val="00486AE7"/>
    <w:rsid w:val="00486E31"/>
    <w:rsid w:val="004871DF"/>
    <w:rsid w:val="004871EC"/>
    <w:rsid w:val="00487475"/>
    <w:rsid w:val="00490D24"/>
    <w:rsid w:val="004910A6"/>
    <w:rsid w:val="00491279"/>
    <w:rsid w:val="0049163D"/>
    <w:rsid w:val="00492623"/>
    <w:rsid w:val="00492F99"/>
    <w:rsid w:val="0049315F"/>
    <w:rsid w:val="00494637"/>
    <w:rsid w:val="00494AC6"/>
    <w:rsid w:val="004961AF"/>
    <w:rsid w:val="004961F1"/>
    <w:rsid w:val="00496ECF"/>
    <w:rsid w:val="004970A4"/>
    <w:rsid w:val="00497DD2"/>
    <w:rsid w:val="004A03C0"/>
    <w:rsid w:val="004A0D4C"/>
    <w:rsid w:val="004A0DC1"/>
    <w:rsid w:val="004A1F6B"/>
    <w:rsid w:val="004A2108"/>
    <w:rsid w:val="004A2318"/>
    <w:rsid w:val="004A23C7"/>
    <w:rsid w:val="004A24ED"/>
    <w:rsid w:val="004A2A99"/>
    <w:rsid w:val="004A2ECD"/>
    <w:rsid w:val="004A334B"/>
    <w:rsid w:val="004A35FF"/>
    <w:rsid w:val="004A3639"/>
    <w:rsid w:val="004A3839"/>
    <w:rsid w:val="004A4239"/>
    <w:rsid w:val="004A4284"/>
    <w:rsid w:val="004A44FA"/>
    <w:rsid w:val="004A45AD"/>
    <w:rsid w:val="004A4AC2"/>
    <w:rsid w:val="004A4D9B"/>
    <w:rsid w:val="004A5502"/>
    <w:rsid w:val="004A6365"/>
    <w:rsid w:val="004A67A8"/>
    <w:rsid w:val="004A6DEC"/>
    <w:rsid w:val="004A6EDD"/>
    <w:rsid w:val="004A7F6F"/>
    <w:rsid w:val="004B0033"/>
    <w:rsid w:val="004B01ED"/>
    <w:rsid w:val="004B16F3"/>
    <w:rsid w:val="004B1ED1"/>
    <w:rsid w:val="004B2000"/>
    <w:rsid w:val="004B207C"/>
    <w:rsid w:val="004B2168"/>
    <w:rsid w:val="004B2B26"/>
    <w:rsid w:val="004B2C34"/>
    <w:rsid w:val="004B2CA0"/>
    <w:rsid w:val="004B2ECB"/>
    <w:rsid w:val="004B30F8"/>
    <w:rsid w:val="004B3771"/>
    <w:rsid w:val="004B378E"/>
    <w:rsid w:val="004B397E"/>
    <w:rsid w:val="004B3E87"/>
    <w:rsid w:val="004B3F8C"/>
    <w:rsid w:val="004B4633"/>
    <w:rsid w:val="004B47B9"/>
    <w:rsid w:val="004B4859"/>
    <w:rsid w:val="004B5BCC"/>
    <w:rsid w:val="004B5CA8"/>
    <w:rsid w:val="004B5D73"/>
    <w:rsid w:val="004B6290"/>
    <w:rsid w:val="004B6F59"/>
    <w:rsid w:val="004B7EA3"/>
    <w:rsid w:val="004C0EFB"/>
    <w:rsid w:val="004C0F98"/>
    <w:rsid w:val="004C0FD3"/>
    <w:rsid w:val="004C1A1F"/>
    <w:rsid w:val="004C1CC3"/>
    <w:rsid w:val="004C1F33"/>
    <w:rsid w:val="004C21A8"/>
    <w:rsid w:val="004C2B50"/>
    <w:rsid w:val="004C3B46"/>
    <w:rsid w:val="004C43A6"/>
    <w:rsid w:val="004C5844"/>
    <w:rsid w:val="004C5DBD"/>
    <w:rsid w:val="004C62C3"/>
    <w:rsid w:val="004C6508"/>
    <w:rsid w:val="004C6E31"/>
    <w:rsid w:val="004C78EF"/>
    <w:rsid w:val="004D01DD"/>
    <w:rsid w:val="004D0C5F"/>
    <w:rsid w:val="004D1337"/>
    <w:rsid w:val="004D1428"/>
    <w:rsid w:val="004D1494"/>
    <w:rsid w:val="004D1CF9"/>
    <w:rsid w:val="004D2A29"/>
    <w:rsid w:val="004D2B5A"/>
    <w:rsid w:val="004D2D8B"/>
    <w:rsid w:val="004D371E"/>
    <w:rsid w:val="004D4F3D"/>
    <w:rsid w:val="004D5145"/>
    <w:rsid w:val="004D6064"/>
    <w:rsid w:val="004D6154"/>
    <w:rsid w:val="004D6270"/>
    <w:rsid w:val="004D7440"/>
    <w:rsid w:val="004D748E"/>
    <w:rsid w:val="004E0771"/>
    <w:rsid w:val="004E094D"/>
    <w:rsid w:val="004E0B17"/>
    <w:rsid w:val="004E0D8C"/>
    <w:rsid w:val="004E0E36"/>
    <w:rsid w:val="004E261A"/>
    <w:rsid w:val="004E3C14"/>
    <w:rsid w:val="004E4582"/>
    <w:rsid w:val="004E45D9"/>
    <w:rsid w:val="004E584E"/>
    <w:rsid w:val="004E5A37"/>
    <w:rsid w:val="004E670A"/>
    <w:rsid w:val="004E6CFB"/>
    <w:rsid w:val="004F04B9"/>
    <w:rsid w:val="004F04E1"/>
    <w:rsid w:val="004F05DC"/>
    <w:rsid w:val="004F0DDB"/>
    <w:rsid w:val="004F1155"/>
    <w:rsid w:val="004F23FD"/>
    <w:rsid w:val="004F2E1E"/>
    <w:rsid w:val="004F3397"/>
    <w:rsid w:val="004F351F"/>
    <w:rsid w:val="004F402B"/>
    <w:rsid w:val="004F4B8F"/>
    <w:rsid w:val="004F5B75"/>
    <w:rsid w:val="004F5CAA"/>
    <w:rsid w:val="004F6CD9"/>
    <w:rsid w:val="004F6D88"/>
    <w:rsid w:val="004F6FD0"/>
    <w:rsid w:val="004F7943"/>
    <w:rsid w:val="004F7A63"/>
    <w:rsid w:val="00500C07"/>
    <w:rsid w:val="00500E06"/>
    <w:rsid w:val="00502AD9"/>
    <w:rsid w:val="0050308C"/>
    <w:rsid w:val="00503435"/>
    <w:rsid w:val="00504C76"/>
    <w:rsid w:val="00504D71"/>
    <w:rsid w:val="00505218"/>
    <w:rsid w:val="005054D0"/>
    <w:rsid w:val="00505F3B"/>
    <w:rsid w:val="005062FB"/>
    <w:rsid w:val="005069A9"/>
    <w:rsid w:val="0050744C"/>
    <w:rsid w:val="00507E88"/>
    <w:rsid w:val="005100C1"/>
    <w:rsid w:val="0051125B"/>
    <w:rsid w:val="0051196C"/>
    <w:rsid w:val="00512BF1"/>
    <w:rsid w:val="0051396B"/>
    <w:rsid w:val="00513B36"/>
    <w:rsid w:val="00515305"/>
    <w:rsid w:val="0051558E"/>
    <w:rsid w:val="00516241"/>
    <w:rsid w:val="005175F2"/>
    <w:rsid w:val="00517CD1"/>
    <w:rsid w:val="00517DBA"/>
    <w:rsid w:val="00517E44"/>
    <w:rsid w:val="005202B0"/>
    <w:rsid w:val="00520E13"/>
    <w:rsid w:val="00521372"/>
    <w:rsid w:val="00521B15"/>
    <w:rsid w:val="0052265B"/>
    <w:rsid w:val="00522C8A"/>
    <w:rsid w:val="00523926"/>
    <w:rsid w:val="00523B80"/>
    <w:rsid w:val="00523F47"/>
    <w:rsid w:val="005243A6"/>
    <w:rsid w:val="00524600"/>
    <w:rsid w:val="005246AC"/>
    <w:rsid w:val="00524E50"/>
    <w:rsid w:val="00525A7B"/>
    <w:rsid w:val="00526241"/>
    <w:rsid w:val="00526D7A"/>
    <w:rsid w:val="0052716A"/>
    <w:rsid w:val="005279AE"/>
    <w:rsid w:val="00527D8F"/>
    <w:rsid w:val="00530172"/>
    <w:rsid w:val="00530AA3"/>
    <w:rsid w:val="00530B71"/>
    <w:rsid w:val="00531A88"/>
    <w:rsid w:val="0053258B"/>
    <w:rsid w:val="005327C0"/>
    <w:rsid w:val="00532AC4"/>
    <w:rsid w:val="00532D71"/>
    <w:rsid w:val="00532E55"/>
    <w:rsid w:val="0053365C"/>
    <w:rsid w:val="00533A87"/>
    <w:rsid w:val="00533B12"/>
    <w:rsid w:val="00533DAA"/>
    <w:rsid w:val="00534244"/>
    <w:rsid w:val="00534ABA"/>
    <w:rsid w:val="00535A39"/>
    <w:rsid w:val="00535F28"/>
    <w:rsid w:val="00537326"/>
    <w:rsid w:val="005375A7"/>
    <w:rsid w:val="00537802"/>
    <w:rsid w:val="00537B94"/>
    <w:rsid w:val="00540126"/>
    <w:rsid w:val="0054035E"/>
    <w:rsid w:val="00540886"/>
    <w:rsid w:val="00540C9D"/>
    <w:rsid w:val="00541422"/>
    <w:rsid w:val="00541D0F"/>
    <w:rsid w:val="0054206A"/>
    <w:rsid w:val="00542B51"/>
    <w:rsid w:val="005434B4"/>
    <w:rsid w:val="00544E9E"/>
    <w:rsid w:val="0054547D"/>
    <w:rsid w:val="00545B21"/>
    <w:rsid w:val="00545EC9"/>
    <w:rsid w:val="00546E92"/>
    <w:rsid w:val="0054732C"/>
    <w:rsid w:val="005503CB"/>
    <w:rsid w:val="00550592"/>
    <w:rsid w:val="00551343"/>
    <w:rsid w:val="00551872"/>
    <w:rsid w:val="005520E0"/>
    <w:rsid w:val="00552723"/>
    <w:rsid w:val="005529E4"/>
    <w:rsid w:val="00552E9C"/>
    <w:rsid w:val="00553409"/>
    <w:rsid w:val="00553AA8"/>
    <w:rsid w:val="0055417E"/>
    <w:rsid w:val="00554DB9"/>
    <w:rsid w:val="00554DC2"/>
    <w:rsid w:val="00555150"/>
    <w:rsid w:val="00555233"/>
    <w:rsid w:val="005560B4"/>
    <w:rsid w:val="0055670D"/>
    <w:rsid w:val="00556F40"/>
    <w:rsid w:val="005571D9"/>
    <w:rsid w:val="00557381"/>
    <w:rsid w:val="005578E6"/>
    <w:rsid w:val="005578FA"/>
    <w:rsid w:val="005601B4"/>
    <w:rsid w:val="0056027C"/>
    <w:rsid w:val="0056040D"/>
    <w:rsid w:val="00560EF8"/>
    <w:rsid w:val="005612EF"/>
    <w:rsid w:val="00561370"/>
    <w:rsid w:val="00561C8B"/>
    <w:rsid w:val="00562931"/>
    <w:rsid w:val="00562AD2"/>
    <w:rsid w:val="00562D70"/>
    <w:rsid w:val="00562DAF"/>
    <w:rsid w:val="00563CCD"/>
    <w:rsid w:val="00564699"/>
    <w:rsid w:val="00566849"/>
    <w:rsid w:val="00566B16"/>
    <w:rsid w:val="00566DEF"/>
    <w:rsid w:val="00566FEF"/>
    <w:rsid w:val="005678C6"/>
    <w:rsid w:val="00567DB0"/>
    <w:rsid w:val="00567FB0"/>
    <w:rsid w:val="0057096C"/>
    <w:rsid w:val="00570E95"/>
    <w:rsid w:val="00571553"/>
    <w:rsid w:val="00571A90"/>
    <w:rsid w:val="0057270F"/>
    <w:rsid w:val="0057279E"/>
    <w:rsid w:val="0057300D"/>
    <w:rsid w:val="005732E9"/>
    <w:rsid w:val="005733A8"/>
    <w:rsid w:val="00573A8E"/>
    <w:rsid w:val="005757CF"/>
    <w:rsid w:val="00575EEF"/>
    <w:rsid w:val="0057714A"/>
    <w:rsid w:val="005774CD"/>
    <w:rsid w:val="00580921"/>
    <w:rsid w:val="0058151B"/>
    <w:rsid w:val="005821F6"/>
    <w:rsid w:val="005825C8"/>
    <w:rsid w:val="005825D7"/>
    <w:rsid w:val="0058377F"/>
    <w:rsid w:val="00584A31"/>
    <w:rsid w:val="00584B84"/>
    <w:rsid w:val="005858BC"/>
    <w:rsid w:val="00585AA4"/>
    <w:rsid w:val="00586365"/>
    <w:rsid w:val="00586A9E"/>
    <w:rsid w:val="00587902"/>
    <w:rsid w:val="00587A1A"/>
    <w:rsid w:val="00590076"/>
    <w:rsid w:val="00591181"/>
    <w:rsid w:val="00591427"/>
    <w:rsid w:val="00591AD4"/>
    <w:rsid w:val="005925A2"/>
    <w:rsid w:val="00593AB6"/>
    <w:rsid w:val="00593C70"/>
    <w:rsid w:val="00594E7B"/>
    <w:rsid w:val="0059702D"/>
    <w:rsid w:val="005976A7"/>
    <w:rsid w:val="00597C2F"/>
    <w:rsid w:val="00597D7C"/>
    <w:rsid w:val="005A098B"/>
    <w:rsid w:val="005A192B"/>
    <w:rsid w:val="005A1B21"/>
    <w:rsid w:val="005A2C0D"/>
    <w:rsid w:val="005A2FA2"/>
    <w:rsid w:val="005A310F"/>
    <w:rsid w:val="005A38F7"/>
    <w:rsid w:val="005A3D90"/>
    <w:rsid w:val="005A454E"/>
    <w:rsid w:val="005A509C"/>
    <w:rsid w:val="005A5235"/>
    <w:rsid w:val="005A5470"/>
    <w:rsid w:val="005A5ABE"/>
    <w:rsid w:val="005A63BD"/>
    <w:rsid w:val="005A6ADB"/>
    <w:rsid w:val="005A6E62"/>
    <w:rsid w:val="005A7628"/>
    <w:rsid w:val="005B15C1"/>
    <w:rsid w:val="005B16B5"/>
    <w:rsid w:val="005B1B76"/>
    <w:rsid w:val="005B2143"/>
    <w:rsid w:val="005B266D"/>
    <w:rsid w:val="005B2670"/>
    <w:rsid w:val="005B29D1"/>
    <w:rsid w:val="005B2D43"/>
    <w:rsid w:val="005B2DFD"/>
    <w:rsid w:val="005B3152"/>
    <w:rsid w:val="005B396C"/>
    <w:rsid w:val="005B4E81"/>
    <w:rsid w:val="005B5709"/>
    <w:rsid w:val="005B5D5B"/>
    <w:rsid w:val="005B5FB8"/>
    <w:rsid w:val="005B6571"/>
    <w:rsid w:val="005B686E"/>
    <w:rsid w:val="005B6D66"/>
    <w:rsid w:val="005B7FE4"/>
    <w:rsid w:val="005C0AF1"/>
    <w:rsid w:val="005C1296"/>
    <w:rsid w:val="005C13A1"/>
    <w:rsid w:val="005C190A"/>
    <w:rsid w:val="005C1EBA"/>
    <w:rsid w:val="005C20D8"/>
    <w:rsid w:val="005C20E9"/>
    <w:rsid w:val="005C2F87"/>
    <w:rsid w:val="005C3D60"/>
    <w:rsid w:val="005C411C"/>
    <w:rsid w:val="005C4459"/>
    <w:rsid w:val="005C44E9"/>
    <w:rsid w:val="005C4696"/>
    <w:rsid w:val="005C5401"/>
    <w:rsid w:val="005C5AAA"/>
    <w:rsid w:val="005C7FED"/>
    <w:rsid w:val="005D0586"/>
    <w:rsid w:val="005D07E5"/>
    <w:rsid w:val="005D0CA1"/>
    <w:rsid w:val="005D0F95"/>
    <w:rsid w:val="005D1FF6"/>
    <w:rsid w:val="005D32A4"/>
    <w:rsid w:val="005D38E2"/>
    <w:rsid w:val="005D38FA"/>
    <w:rsid w:val="005D3E53"/>
    <w:rsid w:val="005D4C4E"/>
    <w:rsid w:val="005D51CF"/>
    <w:rsid w:val="005D5471"/>
    <w:rsid w:val="005D5ACB"/>
    <w:rsid w:val="005D60B8"/>
    <w:rsid w:val="005D6306"/>
    <w:rsid w:val="005D6335"/>
    <w:rsid w:val="005D656F"/>
    <w:rsid w:val="005D6A35"/>
    <w:rsid w:val="005D780B"/>
    <w:rsid w:val="005E1717"/>
    <w:rsid w:val="005E17D5"/>
    <w:rsid w:val="005E1FA7"/>
    <w:rsid w:val="005E250D"/>
    <w:rsid w:val="005E28F3"/>
    <w:rsid w:val="005E30BB"/>
    <w:rsid w:val="005E394E"/>
    <w:rsid w:val="005E3A39"/>
    <w:rsid w:val="005E4A52"/>
    <w:rsid w:val="005E5837"/>
    <w:rsid w:val="005E5E7D"/>
    <w:rsid w:val="005E602A"/>
    <w:rsid w:val="005E636E"/>
    <w:rsid w:val="005E6754"/>
    <w:rsid w:val="005E77FE"/>
    <w:rsid w:val="005E7E23"/>
    <w:rsid w:val="005F04DA"/>
    <w:rsid w:val="005F04FF"/>
    <w:rsid w:val="005F18AF"/>
    <w:rsid w:val="005F1FAB"/>
    <w:rsid w:val="005F2C13"/>
    <w:rsid w:val="005F3150"/>
    <w:rsid w:val="005F3FC8"/>
    <w:rsid w:val="005F4641"/>
    <w:rsid w:val="005F4C35"/>
    <w:rsid w:val="005F643D"/>
    <w:rsid w:val="0060006E"/>
    <w:rsid w:val="006003DF"/>
    <w:rsid w:val="00600E9A"/>
    <w:rsid w:val="006015EE"/>
    <w:rsid w:val="00602041"/>
    <w:rsid w:val="00603283"/>
    <w:rsid w:val="00603A04"/>
    <w:rsid w:val="00603FF2"/>
    <w:rsid w:val="0060417C"/>
    <w:rsid w:val="0060454E"/>
    <w:rsid w:val="00604821"/>
    <w:rsid w:val="0060488A"/>
    <w:rsid w:val="006049B1"/>
    <w:rsid w:val="0060559C"/>
    <w:rsid w:val="0060585E"/>
    <w:rsid w:val="00605985"/>
    <w:rsid w:val="00605C17"/>
    <w:rsid w:val="00605F1B"/>
    <w:rsid w:val="00605FE7"/>
    <w:rsid w:val="0060771E"/>
    <w:rsid w:val="006077B0"/>
    <w:rsid w:val="00607D8E"/>
    <w:rsid w:val="006101F3"/>
    <w:rsid w:val="006116B7"/>
    <w:rsid w:val="00612DDC"/>
    <w:rsid w:val="006130A4"/>
    <w:rsid w:val="00613663"/>
    <w:rsid w:val="006139D0"/>
    <w:rsid w:val="00613A2C"/>
    <w:rsid w:val="00613A65"/>
    <w:rsid w:val="00613F8C"/>
    <w:rsid w:val="00616218"/>
    <w:rsid w:val="006165B4"/>
    <w:rsid w:val="006169CC"/>
    <w:rsid w:val="006174DA"/>
    <w:rsid w:val="00617D40"/>
    <w:rsid w:val="00620711"/>
    <w:rsid w:val="0062071B"/>
    <w:rsid w:val="00621469"/>
    <w:rsid w:val="006216F3"/>
    <w:rsid w:val="006218DA"/>
    <w:rsid w:val="00621AAC"/>
    <w:rsid w:val="006220D0"/>
    <w:rsid w:val="00622A97"/>
    <w:rsid w:val="00623071"/>
    <w:rsid w:val="0062308B"/>
    <w:rsid w:val="0062334D"/>
    <w:rsid w:val="0062417C"/>
    <w:rsid w:val="00624D3B"/>
    <w:rsid w:val="00624D9C"/>
    <w:rsid w:val="00625446"/>
    <w:rsid w:val="00625AC1"/>
    <w:rsid w:val="00625CCD"/>
    <w:rsid w:val="0062607E"/>
    <w:rsid w:val="00626992"/>
    <w:rsid w:val="00626E13"/>
    <w:rsid w:val="00626E59"/>
    <w:rsid w:val="00627BD2"/>
    <w:rsid w:val="0063077C"/>
    <w:rsid w:val="0063190F"/>
    <w:rsid w:val="00631CF7"/>
    <w:rsid w:val="00631E1C"/>
    <w:rsid w:val="00631F07"/>
    <w:rsid w:val="00632710"/>
    <w:rsid w:val="006328A3"/>
    <w:rsid w:val="00632B13"/>
    <w:rsid w:val="00632B28"/>
    <w:rsid w:val="00632B57"/>
    <w:rsid w:val="00632B84"/>
    <w:rsid w:val="00633493"/>
    <w:rsid w:val="00633A11"/>
    <w:rsid w:val="006343AE"/>
    <w:rsid w:val="00634A55"/>
    <w:rsid w:val="00634A77"/>
    <w:rsid w:val="00634BFC"/>
    <w:rsid w:val="00634FD1"/>
    <w:rsid w:val="0063543D"/>
    <w:rsid w:val="00635DA1"/>
    <w:rsid w:val="00635FEE"/>
    <w:rsid w:val="006362E4"/>
    <w:rsid w:val="006364D9"/>
    <w:rsid w:val="0063656F"/>
    <w:rsid w:val="006366D2"/>
    <w:rsid w:val="0063740A"/>
    <w:rsid w:val="00637D26"/>
    <w:rsid w:val="00637DE2"/>
    <w:rsid w:val="00640405"/>
    <w:rsid w:val="006407A1"/>
    <w:rsid w:val="00640EFA"/>
    <w:rsid w:val="006416DA"/>
    <w:rsid w:val="00641959"/>
    <w:rsid w:val="006427C7"/>
    <w:rsid w:val="00643278"/>
    <w:rsid w:val="006434DA"/>
    <w:rsid w:val="0064367F"/>
    <w:rsid w:val="00643A10"/>
    <w:rsid w:val="00645880"/>
    <w:rsid w:val="00646515"/>
    <w:rsid w:val="00647146"/>
    <w:rsid w:val="006478B2"/>
    <w:rsid w:val="00647951"/>
    <w:rsid w:val="00647D73"/>
    <w:rsid w:val="006500CD"/>
    <w:rsid w:val="00650903"/>
    <w:rsid w:val="00650AFC"/>
    <w:rsid w:val="00650F21"/>
    <w:rsid w:val="006516A1"/>
    <w:rsid w:val="00651DE4"/>
    <w:rsid w:val="00652457"/>
    <w:rsid w:val="00652A11"/>
    <w:rsid w:val="006530A0"/>
    <w:rsid w:val="0065369A"/>
    <w:rsid w:val="00653FFF"/>
    <w:rsid w:val="00654145"/>
    <w:rsid w:val="0065453E"/>
    <w:rsid w:val="00654DDB"/>
    <w:rsid w:val="00655704"/>
    <w:rsid w:val="006561BB"/>
    <w:rsid w:val="00656533"/>
    <w:rsid w:val="006579FE"/>
    <w:rsid w:val="00657E69"/>
    <w:rsid w:val="006603B3"/>
    <w:rsid w:val="00661B74"/>
    <w:rsid w:val="006624E3"/>
    <w:rsid w:val="00662AE6"/>
    <w:rsid w:val="00662C6E"/>
    <w:rsid w:val="00663406"/>
    <w:rsid w:val="00664BF8"/>
    <w:rsid w:val="00665947"/>
    <w:rsid w:val="00666B84"/>
    <w:rsid w:val="00670CA7"/>
    <w:rsid w:val="00670CB9"/>
    <w:rsid w:val="00671F23"/>
    <w:rsid w:val="00672A29"/>
    <w:rsid w:val="006736CA"/>
    <w:rsid w:val="006745CF"/>
    <w:rsid w:val="0067492D"/>
    <w:rsid w:val="00675335"/>
    <w:rsid w:val="00675BA1"/>
    <w:rsid w:val="00675C04"/>
    <w:rsid w:val="00675C2B"/>
    <w:rsid w:val="00676708"/>
    <w:rsid w:val="00676E2D"/>
    <w:rsid w:val="00676F4D"/>
    <w:rsid w:val="0067729D"/>
    <w:rsid w:val="00677498"/>
    <w:rsid w:val="00677825"/>
    <w:rsid w:val="00677B84"/>
    <w:rsid w:val="006804E0"/>
    <w:rsid w:val="0068066D"/>
    <w:rsid w:val="00680C3A"/>
    <w:rsid w:val="00680F77"/>
    <w:rsid w:val="00680FC7"/>
    <w:rsid w:val="0068141A"/>
    <w:rsid w:val="00681F0C"/>
    <w:rsid w:val="00682EB9"/>
    <w:rsid w:val="006839CD"/>
    <w:rsid w:val="00683DE6"/>
    <w:rsid w:val="00684359"/>
    <w:rsid w:val="00684C53"/>
    <w:rsid w:val="006851BD"/>
    <w:rsid w:val="006857D5"/>
    <w:rsid w:val="00685ED7"/>
    <w:rsid w:val="00686587"/>
    <w:rsid w:val="00686ED9"/>
    <w:rsid w:val="00687E6E"/>
    <w:rsid w:val="00687F19"/>
    <w:rsid w:val="006905E9"/>
    <w:rsid w:val="0069091B"/>
    <w:rsid w:val="00690BDC"/>
    <w:rsid w:val="00691200"/>
    <w:rsid w:val="00691398"/>
    <w:rsid w:val="006915F4"/>
    <w:rsid w:val="006920EB"/>
    <w:rsid w:val="0069218E"/>
    <w:rsid w:val="00692B49"/>
    <w:rsid w:val="00692D2B"/>
    <w:rsid w:val="00692E5F"/>
    <w:rsid w:val="006932F3"/>
    <w:rsid w:val="00693BA0"/>
    <w:rsid w:val="00693D78"/>
    <w:rsid w:val="00694196"/>
    <w:rsid w:val="006941FD"/>
    <w:rsid w:val="0069455E"/>
    <w:rsid w:val="00694D30"/>
    <w:rsid w:val="00694F95"/>
    <w:rsid w:val="00695179"/>
    <w:rsid w:val="006954C8"/>
    <w:rsid w:val="006957AC"/>
    <w:rsid w:val="00695C03"/>
    <w:rsid w:val="00695F71"/>
    <w:rsid w:val="00695FE9"/>
    <w:rsid w:val="00696130"/>
    <w:rsid w:val="0069776F"/>
    <w:rsid w:val="0069796D"/>
    <w:rsid w:val="006A03A7"/>
    <w:rsid w:val="006A0579"/>
    <w:rsid w:val="006A260A"/>
    <w:rsid w:val="006A2752"/>
    <w:rsid w:val="006A28D1"/>
    <w:rsid w:val="006A290E"/>
    <w:rsid w:val="006A29B3"/>
    <w:rsid w:val="006A3A4D"/>
    <w:rsid w:val="006A524F"/>
    <w:rsid w:val="006A5B25"/>
    <w:rsid w:val="006A5B44"/>
    <w:rsid w:val="006A5F8C"/>
    <w:rsid w:val="006A6183"/>
    <w:rsid w:val="006A632A"/>
    <w:rsid w:val="006A74FE"/>
    <w:rsid w:val="006A7685"/>
    <w:rsid w:val="006B0022"/>
    <w:rsid w:val="006B065A"/>
    <w:rsid w:val="006B0B1C"/>
    <w:rsid w:val="006B0C4E"/>
    <w:rsid w:val="006B15DE"/>
    <w:rsid w:val="006B186A"/>
    <w:rsid w:val="006B1889"/>
    <w:rsid w:val="006B1B2C"/>
    <w:rsid w:val="006B1FEB"/>
    <w:rsid w:val="006B35C2"/>
    <w:rsid w:val="006B3958"/>
    <w:rsid w:val="006B3A6D"/>
    <w:rsid w:val="006B4BDD"/>
    <w:rsid w:val="006B5294"/>
    <w:rsid w:val="006B5F0B"/>
    <w:rsid w:val="006B6677"/>
    <w:rsid w:val="006B6696"/>
    <w:rsid w:val="006B6D43"/>
    <w:rsid w:val="006B7918"/>
    <w:rsid w:val="006C10B4"/>
    <w:rsid w:val="006C119E"/>
    <w:rsid w:val="006C16F0"/>
    <w:rsid w:val="006C1737"/>
    <w:rsid w:val="006C1D21"/>
    <w:rsid w:val="006C1F8F"/>
    <w:rsid w:val="006C25E6"/>
    <w:rsid w:val="006C2B6F"/>
    <w:rsid w:val="006C357D"/>
    <w:rsid w:val="006C3814"/>
    <w:rsid w:val="006C388F"/>
    <w:rsid w:val="006C489B"/>
    <w:rsid w:val="006C56DE"/>
    <w:rsid w:val="006C5F49"/>
    <w:rsid w:val="006C612F"/>
    <w:rsid w:val="006C7D15"/>
    <w:rsid w:val="006D019D"/>
    <w:rsid w:val="006D04FD"/>
    <w:rsid w:val="006D243D"/>
    <w:rsid w:val="006D3100"/>
    <w:rsid w:val="006D3B3D"/>
    <w:rsid w:val="006D3E94"/>
    <w:rsid w:val="006D45AC"/>
    <w:rsid w:val="006D4AE3"/>
    <w:rsid w:val="006D4E34"/>
    <w:rsid w:val="006D5581"/>
    <w:rsid w:val="006D6C1E"/>
    <w:rsid w:val="006D77BA"/>
    <w:rsid w:val="006E15A0"/>
    <w:rsid w:val="006E1946"/>
    <w:rsid w:val="006E1FCE"/>
    <w:rsid w:val="006E2737"/>
    <w:rsid w:val="006E457D"/>
    <w:rsid w:val="006E4711"/>
    <w:rsid w:val="006E49D2"/>
    <w:rsid w:val="006E5063"/>
    <w:rsid w:val="006E579D"/>
    <w:rsid w:val="006E5969"/>
    <w:rsid w:val="006E5A71"/>
    <w:rsid w:val="006E6668"/>
    <w:rsid w:val="006F0B99"/>
    <w:rsid w:val="006F1A35"/>
    <w:rsid w:val="006F23B3"/>
    <w:rsid w:val="006F2A53"/>
    <w:rsid w:val="006F3094"/>
    <w:rsid w:val="006F3155"/>
    <w:rsid w:val="006F4497"/>
    <w:rsid w:val="006F4E3B"/>
    <w:rsid w:val="006F57FC"/>
    <w:rsid w:val="006F5F9C"/>
    <w:rsid w:val="006F6B61"/>
    <w:rsid w:val="006F7084"/>
    <w:rsid w:val="007001DD"/>
    <w:rsid w:val="00701907"/>
    <w:rsid w:val="00702F61"/>
    <w:rsid w:val="0070324F"/>
    <w:rsid w:val="00703675"/>
    <w:rsid w:val="00703783"/>
    <w:rsid w:val="00705C43"/>
    <w:rsid w:val="00705FC1"/>
    <w:rsid w:val="00706259"/>
    <w:rsid w:val="00706BA5"/>
    <w:rsid w:val="0070764A"/>
    <w:rsid w:val="00707790"/>
    <w:rsid w:val="00707A1F"/>
    <w:rsid w:val="00707A5D"/>
    <w:rsid w:val="00710D23"/>
    <w:rsid w:val="00711298"/>
    <w:rsid w:val="00711968"/>
    <w:rsid w:val="00711A32"/>
    <w:rsid w:val="00711A6C"/>
    <w:rsid w:val="00712105"/>
    <w:rsid w:val="0071269B"/>
    <w:rsid w:val="00713C62"/>
    <w:rsid w:val="00714A3E"/>
    <w:rsid w:val="00714AD6"/>
    <w:rsid w:val="00714F3E"/>
    <w:rsid w:val="0071584C"/>
    <w:rsid w:val="0071613F"/>
    <w:rsid w:val="0071749D"/>
    <w:rsid w:val="00720CE4"/>
    <w:rsid w:val="00721A21"/>
    <w:rsid w:val="007226F1"/>
    <w:rsid w:val="00722FCF"/>
    <w:rsid w:val="00723FD4"/>
    <w:rsid w:val="00724C9B"/>
    <w:rsid w:val="0072543D"/>
    <w:rsid w:val="00725785"/>
    <w:rsid w:val="007257CA"/>
    <w:rsid w:val="007260AA"/>
    <w:rsid w:val="00726B90"/>
    <w:rsid w:val="00726F39"/>
    <w:rsid w:val="0072737F"/>
    <w:rsid w:val="0072776F"/>
    <w:rsid w:val="00727C7F"/>
    <w:rsid w:val="00730FE8"/>
    <w:rsid w:val="00731150"/>
    <w:rsid w:val="007321E3"/>
    <w:rsid w:val="00733CC5"/>
    <w:rsid w:val="00734038"/>
    <w:rsid w:val="0073461E"/>
    <w:rsid w:val="00736460"/>
    <w:rsid w:val="007367F9"/>
    <w:rsid w:val="00736A3F"/>
    <w:rsid w:val="00736C9F"/>
    <w:rsid w:val="007408F3"/>
    <w:rsid w:val="00740F3B"/>
    <w:rsid w:val="00741E61"/>
    <w:rsid w:val="00742454"/>
    <w:rsid w:val="00744379"/>
    <w:rsid w:val="00744B31"/>
    <w:rsid w:val="007453E6"/>
    <w:rsid w:val="007459C6"/>
    <w:rsid w:val="00746C1F"/>
    <w:rsid w:val="00747B09"/>
    <w:rsid w:val="0075009F"/>
    <w:rsid w:val="00751256"/>
    <w:rsid w:val="007519A6"/>
    <w:rsid w:val="00751B14"/>
    <w:rsid w:val="00752411"/>
    <w:rsid w:val="00753222"/>
    <w:rsid w:val="00753FD0"/>
    <w:rsid w:val="007546E6"/>
    <w:rsid w:val="00754E3E"/>
    <w:rsid w:val="007554DE"/>
    <w:rsid w:val="00755606"/>
    <w:rsid w:val="00755D31"/>
    <w:rsid w:val="0075656E"/>
    <w:rsid w:val="00756E76"/>
    <w:rsid w:val="0075767D"/>
    <w:rsid w:val="007578AC"/>
    <w:rsid w:val="007600AF"/>
    <w:rsid w:val="007602C8"/>
    <w:rsid w:val="00761683"/>
    <w:rsid w:val="00762209"/>
    <w:rsid w:val="0076281D"/>
    <w:rsid w:val="007628FB"/>
    <w:rsid w:val="00763F39"/>
    <w:rsid w:val="00764D33"/>
    <w:rsid w:val="0076567E"/>
    <w:rsid w:val="007659A8"/>
    <w:rsid w:val="00766DBE"/>
    <w:rsid w:val="00767793"/>
    <w:rsid w:val="00767D40"/>
    <w:rsid w:val="007701F5"/>
    <w:rsid w:val="00770847"/>
    <w:rsid w:val="0077122B"/>
    <w:rsid w:val="00771667"/>
    <w:rsid w:val="00771CBD"/>
    <w:rsid w:val="00771CD9"/>
    <w:rsid w:val="00771D1C"/>
    <w:rsid w:val="00772DCD"/>
    <w:rsid w:val="00773898"/>
    <w:rsid w:val="007738C3"/>
    <w:rsid w:val="00775594"/>
    <w:rsid w:val="00775B0E"/>
    <w:rsid w:val="00775ED6"/>
    <w:rsid w:val="007772C7"/>
    <w:rsid w:val="007778E2"/>
    <w:rsid w:val="00777F96"/>
    <w:rsid w:val="0078025F"/>
    <w:rsid w:val="00780433"/>
    <w:rsid w:val="0078087E"/>
    <w:rsid w:val="007809A5"/>
    <w:rsid w:val="007822E0"/>
    <w:rsid w:val="007837F4"/>
    <w:rsid w:val="00783B93"/>
    <w:rsid w:val="00783D7E"/>
    <w:rsid w:val="00785329"/>
    <w:rsid w:val="00785630"/>
    <w:rsid w:val="0078564A"/>
    <w:rsid w:val="00785941"/>
    <w:rsid w:val="00786055"/>
    <w:rsid w:val="00786066"/>
    <w:rsid w:val="007865A0"/>
    <w:rsid w:val="007866F1"/>
    <w:rsid w:val="0078753D"/>
    <w:rsid w:val="007875B4"/>
    <w:rsid w:val="00787E34"/>
    <w:rsid w:val="00787EB2"/>
    <w:rsid w:val="00790430"/>
    <w:rsid w:val="00790A0B"/>
    <w:rsid w:val="00790B7E"/>
    <w:rsid w:val="00791152"/>
    <w:rsid w:val="0079257A"/>
    <w:rsid w:val="0079263E"/>
    <w:rsid w:val="0079301A"/>
    <w:rsid w:val="00793270"/>
    <w:rsid w:val="0079466D"/>
    <w:rsid w:val="0079487A"/>
    <w:rsid w:val="0079528E"/>
    <w:rsid w:val="0079627A"/>
    <w:rsid w:val="00797435"/>
    <w:rsid w:val="0079762C"/>
    <w:rsid w:val="00797A32"/>
    <w:rsid w:val="007A066B"/>
    <w:rsid w:val="007A1724"/>
    <w:rsid w:val="007A1D0E"/>
    <w:rsid w:val="007A2E0E"/>
    <w:rsid w:val="007A2ED6"/>
    <w:rsid w:val="007A3034"/>
    <w:rsid w:val="007A30F0"/>
    <w:rsid w:val="007A3164"/>
    <w:rsid w:val="007A3963"/>
    <w:rsid w:val="007A45BE"/>
    <w:rsid w:val="007A4AA4"/>
    <w:rsid w:val="007A4ED9"/>
    <w:rsid w:val="007A729B"/>
    <w:rsid w:val="007A7FCB"/>
    <w:rsid w:val="007B02CC"/>
    <w:rsid w:val="007B03A0"/>
    <w:rsid w:val="007B0E17"/>
    <w:rsid w:val="007B1492"/>
    <w:rsid w:val="007B19E3"/>
    <w:rsid w:val="007B1EF1"/>
    <w:rsid w:val="007B2276"/>
    <w:rsid w:val="007B2C5A"/>
    <w:rsid w:val="007B2DA3"/>
    <w:rsid w:val="007B3182"/>
    <w:rsid w:val="007B3244"/>
    <w:rsid w:val="007B3C72"/>
    <w:rsid w:val="007B4171"/>
    <w:rsid w:val="007B5C8F"/>
    <w:rsid w:val="007B707D"/>
    <w:rsid w:val="007B7B6A"/>
    <w:rsid w:val="007C101B"/>
    <w:rsid w:val="007C1640"/>
    <w:rsid w:val="007C18D3"/>
    <w:rsid w:val="007C1A0B"/>
    <w:rsid w:val="007C1EFB"/>
    <w:rsid w:val="007C2923"/>
    <w:rsid w:val="007C2B46"/>
    <w:rsid w:val="007C382F"/>
    <w:rsid w:val="007C419E"/>
    <w:rsid w:val="007C4A43"/>
    <w:rsid w:val="007C51DE"/>
    <w:rsid w:val="007C5208"/>
    <w:rsid w:val="007C5465"/>
    <w:rsid w:val="007C56DE"/>
    <w:rsid w:val="007C59B2"/>
    <w:rsid w:val="007C5EEE"/>
    <w:rsid w:val="007C6034"/>
    <w:rsid w:val="007C6F04"/>
    <w:rsid w:val="007C7ABB"/>
    <w:rsid w:val="007D0049"/>
    <w:rsid w:val="007D0BAF"/>
    <w:rsid w:val="007D138F"/>
    <w:rsid w:val="007D1765"/>
    <w:rsid w:val="007D39E6"/>
    <w:rsid w:val="007D49E9"/>
    <w:rsid w:val="007D5330"/>
    <w:rsid w:val="007D68DC"/>
    <w:rsid w:val="007D712B"/>
    <w:rsid w:val="007D7902"/>
    <w:rsid w:val="007D7C7F"/>
    <w:rsid w:val="007D7CE2"/>
    <w:rsid w:val="007D7EA2"/>
    <w:rsid w:val="007D7FFA"/>
    <w:rsid w:val="007E035F"/>
    <w:rsid w:val="007E122F"/>
    <w:rsid w:val="007E214C"/>
    <w:rsid w:val="007E2284"/>
    <w:rsid w:val="007E25EE"/>
    <w:rsid w:val="007E2BB6"/>
    <w:rsid w:val="007E3E88"/>
    <w:rsid w:val="007E4497"/>
    <w:rsid w:val="007E5192"/>
    <w:rsid w:val="007E52B8"/>
    <w:rsid w:val="007E52ED"/>
    <w:rsid w:val="007E5340"/>
    <w:rsid w:val="007E534A"/>
    <w:rsid w:val="007E55D8"/>
    <w:rsid w:val="007E600A"/>
    <w:rsid w:val="007E70D9"/>
    <w:rsid w:val="007F0E44"/>
    <w:rsid w:val="007F31F3"/>
    <w:rsid w:val="007F4156"/>
    <w:rsid w:val="007F507A"/>
    <w:rsid w:val="007F5AEE"/>
    <w:rsid w:val="007F5EB0"/>
    <w:rsid w:val="007F6865"/>
    <w:rsid w:val="007F7319"/>
    <w:rsid w:val="007F7BBA"/>
    <w:rsid w:val="00800527"/>
    <w:rsid w:val="00800C23"/>
    <w:rsid w:val="00800F82"/>
    <w:rsid w:val="008013BF"/>
    <w:rsid w:val="00801542"/>
    <w:rsid w:val="008018BA"/>
    <w:rsid w:val="00801A1A"/>
    <w:rsid w:val="00801BFE"/>
    <w:rsid w:val="00801E7D"/>
    <w:rsid w:val="008021F5"/>
    <w:rsid w:val="0080254B"/>
    <w:rsid w:val="00803805"/>
    <w:rsid w:val="00803D63"/>
    <w:rsid w:val="008048FC"/>
    <w:rsid w:val="00804DD1"/>
    <w:rsid w:val="008058A0"/>
    <w:rsid w:val="00805AA3"/>
    <w:rsid w:val="0080645B"/>
    <w:rsid w:val="00806AC6"/>
    <w:rsid w:val="00806EF0"/>
    <w:rsid w:val="00807EEE"/>
    <w:rsid w:val="00810098"/>
    <w:rsid w:val="00810122"/>
    <w:rsid w:val="008104FE"/>
    <w:rsid w:val="008106CE"/>
    <w:rsid w:val="008110D9"/>
    <w:rsid w:val="00811259"/>
    <w:rsid w:val="008137C4"/>
    <w:rsid w:val="00814FCE"/>
    <w:rsid w:val="0081518B"/>
    <w:rsid w:val="00815654"/>
    <w:rsid w:val="00815999"/>
    <w:rsid w:val="00815BFD"/>
    <w:rsid w:val="00815CE1"/>
    <w:rsid w:val="00816181"/>
    <w:rsid w:val="008164C4"/>
    <w:rsid w:val="00816640"/>
    <w:rsid w:val="0081674D"/>
    <w:rsid w:val="00816C99"/>
    <w:rsid w:val="00817593"/>
    <w:rsid w:val="00817DCF"/>
    <w:rsid w:val="0082070A"/>
    <w:rsid w:val="00820B88"/>
    <w:rsid w:val="00820E39"/>
    <w:rsid w:val="0082133A"/>
    <w:rsid w:val="008213BC"/>
    <w:rsid w:val="00821419"/>
    <w:rsid w:val="008216C1"/>
    <w:rsid w:val="008220B2"/>
    <w:rsid w:val="008224DE"/>
    <w:rsid w:val="00822D6D"/>
    <w:rsid w:val="00822DD5"/>
    <w:rsid w:val="00822FF1"/>
    <w:rsid w:val="00823818"/>
    <w:rsid w:val="008238B1"/>
    <w:rsid w:val="008242D2"/>
    <w:rsid w:val="00824738"/>
    <w:rsid w:val="008253B2"/>
    <w:rsid w:val="00827676"/>
    <w:rsid w:val="008276D3"/>
    <w:rsid w:val="008302D5"/>
    <w:rsid w:val="00831888"/>
    <w:rsid w:val="00831B15"/>
    <w:rsid w:val="008335D3"/>
    <w:rsid w:val="00833B99"/>
    <w:rsid w:val="00833DA4"/>
    <w:rsid w:val="0083449C"/>
    <w:rsid w:val="0083494A"/>
    <w:rsid w:val="00834B35"/>
    <w:rsid w:val="00834C48"/>
    <w:rsid w:val="00834C5B"/>
    <w:rsid w:val="00834EC8"/>
    <w:rsid w:val="0083507A"/>
    <w:rsid w:val="00835193"/>
    <w:rsid w:val="008354FB"/>
    <w:rsid w:val="008362B7"/>
    <w:rsid w:val="00836911"/>
    <w:rsid w:val="008371CD"/>
    <w:rsid w:val="0083769D"/>
    <w:rsid w:val="0083776F"/>
    <w:rsid w:val="008400DD"/>
    <w:rsid w:val="00841B9F"/>
    <w:rsid w:val="008423DA"/>
    <w:rsid w:val="00842DF1"/>
    <w:rsid w:val="008436E3"/>
    <w:rsid w:val="00843D8D"/>
    <w:rsid w:val="00844273"/>
    <w:rsid w:val="008445C8"/>
    <w:rsid w:val="00844853"/>
    <w:rsid w:val="00844B24"/>
    <w:rsid w:val="00844F8B"/>
    <w:rsid w:val="00845380"/>
    <w:rsid w:val="008454CA"/>
    <w:rsid w:val="00845969"/>
    <w:rsid w:val="0084674E"/>
    <w:rsid w:val="008470C6"/>
    <w:rsid w:val="008473B3"/>
    <w:rsid w:val="00847CF5"/>
    <w:rsid w:val="008504CB"/>
    <w:rsid w:val="00850FFD"/>
    <w:rsid w:val="00851116"/>
    <w:rsid w:val="0085156B"/>
    <w:rsid w:val="008517E3"/>
    <w:rsid w:val="00851D6A"/>
    <w:rsid w:val="00851EEB"/>
    <w:rsid w:val="0085221A"/>
    <w:rsid w:val="00852C68"/>
    <w:rsid w:val="0085308A"/>
    <w:rsid w:val="0085358A"/>
    <w:rsid w:val="0085360B"/>
    <w:rsid w:val="008538EC"/>
    <w:rsid w:val="00854515"/>
    <w:rsid w:val="0085482C"/>
    <w:rsid w:val="00854978"/>
    <w:rsid w:val="0085501F"/>
    <w:rsid w:val="00855753"/>
    <w:rsid w:val="008559D6"/>
    <w:rsid w:val="00855A7C"/>
    <w:rsid w:val="00855B0D"/>
    <w:rsid w:val="00855D70"/>
    <w:rsid w:val="00856755"/>
    <w:rsid w:val="00856B1D"/>
    <w:rsid w:val="00856B9C"/>
    <w:rsid w:val="00857250"/>
    <w:rsid w:val="00857393"/>
    <w:rsid w:val="00857A6C"/>
    <w:rsid w:val="00857BB1"/>
    <w:rsid w:val="00860852"/>
    <w:rsid w:val="00860BE9"/>
    <w:rsid w:val="008614EF"/>
    <w:rsid w:val="008621C6"/>
    <w:rsid w:val="00864111"/>
    <w:rsid w:val="00864904"/>
    <w:rsid w:val="00866641"/>
    <w:rsid w:val="00866E4B"/>
    <w:rsid w:val="008674A1"/>
    <w:rsid w:val="008676F9"/>
    <w:rsid w:val="0086776C"/>
    <w:rsid w:val="00867AC0"/>
    <w:rsid w:val="0087016E"/>
    <w:rsid w:val="008702FD"/>
    <w:rsid w:val="008708DB"/>
    <w:rsid w:val="00870D34"/>
    <w:rsid w:val="00870DC3"/>
    <w:rsid w:val="00871DAE"/>
    <w:rsid w:val="00872BEF"/>
    <w:rsid w:val="00872E56"/>
    <w:rsid w:val="00873C1D"/>
    <w:rsid w:val="00873C6D"/>
    <w:rsid w:val="00873EFF"/>
    <w:rsid w:val="00875AA2"/>
    <w:rsid w:val="00875D2E"/>
    <w:rsid w:val="00876273"/>
    <w:rsid w:val="00877663"/>
    <w:rsid w:val="00877A01"/>
    <w:rsid w:val="00877ED6"/>
    <w:rsid w:val="00880176"/>
    <w:rsid w:val="008802C8"/>
    <w:rsid w:val="008802DE"/>
    <w:rsid w:val="00880408"/>
    <w:rsid w:val="008805B7"/>
    <w:rsid w:val="00880F23"/>
    <w:rsid w:val="00881E31"/>
    <w:rsid w:val="00881F4D"/>
    <w:rsid w:val="00883115"/>
    <w:rsid w:val="00883C60"/>
    <w:rsid w:val="0088428B"/>
    <w:rsid w:val="00884529"/>
    <w:rsid w:val="0088563D"/>
    <w:rsid w:val="00885F9F"/>
    <w:rsid w:val="00886813"/>
    <w:rsid w:val="00886FAE"/>
    <w:rsid w:val="00886FBF"/>
    <w:rsid w:val="00887386"/>
    <w:rsid w:val="00890530"/>
    <w:rsid w:val="00890982"/>
    <w:rsid w:val="008909C2"/>
    <w:rsid w:val="00890BED"/>
    <w:rsid w:val="00891604"/>
    <w:rsid w:val="0089217B"/>
    <w:rsid w:val="00892FBF"/>
    <w:rsid w:val="008937C9"/>
    <w:rsid w:val="00893923"/>
    <w:rsid w:val="00894438"/>
    <w:rsid w:val="0089545D"/>
    <w:rsid w:val="00896B20"/>
    <w:rsid w:val="00897890"/>
    <w:rsid w:val="00897A93"/>
    <w:rsid w:val="008A06E7"/>
    <w:rsid w:val="008A10FB"/>
    <w:rsid w:val="008A1304"/>
    <w:rsid w:val="008A1716"/>
    <w:rsid w:val="008A2471"/>
    <w:rsid w:val="008A26CC"/>
    <w:rsid w:val="008A26D8"/>
    <w:rsid w:val="008A2AF6"/>
    <w:rsid w:val="008A2D0A"/>
    <w:rsid w:val="008A3011"/>
    <w:rsid w:val="008A3292"/>
    <w:rsid w:val="008A4002"/>
    <w:rsid w:val="008A4619"/>
    <w:rsid w:val="008A5401"/>
    <w:rsid w:val="008A5A9D"/>
    <w:rsid w:val="008A61A5"/>
    <w:rsid w:val="008A688A"/>
    <w:rsid w:val="008A68A3"/>
    <w:rsid w:val="008A7063"/>
    <w:rsid w:val="008A7170"/>
    <w:rsid w:val="008A765E"/>
    <w:rsid w:val="008A7928"/>
    <w:rsid w:val="008A7B52"/>
    <w:rsid w:val="008A7DE5"/>
    <w:rsid w:val="008B0AE3"/>
    <w:rsid w:val="008B0F41"/>
    <w:rsid w:val="008B14A1"/>
    <w:rsid w:val="008B1E4F"/>
    <w:rsid w:val="008B2645"/>
    <w:rsid w:val="008B306E"/>
    <w:rsid w:val="008B3630"/>
    <w:rsid w:val="008B4C00"/>
    <w:rsid w:val="008B5959"/>
    <w:rsid w:val="008B6077"/>
    <w:rsid w:val="008B6225"/>
    <w:rsid w:val="008B6674"/>
    <w:rsid w:val="008B7695"/>
    <w:rsid w:val="008C03E4"/>
    <w:rsid w:val="008C0428"/>
    <w:rsid w:val="008C1BE4"/>
    <w:rsid w:val="008C314C"/>
    <w:rsid w:val="008C39B0"/>
    <w:rsid w:val="008C3E0F"/>
    <w:rsid w:val="008C3E3F"/>
    <w:rsid w:val="008C4501"/>
    <w:rsid w:val="008C4980"/>
    <w:rsid w:val="008C4A22"/>
    <w:rsid w:val="008C4AD9"/>
    <w:rsid w:val="008C5A5C"/>
    <w:rsid w:val="008C5C1A"/>
    <w:rsid w:val="008C6307"/>
    <w:rsid w:val="008D04C4"/>
    <w:rsid w:val="008D0D6A"/>
    <w:rsid w:val="008D0ED3"/>
    <w:rsid w:val="008D17A6"/>
    <w:rsid w:val="008D213A"/>
    <w:rsid w:val="008D28CA"/>
    <w:rsid w:val="008D396C"/>
    <w:rsid w:val="008D3C0C"/>
    <w:rsid w:val="008D457B"/>
    <w:rsid w:val="008D47FD"/>
    <w:rsid w:val="008D55BB"/>
    <w:rsid w:val="008D5E00"/>
    <w:rsid w:val="008D5F0A"/>
    <w:rsid w:val="008D624B"/>
    <w:rsid w:val="008D6E8F"/>
    <w:rsid w:val="008D724B"/>
    <w:rsid w:val="008E087E"/>
    <w:rsid w:val="008E0B00"/>
    <w:rsid w:val="008E0DF5"/>
    <w:rsid w:val="008E1D4E"/>
    <w:rsid w:val="008E222F"/>
    <w:rsid w:val="008E2558"/>
    <w:rsid w:val="008E2F60"/>
    <w:rsid w:val="008E37DD"/>
    <w:rsid w:val="008E3E9D"/>
    <w:rsid w:val="008E46B8"/>
    <w:rsid w:val="008E4F38"/>
    <w:rsid w:val="008E5066"/>
    <w:rsid w:val="008E541F"/>
    <w:rsid w:val="008E7027"/>
    <w:rsid w:val="008E7926"/>
    <w:rsid w:val="008E7DD8"/>
    <w:rsid w:val="008E7F34"/>
    <w:rsid w:val="008F0E77"/>
    <w:rsid w:val="008F19DE"/>
    <w:rsid w:val="008F1E93"/>
    <w:rsid w:val="008F2C6F"/>
    <w:rsid w:val="008F3274"/>
    <w:rsid w:val="008F3607"/>
    <w:rsid w:val="008F550C"/>
    <w:rsid w:val="008F5592"/>
    <w:rsid w:val="008F5E0D"/>
    <w:rsid w:val="008F5F07"/>
    <w:rsid w:val="008F6569"/>
    <w:rsid w:val="008F6D9A"/>
    <w:rsid w:val="008F6E28"/>
    <w:rsid w:val="008F7512"/>
    <w:rsid w:val="008F7A0F"/>
    <w:rsid w:val="008F7F4A"/>
    <w:rsid w:val="009000B1"/>
    <w:rsid w:val="00900DF1"/>
    <w:rsid w:val="009020A7"/>
    <w:rsid w:val="00902219"/>
    <w:rsid w:val="00902340"/>
    <w:rsid w:val="00902CBC"/>
    <w:rsid w:val="00902CC5"/>
    <w:rsid w:val="0090330D"/>
    <w:rsid w:val="009035A8"/>
    <w:rsid w:val="00904014"/>
    <w:rsid w:val="00905588"/>
    <w:rsid w:val="00905F29"/>
    <w:rsid w:val="00905F90"/>
    <w:rsid w:val="00906721"/>
    <w:rsid w:val="00907727"/>
    <w:rsid w:val="00911134"/>
    <w:rsid w:val="00911733"/>
    <w:rsid w:val="00911A7E"/>
    <w:rsid w:val="00911C4D"/>
    <w:rsid w:val="00912EB8"/>
    <w:rsid w:val="00913B60"/>
    <w:rsid w:val="00913D04"/>
    <w:rsid w:val="00913D4B"/>
    <w:rsid w:val="0091479B"/>
    <w:rsid w:val="00914C2D"/>
    <w:rsid w:val="00915189"/>
    <w:rsid w:val="00915BB7"/>
    <w:rsid w:val="00917C45"/>
    <w:rsid w:val="009204C8"/>
    <w:rsid w:val="00920772"/>
    <w:rsid w:val="00921555"/>
    <w:rsid w:val="00922245"/>
    <w:rsid w:val="009223A3"/>
    <w:rsid w:val="009223C1"/>
    <w:rsid w:val="00922DB0"/>
    <w:rsid w:val="00922FA9"/>
    <w:rsid w:val="00923E86"/>
    <w:rsid w:val="00924C11"/>
    <w:rsid w:val="00924C9F"/>
    <w:rsid w:val="00924CA8"/>
    <w:rsid w:val="009255BC"/>
    <w:rsid w:val="00925A0F"/>
    <w:rsid w:val="00925C23"/>
    <w:rsid w:val="00927900"/>
    <w:rsid w:val="00927DFD"/>
    <w:rsid w:val="00930974"/>
    <w:rsid w:val="00930BE1"/>
    <w:rsid w:val="00930D9C"/>
    <w:rsid w:val="00930E1F"/>
    <w:rsid w:val="00931B9A"/>
    <w:rsid w:val="0093255E"/>
    <w:rsid w:val="00932EBC"/>
    <w:rsid w:val="00932F40"/>
    <w:rsid w:val="00933E61"/>
    <w:rsid w:val="00933ED9"/>
    <w:rsid w:val="0093404C"/>
    <w:rsid w:val="009341EE"/>
    <w:rsid w:val="00934E31"/>
    <w:rsid w:val="009351A8"/>
    <w:rsid w:val="009353D1"/>
    <w:rsid w:val="00935AAF"/>
    <w:rsid w:val="00935C8E"/>
    <w:rsid w:val="009360CE"/>
    <w:rsid w:val="00936702"/>
    <w:rsid w:val="00936AE6"/>
    <w:rsid w:val="00937735"/>
    <w:rsid w:val="00937C3F"/>
    <w:rsid w:val="009404CC"/>
    <w:rsid w:val="009409CE"/>
    <w:rsid w:val="009413B0"/>
    <w:rsid w:val="00941F26"/>
    <w:rsid w:val="0094203B"/>
    <w:rsid w:val="009424DE"/>
    <w:rsid w:val="00942519"/>
    <w:rsid w:val="009427C0"/>
    <w:rsid w:val="00942843"/>
    <w:rsid w:val="00942BCF"/>
    <w:rsid w:val="00942DB7"/>
    <w:rsid w:val="0094319A"/>
    <w:rsid w:val="009431B5"/>
    <w:rsid w:val="00943368"/>
    <w:rsid w:val="009437D9"/>
    <w:rsid w:val="00943B82"/>
    <w:rsid w:val="00943CDB"/>
    <w:rsid w:val="00944231"/>
    <w:rsid w:val="00944AF0"/>
    <w:rsid w:val="0094508F"/>
    <w:rsid w:val="009474CE"/>
    <w:rsid w:val="0095004F"/>
    <w:rsid w:val="0095023B"/>
    <w:rsid w:val="009510A4"/>
    <w:rsid w:val="00951C6B"/>
    <w:rsid w:val="009525E8"/>
    <w:rsid w:val="00952AB6"/>
    <w:rsid w:val="0095335E"/>
    <w:rsid w:val="00954B04"/>
    <w:rsid w:val="00954C8D"/>
    <w:rsid w:val="00954CA6"/>
    <w:rsid w:val="0095518F"/>
    <w:rsid w:val="00955237"/>
    <w:rsid w:val="009556F6"/>
    <w:rsid w:val="009559F5"/>
    <w:rsid w:val="0095615E"/>
    <w:rsid w:val="00957C42"/>
    <w:rsid w:val="009604F7"/>
    <w:rsid w:val="0096100A"/>
    <w:rsid w:val="00961273"/>
    <w:rsid w:val="00961CA3"/>
    <w:rsid w:val="00961CC2"/>
    <w:rsid w:val="00961EE5"/>
    <w:rsid w:val="00962C84"/>
    <w:rsid w:val="00962CBE"/>
    <w:rsid w:val="00962E5E"/>
    <w:rsid w:val="00962ECE"/>
    <w:rsid w:val="00962F53"/>
    <w:rsid w:val="0096395D"/>
    <w:rsid w:val="009645E3"/>
    <w:rsid w:val="009645E7"/>
    <w:rsid w:val="00964637"/>
    <w:rsid w:val="00964FEE"/>
    <w:rsid w:val="00965DF8"/>
    <w:rsid w:val="00966318"/>
    <w:rsid w:val="00966BF6"/>
    <w:rsid w:val="0096773E"/>
    <w:rsid w:val="00967DF0"/>
    <w:rsid w:val="009706E0"/>
    <w:rsid w:val="00970E5C"/>
    <w:rsid w:val="0097338A"/>
    <w:rsid w:val="00973B53"/>
    <w:rsid w:val="0097440E"/>
    <w:rsid w:val="009753B5"/>
    <w:rsid w:val="009757F8"/>
    <w:rsid w:val="00975B82"/>
    <w:rsid w:val="00975F63"/>
    <w:rsid w:val="009768E9"/>
    <w:rsid w:val="00977070"/>
    <w:rsid w:val="00977C57"/>
    <w:rsid w:val="009805C7"/>
    <w:rsid w:val="009820E0"/>
    <w:rsid w:val="009828D9"/>
    <w:rsid w:val="00982BE0"/>
    <w:rsid w:val="00982DB3"/>
    <w:rsid w:val="009832C1"/>
    <w:rsid w:val="0098336B"/>
    <w:rsid w:val="0098344A"/>
    <w:rsid w:val="00983F1B"/>
    <w:rsid w:val="009842C9"/>
    <w:rsid w:val="00984604"/>
    <w:rsid w:val="009858A4"/>
    <w:rsid w:val="0098606B"/>
    <w:rsid w:val="00986EFC"/>
    <w:rsid w:val="00987178"/>
    <w:rsid w:val="00990532"/>
    <w:rsid w:val="00990599"/>
    <w:rsid w:val="00990B8C"/>
    <w:rsid w:val="00991344"/>
    <w:rsid w:val="00991EE0"/>
    <w:rsid w:val="009921ED"/>
    <w:rsid w:val="0099223B"/>
    <w:rsid w:val="0099260B"/>
    <w:rsid w:val="00992833"/>
    <w:rsid w:val="00992A91"/>
    <w:rsid w:val="00993D34"/>
    <w:rsid w:val="009945D2"/>
    <w:rsid w:val="00994651"/>
    <w:rsid w:val="00995873"/>
    <w:rsid w:val="00995961"/>
    <w:rsid w:val="00995CAE"/>
    <w:rsid w:val="0099666B"/>
    <w:rsid w:val="009969C1"/>
    <w:rsid w:val="00996A6A"/>
    <w:rsid w:val="00996BFE"/>
    <w:rsid w:val="0099773E"/>
    <w:rsid w:val="0099774A"/>
    <w:rsid w:val="009978F6"/>
    <w:rsid w:val="00997AAF"/>
    <w:rsid w:val="009A1594"/>
    <w:rsid w:val="009A203E"/>
    <w:rsid w:val="009A309C"/>
    <w:rsid w:val="009A3318"/>
    <w:rsid w:val="009A3AC7"/>
    <w:rsid w:val="009A4558"/>
    <w:rsid w:val="009A4E95"/>
    <w:rsid w:val="009A505F"/>
    <w:rsid w:val="009A5806"/>
    <w:rsid w:val="009A5FCC"/>
    <w:rsid w:val="009A7158"/>
    <w:rsid w:val="009A748C"/>
    <w:rsid w:val="009A7631"/>
    <w:rsid w:val="009A76CD"/>
    <w:rsid w:val="009A7FB5"/>
    <w:rsid w:val="009B0087"/>
    <w:rsid w:val="009B0999"/>
    <w:rsid w:val="009B1264"/>
    <w:rsid w:val="009B1804"/>
    <w:rsid w:val="009B1915"/>
    <w:rsid w:val="009B2561"/>
    <w:rsid w:val="009B2AD5"/>
    <w:rsid w:val="009B2C27"/>
    <w:rsid w:val="009B2F2C"/>
    <w:rsid w:val="009B3A7F"/>
    <w:rsid w:val="009B4509"/>
    <w:rsid w:val="009B54AA"/>
    <w:rsid w:val="009B5AC0"/>
    <w:rsid w:val="009B5C19"/>
    <w:rsid w:val="009B5D6E"/>
    <w:rsid w:val="009B5E92"/>
    <w:rsid w:val="009B6033"/>
    <w:rsid w:val="009B60E1"/>
    <w:rsid w:val="009B6789"/>
    <w:rsid w:val="009B6A04"/>
    <w:rsid w:val="009B6C59"/>
    <w:rsid w:val="009B6CDD"/>
    <w:rsid w:val="009B76B6"/>
    <w:rsid w:val="009B7D65"/>
    <w:rsid w:val="009C00BC"/>
    <w:rsid w:val="009C09EE"/>
    <w:rsid w:val="009C1287"/>
    <w:rsid w:val="009C1745"/>
    <w:rsid w:val="009C218B"/>
    <w:rsid w:val="009C2653"/>
    <w:rsid w:val="009C2767"/>
    <w:rsid w:val="009C2BDE"/>
    <w:rsid w:val="009C2F69"/>
    <w:rsid w:val="009C2FAC"/>
    <w:rsid w:val="009C43CF"/>
    <w:rsid w:val="009C4DCA"/>
    <w:rsid w:val="009C5AF5"/>
    <w:rsid w:val="009C6F6F"/>
    <w:rsid w:val="009C745D"/>
    <w:rsid w:val="009C750C"/>
    <w:rsid w:val="009C782A"/>
    <w:rsid w:val="009C7953"/>
    <w:rsid w:val="009C7A62"/>
    <w:rsid w:val="009C7B98"/>
    <w:rsid w:val="009D0CD5"/>
    <w:rsid w:val="009D1745"/>
    <w:rsid w:val="009D2689"/>
    <w:rsid w:val="009D2CA2"/>
    <w:rsid w:val="009D370B"/>
    <w:rsid w:val="009D3E8A"/>
    <w:rsid w:val="009D4825"/>
    <w:rsid w:val="009D485D"/>
    <w:rsid w:val="009D48D2"/>
    <w:rsid w:val="009D5B87"/>
    <w:rsid w:val="009D66A5"/>
    <w:rsid w:val="009D7100"/>
    <w:rsid w:val="009D72C4"/>
    <w:rsid w:val="009D734A"/>
    <w:rsid w:val="009E1925"/>
    <w:rsid w:val="009E1B95"/>
    <w:rsid w:val="009E1FC4"/>
    <w:rsid w:val="009E262A"/>
    <w:rsid w:val="009E32FF"/>
    <w:rsid w:val="009E3980"/>
    <w:rsid w:val="009E40E4"/>
    <w:rsid w:val="009E490B"/>
    <w:rsid w:val="009E55F8"/>
    <w:rsid w:val="009E5A68"/>
    <w:rsid w:val="009E61D2"/>
    <w:rsid w:val="009E6224"/>
    <w:rsid w:val="009E6D0F"/>
    <w:rsid w:val="009E6DDF"/>
    <w:rsid w:val="009E75E3"/>
    <w:rsid w:val="009E7C5A"/>
    <w:rsid w:val="009F0EB1"/>
    <w:rsid w:val="009F1871"/>
    <w:rsid w:val="009F2543"/>
    <w:rsid w:val="009F2F7D"/>
    <w:rsid w:val="009F43EB"/>
    <w:rsid w:val="009F4537"/>
    <w:rsid w:val="009F471D"/>
    <w:rsid w:val="009F4B25"/>
    <w:rsid w:val="009F4FE5"/>
    <w:rsid w:val="009F552B"/>
    <w:rsid w:val="009F5B9F"/>
    <w:rsid w:val="00A00DA3"/>
    <w:rsid w:val="00A010BE"/>
    <w:rsid w:val="00A01183"/>
    <w:rsid w:val="00A011FA"/>
    <w:rsid w:val="00A01C23"/>
    <w:rsid w:val="00A03299"/>
    <w:rsid w:val="00A032C9"/>
    <w:rsid w:val="00A044B6"/>
    <w:rsid w:val="00A051A0"/>
    <w:rsid w:val="00A053B3"/>
    <w:rsid w:val="00A056B8"/>
    <w:rsid w:val="00A05BA0"/>
    <w:rsid w:val="00A07289"/>
    <w:rsid w:val="00A0766E"/>
    <w:rsid w:val="00A07C1D"/>
    <w:rsid w:val="00A102B7"/>
    <w:rsid w:val="00A104DC"/>
    <w:rsid w:val="00A10C5F"/>
    <w:rsid w:val="00A114DD"/>
    <w:rsid w:val="00A11FB5"/>
    <w:rsid w:val="00A1456E"/>
    <w:rsid w:val="00A14B76"/>
    <w:rsid w:val="00A14B97"/>
    <w:rsid w:val="00A152FC"/>
    <w:rsid w:val="00A16500"/>
    <w:rsid w:val="00A1717F"/>
    <w:rsid w:val="00A1769D"/>
    <w:rsid w:val="00A1781C"/>
    <w:rsid w:val="00A20327"/>
    <w:rsid w:val="00A204C1"/>
    <w:rsid w:val="00A205C5"/>
    <w:rsid w:val="00A209C7"/>
    <w:rsid w:val="00A209D4"/>
    <w:rsid w:val="00A219DF"/>
    <w:rsid w:val="00A21E47"/>
    <w:rsid w:val="00A2205E"/>
    <w:rsid w:val="00A2207F"/>
    <w:rsid w:val="00A22E5C"/>
    <w:rsid w:val="00A237BD"/>
    <w:rsid w:val="00A24317"/>
    <w:rsid w:val="00A24511"/>
    <w:rsid w:val="00A24C26"/>
    <w:rsid w:val="00A24D8E"/>
    <w:rsid w:val="00A24FB9"/>
    <w:rsid w:val="00A264CD"/>
    <w:rsid w:val="00A26B69"/>
    <w:rsid w:val="00A27231"/>
    <w:rsid w:val="00A274D5"/>
    <w:rsid w:val="00A27564"/>
    <w:rsid w:val="00A30746"/>
    <w:rsid w:val="00A309BA"/>
    <w:rsid w:val="00A3115B"/>
    <w:rsid w:val="00A317CA"/>
    <w:rsid w:val="00A32748"/>
    <w:rsid w:val="00A328B4"/>
    <w:rsid w:val="00A32DF6"/>
    <w:rsid w:val="00A334BE"/>
    <w:rsid w:val="00A33610"/>
    <w:rsid w:val="00A336D5"/>
    <w:rsid w:val="00A33730"/>
    <w:rsid w:val="00A347D7"/>
    <w:rsid w:val="00A347EC"/>
    <w:rsid w:val="00A34A02"/>
    <w:rsid w:val="00A34F0B"/>
    <w:rsid w:val="00A3550E"/>
    <w:rsid w:val="00A3592A"/>
    <w:rsid w:val="00A35B3D"/>
    <w:rsid w:val="00A35E01"/>
    <w:rsid w:val="00A36DDA"/>
    <w:rsid w:val="00A37579"/>
    <w:rsid w:val="00A375CF"/>
    <w:rsid w:val="00A40EE5"/>
    <w:rsid w:val="00A41540"/>
    <w:rsid w:val="00A41AB6"/>
    <w:rsid w:val="00A4217D"/>
    <w:rsid w:val="00A427EC"/>
    <w:rsid w:val="00A430A9"/>
    <w:rsid w:val="00A436BC"/>
    <w:rsid w:val="00A43B6F"/>
    <w:rsid w:val="00A44728"/>
    <w:rsid w:val="00A455B0"/>
    <w:rsid w:val="00A460A7"/>
    <w:rsid w:val="00A46567"/>
    <w:rsid w:val="00A47474"/>
    <w:rsid w:val="00A474CB"/>
    <w:rsid w:val="00A5079B"/>
    <w:rsid w:val="00A50EBF"/>
    <w:rsid w:val="00A51DFF"/>
    <w:rsid w:val="00A5294D"/>
    <w:rsid w:val="00A52BC0"/>
    <w:rsid w:val="00A5342A"/>
    <w:rsid w:val="00A53E6E"/>
    <w:rsid w:val="00A558D5"/>
    <w:rsid w:val="00A56F65"/>
    <w:rsid w:val="00A57574"/>
    <w:rsid w:val="00A6012B"/>
    <w:rsid w:val="00A60187"/>
    <w:rsid w:val="00A610BE"/>
    <w:rsid w:val="00A613C8"/>
    <w:rsid w:val="00A6282C"/>
    <w:rsid w:val="00A63111"/>
    <w:rsid w:val="00A638FE"/>
    <w:rsid w:val="00A63B43"/>
    <w:rsid w:val="00A63BDF"/>
    <w:rsid w:val="00A6462A"/>
    <w:rsid w:val="00A652BD"/>
    <w:rsid w:val="00A664D5"/>
    <w:rsid w:val="00A66C1A"/>
    <w:rsid w:val="00A676B5"/>
    <w:rsid w:val="00A702B4"/>
    <w:rsid w:val="00A70A70"/>
    <w:rsid w:val="00A7172E"/>
    <w:rsid w:val="00A71BEA"/>
    <w:rsid w:val="00A72806"/>
    <w:rsid w:val="00A729E1"/>
    <w:rsid w:val="00A73328"/>
    <w:rsid w:val="00A73AF4"/>
    <w:rsid w:val="00A742E9"/>
    <w:rsid w:val="00A7470D"/>
    <w:rsid w:val="00A758B2"/>
    <w:rsid w:val="00A76282"/>
    <w:rsid w:val="00A76590"/>
    <w:rsid w:val="00A767AC"/>
    <w:rsid w:val="00A768A5"/>
    <w:rsid w:val="00A76B61"/>
    <w:rsid w:val="00A77597"/>
    <w:rsid w:val="00A77BEA"/>
    <w:rsid w:val="00A77FE2"/>
    <w:rsid w:val="00A80FBC"/>
    <w:rsid w:val="00A81AEE"/>
    <w:rsid w:val="00A81F74"/>
    <w:rsid w:val="00A8232A"/>
    <w:rsid w:val="00A8295C"/>
    <w:rsid w:val="00A82F93"/>
    <w:rsid w:val="00A8392A"/>
    <w:rsid w:val="00A83A13"/>
    <w:rsid w:val="00A855DF"/>
    <w:rsid w:val="00A8590E"/>
    <w:rsid w:val="00A8603C"/>
    <w:rsid w:val="00A86A1A"/>
    <w:rsid w:val="00A87395"/>
    <w:rsid w:val="00A87B7A"/>
    <w:rsid w:val="00A901E5"/>
    <w:rsid w:val="00A9063E"/>
    <w:rsid w:val="00A90D19"/>
    <w:rsid w:val="00A91090"/>
    <w:rsid w:val="00A91674"/>
    <w:rsid w:val="00A920BC"/>
    <w:rsid w:val="00A92732"/>
    <w:rsid w:val="00A92D5A"/>
    <w:rsid w:val="00A932F4"/>
    <w:rsid w:val="00A93661"/>
    <w:rsid w:val="00A938D6"/>
    <w:rsid w:val="00A941D4"/>
    <w:rsid w:val="00A94B53"/>
    <w:rsid w:val="00A94D6E"/>
    <w:rsid w:val="00A950A4"/>
    <w:rsid w:val="00A950BC"/>
    <w:rsid w:val="00A95685"/>
    <w:rsid w:val="00A959DD"/>
    <w:rsid w:val="00A97E92"/>
    <w:rsid w:val="00AA0456"/>
    <w:rsid w:val="00AA062E"/>
    <w:rsid w:val="00AA0C2B"/>
    <w:rsid w:val="00AA0DD8"/>
    <w:rsid w:val="00AA1313"/>
    <w:rsid w:val="00AA1E61"/>
    <w:rsid w:val="00AA213E"/>
    <w:rsid w:val="00AA2F58"/>
    <w:rsid w:val="00AA3BFE"/>
    <w:rsid w:val="00AA3C36"/>
    <w:rsid w:val="00AA4398"/>
    <w:rsid w:val="00AA4D54"/>
    <w:rsid w:val="00AA4E6F"/>
    <w:rsid w:val="00AA4EF2"/>
    <w:rsid w:val="00AA5462"/>
    <w:rsid w:val="00AA5846"/>
    <w:rsid w:val="00AA5B67"/>
    <w:rsid w:val="00AA5F87"/>
    <w:rsid w:val="00AA608A"/>
    <w:rsid w:val="00AA6D15"/>
    <w:rsid w:val="00AB0022"/>
    <w:rsid w:val="00AB0A94"/>
    <w:rsid w:val="00AB11B6"/>
    <w:rsid w:val="00AB1497"/>
    <w:rsid w:val="00AB23EA"/>
    <w:rsid w:val="00AB26ED"/>
    <w:rsid w:val="00AB2DD4"/>
    <w:rsid w:val="00AB334E"/>
    <w:rsid w:val="00AB3594"/>
    <w:rsid w:val="00AB47F5"/>
    <w:rsid w:val="00AB5C1D"/>
    <w:rsid w:val="00AB5FFC"/>
    <w:rsid w:val="00AB61B3"/>
    <w:rsid w:val="00AB68A0"/>
    <w:rsid w:val="00AB7540"/>
    <w:rsid w:val="00AB7660"/>
    <w:rsid w:val="00AB78C1"/>
    <w:rsid w:val="00AB7E17"/>
    <w:rsid w:val="00AC08A5"/>
    <w:rsid w:val="00AC0C5B"/>
    <w:rsid w:val="00AC1214"/>
    <w:rsid w:val="00AC1239"/>
    <w:rsid w:val="00AC1772"/>
    <w:rsid w:val="00AC23C1"/>
    <w:rsid w:val="00AC264F"/>
    <w:rsid w:val="00AC2ECE"/>
    <w:rsid w:val="00AC3475"/>
    <w:rsid w:val="00AC3867"/>
    <w:rsid w:val="00AC4492"/>
    <w:rsid w:val="00AC4EBA"/>
    <w:rsid w:val="00AC52FF"/>
    <w:rsid w:val="00AC610E"/>
    <w:rsid w:val="00AC67E6"/>
    <w:rsid w:val="00AC6A93"/>
    <w:rsid w:val="00AC7328"/>
    <w:rsid w:val="00AD048C"/>
    <w:rsid w:val="00AD0D13"/>
    <w:rsid w:val="00AD0E9F"/>
    <w:rsid w:val="00AD1752"/>
    <w:rsid w:val="00AD1AFF"/>
    <w:rsid w:val="00AD2292"/>
    <w:rsid w:val="00AD27E9"/>
    <w:rsid w:val="00AD2963"/>
    <w:rsid w:val="00AD38B0"/>
    <w:rsid w:val="00AD436E"/>
    <w:rsid w:val="00AD4892"/>
    <w:rsid w:val="00AD554E"/>
    <w:rsid w:val="00AD574F"/>
    <w:rsid w:val="00AD5865"/>
    <w:rsid w:val="00AD68D8"/>
    <w:rsid w:val="00AD6BF0"/>
    <w:rsid w:val="00AD70A6"/>
    <w:rsid w:val="00AD7288"/>
    <w:rsid w:val="00AD7780"/>
    <w:rsid w:val="00AE01B9"/>
    <w:rsid w:val="00AE08F3"/>
    <w:rsid w:val="00AE09FB"/>
    <w:rsid w:val="00AE0C2E"/>
    <w:rsid w:val="00AE0DD6"/>
    <w:rsid w:val="00AE140F"/>
    <w:rsid w:val="00AE1479"/>
    <w:rsid w:val="00AE1E7D"/>
    <w:rsid w:val="00AE23B0"/>
    <w:rsid w:val="00AE254D"/>
    <w:rsid w:val="00AE278D"/>
    <w:rsid w:val="00AE3020"/>
    <w:rsid w:val="00AE3243"/>
    <w:rsid w:val="00AE32F8"/>
    <w:rsid w:val="00AE3718"/>
    <w:rsid w:val="00AE3745"/>
    <w:rsid w:val="00AE6DFF"/>
    <w:rsid w:val="00AE7A58"/>
    <w:rsid w:val="00AF023B"/>
    <w:rsid w:val="00AF0BB5"/>
    <w:rsid w:val="00AF100E"/>
    <w:rsid w:val="00AF1EFE"/>
    <w:rsid w:val="00AF2489"/>
    <w:rsid w:val="00AF2D8D"/>
    <w:rsid w:val="00AF368F"/>
    <w:rsid w:val="00AF3BC7"/>
    <w:rsid w:val="00AF3FAB"/>
    <w:rsid w:val="00AF42B0"/>
    <w:rsid w:val="00AF4A51"/>
    <w:rsid w:val="00AF4EF0"/>
    <w:rsid w:val="00AF5A29"/>
    <w:rsid w:val="00AF5D35"/>
    <w:rsid w:val="00AF5D8D"/>
    <w:rsid w:val="00AF6140"/>
    <w:rsid w:val="00AF6D14"/>
    <w:rsid w:val="00AF765E"/>
    <w:rsid w:val="00AF76AA"/>
    <w:rsid w:val="00AF7828"/>
    <w:rsid w:val="00AF78B0"/>
    <w:rsid w:val="00AF7A4A"/>
    <w:rsid w:val="00B00248"/>
    <w:rsid w:val="00B0026C"/>
    <w:rsid w:val="00B002AA"/>
    <w:rsid w:val="00B00D89"/>
    <w:rsid w:val="00B00E21"/>
    <w:rsid w:val="00B00F37"/>
    <w:rsid w:val="00B012AE"/>
    <w:rsid w:val="00B019D8"/>
    <w:rsid w:val="00B0221C"/>
    <w:rsid w:val="00B028B0"/>
    <w:rsid w:val="00B02B32"/>
    <w:rsid w:val="00B03CD0"/>
    <w:rsid w:val="00B044B8"/>
    <w:rsid w:val="00B04668"/>
    <w:rsid w:val="00B04AAC"/>
    <w:rsid w:val="00B04EC9"/>
    <w:rsid w:val="00B0602E"/>
    <w:rsid w:val="00B06536"/>
    <w:rsid w:val="00B079F4"/>
    <w:rsid w:val="00B07A9A"/>
    <w:rsid w:val="00B07C24"/>
    <w:rsid w:val="00B10A94"/>
    <w:rsid w:val="00B11831"/>
    <w:rsid w:val="00B1219F"/>
    <w:rsid w:val="00B143A5"/>
    <w:rsid w:val="00B14CD7"/>
    <w:rsid w:val="00B154A4"/>
    <w:rsid w:val="00B2010C"/>
    <w:rsid w:val="00B206A9"/>
    <w:rsid w:val="00B20741"/>
    <w:rsid w:val="00B21006"/>
    <w:rsid w:val="00B21010"/>
    <w:rsid w:val="00B214F2"/>
    <w:rsid w:val="00B224BB"/>
    <w:rsid w:val="00B22760"/>
    <w:rsid w:val="00B22D1E"/>
    <w:rsid w:val="00B23E4B"/>
    <w:rsid w:val="00B24D80"/>
    <w:rsid w:val="00B25556"/>
    <w:rsid w:val="00B2698C"/>
    <w:rsid w:val="00B26A24"/>
    <w:rsid w:val="00B26A54"/>
    <w:rsid w:val="00B26E0B"/>
    <w:rsid w:val="00B2795F"/>
    <w:rsid w:val="00B307A6"/>
    <w:rsid w:val="00B31571"/>
    <w:rsid w:val="00B31BE7"/>
    <w:rsid w:val="00B3301D"/>
    <w:rsid w:val="00B332E9"/>
    <w:rsid w:val="00B3352A"/>
    <w:rsid w:val="00B337F6"/>
    <w:rsid w:val="00B34859"/>
    <w:rsid w:val="00B3564D"/>
    <w:rsid w:val="00B35899"/>
    <w:rsid w:val="00B37406"/>
    <w:rsid w:val="00B375FE"/>
    <w:rsid w:val="00B40190"/>
    <w:rsid w:val="00B409B1"/>
    <w:rsid w:val="00B41A55"/>
    <w:rsid w:val="00B42976"/>
    <w:rsid w:val="00B43043"/>
    <w:rsid w:val="00B4359E"/>
    <w:rsid w:val="00B43CEB"/>
    <w:rsid w:val="00B44E8B"/>
    <w:rsid w:val="00B455EB"/>
    <w:rsid w:val="00B460A2"/>
    <w:rsid w:val="00B4636C"/>
    <w:rsid w:val="00B46BCA"/>
    <w:rsid w:val="00B50140"/>
    <w:rsid w:val="00B510BD"/>
    <w:rsid w:val="00B5116D"/>
    <w:rsid w:val="00B51462"/>
    <w:rsid w:val="00B52961"/>
    <w:rsid w:val="00B5377E"/>
    <w:rsid w:val="00B53DFD"/>
    <w:rsid w:val="00B540B8"/>
    <w:rsid w:val="00B540D5"/>
    <w:rsid w:val="00B54EE6"/>
    <w:rsid w:val="00B56632"/>
    <w:rsid w:val="00B56794"/>
    <w:rsid w:val="00B56A3B"/>
    <w:rsid w:val="00B56E78"/>
    <w:rsid w:val="00B57C8C"/>
    <w:rsid w:val="00B609EA"/>
    <w:rsid w:val="00B60E5D"/>
    <w:rsid w:val="00B60EF3"/>
    <w:rsid w:val="00B61663"/>
    <w:rsid w:val="00B61979"/>
    <w:rsid w:val="00B622D5"/>
    <w:rsid w:val="00B62B4D"/>
    <w:rsid w:val="00B62CC5"/>
    <w:rsid w:val="00B62D3B"/>
    <w:rsid w:val="00B62E41"/>
    <w:rsid w:val="00B636D4"/>
    <w:rsid w:val="00B645D5"/>
    <w:rsid w:val="00B646AC"/>
    <w:rsid w:val="00B65782"/>
    <w:rsid w:val="00B65D96"/>
    <w:rsid w:val="00B65E57"/>
    <w:rsid w:val="00B67B07"/>
    <w:rsid w:val="00B67BC3"/>
    <w:rsid w:val="00B67E14"/>
    <w:rsid w:val="00B67F60"/>
    <w:rsid w:val="00B70AD5"/>
    <w:rsid w:val="00B7133A"/>
    <w:rsid w:val="00B72729"/>
    <w:rsid w:val="00B727E4"/>
    <w:rsid w:val="00B72A65"/>
    <w:rsid w:val="00B72E8D"/>
    <w:rsid w:val="00B737BD"/>
    <w:rsid w:val="00B73B46"/>
    <w:rsid w:val="00B741A7"/>
    <w:rsid w:val="00B74A45"/>
    <w:rsid w:val="00B75536"/>
    <w:rsid w:val="00B7582D"/>
    <w:rsid w:val="00B75947"/>
    <w:rsid w:val="00B75CDD"/>
    <w:rsid w:val="00B7600E"/>
    <w:rsid w:val="00B760C3"/>
    <w:rsid w:val="00B7660F"/>
    <w:rsid w:val="00B76808"/>
    <w:rsid w:val="00B76AA5"/>
    <w:rsid w:val="00B76F09"/>
    <w:rsid w:val="00B77DE1"/>
    <w:rsid w:val="00B77E69"/>
    <w:rsid w:val="00B81890"/>
    <w:rsid w:val="00B81EEB"/>
    <w:rsid w:val="00B8284B"/>
    <w:rsid w:val="00B830B8"/>
    <w:rsid w:val="00B833A3"/>
    <w:rsid w:val="00B839B8"/>
    <w:rsid w:val="00B84611"/>
    <w:rsid w:val="00B849D3"/>
    <w:rsid w:val="00B84F6F"/>
    <w:rsid w:val="00B851C1"/>
    <w:rsid w:val="00B854C0"/>
    <w:rsid w:val="00B85735"/>
    <w:rsid w:val="00B8591C"/>
    <w:rsid w:val="00B85A1C"/>
    <w:rsid w:val="00B8620C"/>
    <w:rsid w:val="00B86EE5"/>
    <w:rsid w:val="00B872C1"/>
    <w:rsid w:val="00B87887"/>
    <w:rsid w:val="00B8793F"/>
    <w:rsid w:val="00B901E6"/>
    <w:rsid w:val="00B911A6"/>
    <w:rsid w:val="00B91C3F"/>
    <w:rsid w:val="00B91E51"/>
    <w:rsid w:val="00B9274B"/>
    <w:rsid w:val="00B92931"/>
    <w:rsid w:val="00B92CA3"/>
    <w:rsid w:val="00B930FB"/>
    <w:rsid w:val="00B93B4C"/>
    <w:rsid w:val="00B93CF2"/>
    <w:rsid w:val="00B94F8C"/>
    <w:rsid w:val="00B95026"/>
    <w:rsid w:val="00B9521E"/>
    <w:rsid w:val="00B954E7"/>
    <w:rsid w:val="00B958E7"/>
    <w:rsid w:val="00B96014"/>
    <w:rsid w:val="00B9624A"/>
    <w:rsid w:val="00B963C6"/>
    <w:rsid w:val="00B97665"/>
    <w:rsid w:val="00B9788B"/>
    <w:rsid w:val="00B97CDE"/>
    <w:rsid w:val="00BA0FDC"/>
    <w:rsid w:val="00BA1065"/>
    <w:rsid w:val="00BA1F35"/>
    <w:rsid w:val="00BA2776"/>
    <w:rsid w:val="00BA30D6"/>
    <w:rsid w:val="00BA3646"/>
    <w:rsid w:val="00BA36C8"/>
    <w:rsid w:val="00BA4C42"/>
    <w:rsid w:val="00BA4D68"/>
    <w:rsid w:val="00BA51A4"/>
    <w:rsid w:val="00BA5970"/>
    <w:rsid w:val="00BA59DD"/>
    <w:rsid w:val="00BA5B9D"/>
    <w:rsid w:val="00BA6DFD"/>
    <w:rsid w:val="00BA7E8E"/>
    <w:rsid w:val="00BA7ECB"/>
    <w:rsid w:val="00BB0061"/>
    <w:rsid w:val="00BB1B75"/>
    <w:rsid w:val="00BB1C7D"/>
    <w:rsid w:val="00BB1F83"/>
    <w:rsid w:val="00BB2400"/>
    <w:rsid w:val="00BB469D"/>
    <w:rsid w:val="00BB4DF3"/>
    <w:rsid w:val="00BB4E3A"/>
    <w:rsid w:val="00BB51D2"/>
    <w:rsid w:val="00BB53F1"/>
    <w:rsid w:val="00BB561D"/>
    <w:rsid w:val="00BB574B"/>
    <w:rsid w:val="00BB5807"/>
    <w:rsid w:val="00BB6D36"/>
    <w:rsid w:val="00BB70F4"/>
    <w:rsid w:val="00BC1590"/>
    <w:rsid w:val="00BC1B64"/>
    <w:rsid w:val="00BC1E3D"/>
    <w:rsid w:val="00BC3B59"/>
    <w:rsid w:val="00BC413B"/>
    <w:rsid w:val="00BC5220"/>
    <w:rsid w:val="00BC5258"/>
    <w:rsid w:val="00BC63EB"/>
    <w:rsid w:val="00BC68C8"/>
    <w:rsid w:val="00BC68D8"/>
    <w:rsid w:val="00BC7395"/>
    <w:rsid w:val="00BC7747"/>
    <w:rsid w:val="00BC7CF3"/>
    <w:rsid w:val="00BC7DE8"/>
    <w:rsid w:val="00BD02D5"/>
    <w:rsid w:val="00BD067F"/>
    <w:rsid w:val="00BD06E0"/>
    <w:rsid w:val="00BD0851"/>
    <w:rsid w:val="00BD14A3"/>
    <w:rsid w:val="00BD22C0"/>
    <w:rsid w:val="00BD26DF"/>
    <w:rsid w:val="00BD397C"/>
    <w:rsid w:val="00BD39C7"/>
    <w:rsid w:val="00BD4AFA"/>
    <w:rsid w:val="00BD500A"/>
    <w:rsid w:val="00BD552A"/>
    <w:rsid w:val="00BD699B"/>
    <w:rsid w:val="00BD6F53"/>
    <w:rsid w:val="00BD6F8B"/>
    <w:rsid w:val="00BD73A6"/>
    <w:rsid w:val="00BD73DA"/>
    <w:rsid w:val="00BD7469"/>
    <w:rsid w:val="00BD766A"/>
    <w:rsid w:val="00BE0363"/>
    <w:rsid w:val="00BE0750"/>
    <w:rsid w:val="00BE0E0B"/>
    <w:rsid w:val="00BE12A1"/>
    <w:rsid w:val="00BE1328"/>
    <w:rsid w:val="00BE16A5"/>
    <w:rsid w:val="00BE2552"/>
    <w:rsid w:val="00BE26A9"/>
    <w:rsid w:val="00BE2947"/>
    <w:rsid w:val="00BE3133"/>
    <w:rsid w:val="00BE4000"/>
    <w:rsid w:val="00BE425E"/>
    <w:rsid w:val="00BE43A2"/>
    <w:rsid w:val="00BE59E3"/>
    <w:rsid w:val="00BE5BA5"/>
    <w:rsid w:val="00BE5E53"/>
    <w:rsid w:val="00BE6178"/>
    <w:rsid w:val="00BE7808"/>
    <w:rsid w:val="00BF061A"/>
    <w:rsid w:val="00BF0734"/>
    <w:rsid w:val="00BF0859"/>
    <w:rsid w:val="00BF13C1"/>
    <w:rsid w:val="00BF1AB8"/>
    <w:rsid w:val="00BF20A4"/>
    <w:rsid w:val="00BF295E"/>
    <w:rsid w:val="00BF2E34"/>
    <w:rsid w:val="00BF30E9"/>
    <w:rsid w:val="00BF3164"/>
    <w:rsid w:val="00BF32CE"/>
    <w:rsid w:val="00BF43E0"/>
    <w:rsid w:val="00BF4AF8"/>
    <w:rsid w:val="00BF5AC2"/>
    <w:rsid w:val="00BF5C52"/>
    <w:rsid w:val="00BF64D6"/>
    <w:rsid w:val="00BF728A"/>
    <w:rsid w:val="00BF72B3"/>
    <w:rsid w:val="00BF7B70"/>
    <w:rsid w:val="00BF7D11"/>
    <w:rsid w:val="00BF7E46"/>
    <w:rsid w:val="00BF7FF0"/>
    <w:rsid w:val="00C01AF0"/>
    <w:rsid w:val="00C01D09"/>
    <w:rsid w:val="00C0286C"/>
    <w:rsid w:val="00C02912"/>
    <w:rsid w:val="00C02E84"/>
    <w:rsid w:val="00C02F80"/>
    <w:rsid w:val="00C03525"/>
    <w:rsid w:val="00C03816"/>
    <w:rsid w:val="00C03ADB"/>
    <w:rsid w:val="00C0431C"/>
    <w:rsid w:val="00C0467E"/>
    <w:rsid w:val="00C05B04"/>
    <w:rsid w:val="00C06571"/>
    <w:rsid w:val="00C07700"/>
    <w:rsid w:val="00C07755"/>
    <w:rsid w:val="00C07E7E"/>
    <w:rsid w:val="00C1020F"/>
    <w:rsid w:val="00C10EDB"/>
    <w:rsid w:val="00C111C3"/>
    <w:rsid w:val="00C11488"/>
    <w:rsid w:val="00C11E0B"/>
    <w:rsid w:val="00C12966"/>
    <w:rsid w:val="00C1341F"/>
    <w:rsid w:val="00C13715"/>
    <w:rsid w:val="00C1415D"/>
    <w:rsid w:val="00C14816"/>
    <w:rsid w:val="00C14B28"/>
    <w:rsid w:val="00C150B5"/>
    <w:rsid w:val="00C15729"/>
    <w:rsid w:val="00C1671A"/>
    <w:rsid w:val="00C16ABB"/>
    <w:rsid w:val="00C1778B"/>
    <w:rsid w:val="00C17E6A"/>
    <w:rsid w:val="00C20029"/>
    <w:rsid w:val="00C20CCB"/>
    <w:rsid w:val="00C217A9"/>
    <w:rsid w:val="00C218E2"/>
    <w:rsid w:val="00C21C3E"/>
    <w:rsid w:val="00C21DB3"/>
    <w:rsid w:val="00C227AC"/>
    <w:rsid w:val="00C22803"/>
    <w:rsid w:val="00C228D6"/>
    <w:rsid w:val="00C22D09"/>
    <w:rsid w:val="00C22D6D"/>
    <w:rsid w:val="00C23B02"/>
    <w:rsid w:val="00C2494A"/>
    <w:rsid w:val="00C256EA"/>
    <w:rsid w:val="00C25ACB"/>
    <w:rsid w:val="00C25FF8"/>
    <w:rsid w:val="00C267C8"/>
    <w:rsid w:val="00C268BB"/>
    <w:rsid w:val="00C2729F"/>
    <w:rsid w:val="00C27551"/>
    <w:rsid w:val="00C27950"/>
    <w:rsid w:val="00C3010E"/>
    <w:rsid w:val="00C30118"/>
    <w:rsid w:val="00C309C9"/>
    <w:rsid w:val="00C30A00"/>
    <w:rsid w:val="00C32CAA"/>
    <w:rsid w:val="00C32DE5"/>
    <w:rsid w:val="00C3402E"/>
    <w:rsid w:val="00C34411"/>
    <w:rsid w:val="00C345FC"/>
    <w:rsid w:val="00C3460E"/>
    <w:rsid w:val="00C34B41"/>
    <w:rsid w:val="00C362E8"/>
    <w:rsid w:val="00C36E9D"/>
    <w:rsid w:val="00C37482"/>
    <w:rsid w:val="00C37574"/>
    <w:rsid w:val="00C3760D"/>
    <w:rsid w:val="00C376A9"/>
    <w:rsid w:val="00C40084"/>
    <w:rsid w:val="00C40B9E"/>
    <w:rsid w:val="00C40D00"/>
    <w:rsid w:val="00C40E73"/>
    <w:rsid w:val="00C40ECC"/>
    <w:rsid w:val="00C41210"/>
    <w:rsid w:val="00C414CB"/>
    <w:rsid w:val="00C41564"/>
    <w:rsid w:val="00C41C27"/>
    <w:rsid w:val="00C42355"/>
    <w:rsid w:val="00C4256D"/>
    <w:rsid w:val="00C42665"/>
    <w:rsid w:val="00C432BF"/>
    <w:rsid w:val="00C448BE"/>
    <w:rsid w:val="00C45ED7"/>
    <w:rsid w:val="00C46BF7"/>
    <w:rsid w:val="00C46DD9"/>
    <w:rsid w:val="00C4738B"/>
    <w:rsid w:val="00C476AA"/>
    <w:rsid w:val="00C478A6"/>
    <w:rsid w:val="00C47B40"/>
    <w:rsid w:val="00C50623"/>
    <w:rsid w:val="00C508AD"/>
    <w:rsid w:val="00C50AC3"/>
    <w:rsid w:val="00C515E3"/>
    <w:rsid w:val="00C516F9"/>
    <w:rsid w:val="00C52A10"/>
    <w:rsid w:val="00C52BC3"/>
    <w:rsid w:val="00C52F57"/>
    <w:rsid w:val="00C52FC2"/>
    <w:rsid w:val="00C53EF6"/>
    <w:rsid w:val="00C53F1D"/>
    <w:rsid w:val="00C54993"/>
    <w:rsid w:val="00C55BCE"/>
    <w:rsid w:val="00C565A2"/>
    <w:rsid w:val="00C56CEB"/>
    <w:rsid w:val="00C570E7"/>
    <w:rsid w:val="00C57A7D"/>
    <w:rsid w:val="00C60A1C"/>
    <w:rsid w:val="00C60D4D"/>
    <w:rsid w:val="00C60DE7"/>
    <w:rsid w:val="00C61110"/>
    <w:rsid w:val="00C63C2E"/>
    <w:rsid w:val="00C63FFC"/>
    <w:rsid w:val="00C64BFD"/>
    <w:rsid w:val="00C65E59"/>
    <w:rsid w:val="00C66018"/>
    <w:rsid w:val="00C661F2"/>
    <w:rsid w:val="00C66D86"/>
    <w:rsid w:val="00C6723E"/>
    <w:rsid w:val="00C675E4"/>
    <w:rsid w:val="00C6787A"/>
    <w:rsid w:val="00C67C54"/>
    <w:rsid w:val="00C70317"/>
    <w:rsid w:val="00C723B2"/>
    <w:rsid w:val="00C72493"/>
    <w:rsid w:val="00C72DBB"/>
    <w:rsid w:val="00C7320C"/>
    <w:rsid w:val="00C7325C"/>
    <w:rsid w:val="00C737F7"/>
    <w:rsid w:val="00C75182"/>
    <w:rsid w:val="00C752A4"/>
    <w:rsid w:val="00C756DC"/>
    <w:rsid w:val="00C757FB"/>
    <w:rsid w:val="00C7580A"/>
    <w:rsid w:val="00C76F20"/>
    <w:rsid w:val="00C80C9D"/>
    <w:rsid w:val="00C80EA7"/>
    <w:rsid w:val="00C8103D"/>
    <w:rsid w:val="00C81897"/>
    <w:rsid w:val="00C818F8"/>
    <w:rsid w:val="00C82B1E"/>
    <w:rsid w:val="00C82F0D"/>
    <w:rsid w:val="00C832E0"/>
    <w:rsid w:val="00C835FD"/>
    <w:rsid w:val="00C845C7"/>
    <w:rsid w:val="00C84F28"/>
    <w:rsid w:val="00C86159"/>
    <w:rsid w:val="00C862B2"/>
    <w:rsid w:val="00C8712C"/>
    <w:rsid w:val="00C87448"/>
    <w:rsid w:val="00C8762E"/>
    <w:rsid w:val="00C87B94"/>
    <w:rsid w:val="00C87C8F"/>
    <w:rsid w:val="00C91326"/>
    <w:rsid w:val="00C91353"/>
    <w:rsid w:val="00C9154D"/>
    <w:rsid w:val="00C9193F"/>
    <w:rsid w:val="00C91AF7"/>
    <w:rsid w:val="00C92223"/>
    <w:rsid w:val="00C922B8"/>
    <w:rsid w:val="00C92A21"/>
    <w:rsid w:val="00C92DD9"/>
    <w:rsid w:val="00C956A7"/>
    <w:rsid w:val="00C95A76"/>
    <w:rsid w:val="00C95B74"/>
    <w:rsid w:val="00C95D1A"/>
    <w:rsid w:val="00C95F82"/>
    <w:rsid w:val="00C96000"/>
    <w:rsid w:val="00C965EA"/>
    <w:rsid w:val="00C96698"/>
    <w:rsid w:val="00C96B69"/>
    <w:rsid w:val="00C97401"/>
    <w:rsid w:val="00C9772E"/>
    <w:rsid w:val="00C97F9E"/>
    <w:rsid w:val="00CA0028"/>
    <w:rsid w:val="00CA05B8"/>
    <w:rsid w:val="00CA16CC"/>
    <w:rsid w:val="00CA259E"/>
    <w:rsid w:val="00CA2FC7"/>
    <w:rsid w:val="00CA2FD9"/>
    <w:rsid w:val="00CA34DD"/>
    <w:rsid w:val="00CA4AC3"/>
    <w:rsid w:val="00CA5D68"/>
    <w:rsid w:val="00CA5DF1"/>
    <w:rsid w:val="00CA6AD5"/>
    <w:rsid w:val="00CA6C6C"/>
    <w:rsid w:val="00CA6E0F"/>
    <w:rsid w:val="00CA70AF"/>
    <w:rsid w:val="00CA792D"/>
    <w:rsid w:val="00CB02C7"/>
    <w:rsid w:val="00CB083A"/>
    <w:rsid w:val="00CB1088"/>
    <w:rsid w:val="00CB114D"/>
    <w:rsid w:val="00CB13BB"/>
    <w:rsid w:val="00CB1AF4"/>
    <w:rsid w:val="00CB1D83"/>
    <w:rsid w:val="00CB2772"/>
    <w:rsid w:val="00CB2962"/>
    <w:rsid w:val="00CB319A"/>
    <w:rsid w:val="00CB4E8E"/>
    <w:rsid w:val="00CB4F89"/>
    <w:rsid w:val="00CB571A"/>
    <w:rsid w:val="00CB6496"/>
    <w:rsid w:val="00CB6514"/>
    <w:rsid w:val="00CB6921"/>
    <w:rsid w:val="00CB6E04"/>
    <w:rsid w:val="00CB7154"/>
    <w:rsid w:val="00CB7A88"/>
    <w:rsid w:val="00CC0038"/>
    <w:rsid w:val="00CC080A"/>
    <w:rsid w:val="00CC0B81"/>
    <w:rsid w:val="00CC0C03"/>
    <w:rsid w:val="00CC0E63"/>
    <w:rsid w:val="00CC120B"/>
    <w:rsid w:val="00CC2F05"/>
    <w:rsid w:val="00CC34F5"/>
    <w:rsid w:val="00CC3A36"/>
    <w:rsid w:val="00CC543C"/>
    <w:rsid w:val="00CC5907"/>
    <w:rsid w:val="00CC65D3"/>
    <w:rsid w:val="00CC6B7D"/>
    <w:rsid w:val="00CC74B5"/>
    <w:rsid w:val="00CC7E4E"/>
    <w:rsid w:val="00CD0966"/>
    <w:rsid w:val="00CD0FF4"/>
    <w:rsid w:val="00CD12E4"/>
    <w:rsid w:val="00CD1808"/>
    <w:rsid w:val="00CD1E2B"/>
    <w:rsid w:val="00CD22B3"/>
    <w:rsid w:val="00CD24B5"/>
    <w:rsid w:val="00CD2F06"/>
    <w:rsid w:val="00CD39F7"/>
    <w:rsid w:val="00CD3C0B"/>
    <w:rsid w:val="00CD3ED1"/>
    <w:rsid w:val="00CD5064"/>
    <w:rsid w:val="00CD52AE"/>
    <w:rsid w:val="00CD79EC"/>
    <w:rsid w:val="00CE0298"/>
    <w:rsid w:val="00CE0D9C"/>
    <w:rsid w:val="00CE0E90"/>
    <w:rsid w:val="00CE0F16"/>
    <w:rsid w:val="00CE179A"/>
    <w:rsid w:val="00CE33B0"/>
    <w:rsid w:val="00CE342A"/>
    <w:rsid w:val="00CE3434"/>
    <w:rsid w:val="00CE3480"/>
    <w:rsid w:val="00CE401C"/>
    <w:rsid w:val="00CE40D7"/>
    <w:rsid w:val="00CE453F"/>
    <w:rsid w:val="00CE53FE"/>
    <w:rsid w:val="00CE58CA"/>
    <w:rsid w:val="00CE5D06"/>
    <w:rsid w:val="00CE5FCE"/>
    <w:rsid w:val="00CE6EC0"/>
    <w:rsid w:val="00CE6F51"/>
    <w:rsid w:val="00CF02DA"/>
    <w:rsid w:val="00CF184F"/>
    <w:rsid w:val="00CF2EFE"/>
    <w:rsid w:val="00CF30D4"/>
    <w:rsid w:val="00CF35B5"/>
    <w:rsid w:val="00CF35F5"/>
    <w:rsid w:val="00CF37E1"/>
    <w:rsid w:val="00CF3A59"/>
    <w:rsid w:val="00CF3AD3"/>
    <w:rsid w:val="00CF4105"/>
    <w:rsid w:val="00CF422F"/>
    <w:rsid w:val="00CF4237"/>
    <w:rsid w:val="00CF4448"/>
    <w:rsid w:val="00CF5015"/>
    <w:rsid w:val="00CF65E9"/>
    <w:rsid w:val="00CF677B"/>
    <w:rsid w:val="00CF6A92"/>
    <w:rsid w:val="00CF6E7D"/>
    <w:rsid w:val="00CF736F"/>
    <w:rsid w:val="00CF765E"/>
    <w:rsid w:val="00CF7E8E"/>
    <w:rsid w:val="00D00B65"/>
    <w:rsid w:val="00D01752"/>
    <w:rsid w:val="00D0188E"/>
    <w:rsid w:val="00D018C7"/>
    <w:rsid w:val="00D018F8"/>
    <w:rsid w:val="00D01976"/>
    <w:rsid w:val="00D01C23"/>
    <w:rsid w:val="00D01FA8"/>
    <w:rsid w:val="00D02481"/>
    <w:rsid w:val="00D02DDE"/>
    <w:rsid w:val="00D038F4"/>
    <w:rsid w:val="00D0497F"/>
    <w:rsid w:val="00D04CA5"/>
    <w:rsid w:val="00D05754"/>
    <w:rsid w:val="00D05B64"/>
    <w:rsid w:val="00D05E4A"/>
    <w:rsid w:val="00D06349"/>
    <w:rsid w:val="00D07684"/>
    <w:rsid w:val="00D079A8"/>
    <w:rsid w:val="00D104E6"/>
    <w:rsid w:val="00D10501"/>
    <w:rsid w:val="00D1085C"/>
    <w:rsid w:val="00D10939"/>
    <w:rsid w:val="00D10B93"/>
    <w:rsid w:val="00D10FA8"/>
    <w:rsid w:val="00D11654"/>
    <w:rsid w:val="00D116E1"/>
    <w:rsid w:val="00D1180F"/>
    <w:rsid w:val="00D12CDF"/>
    <w:rsid w:val="00D13E94"/>
    <w:rsid w:val="00D13E97"/>
    <w:rsid w:val="00D142E7"/>
    <w:rsid w:val="00D14E17"/>
    <w:rsid w:val="00D14F7B"/>
    <w:rsid w:val="00D1585D"/>
    <w:rsid w:val="00D160B0"/>
    <w:rsid w:val="00D16D14"/>
    <w:rsid w:val="00D16FB2"/>
    <w:rsid w:val="00D17854"/>
    <w:rsid w:val="00D17A3F"/>
    <w:rsid w:val="00D17D7F"/>
    <w:rsid w:val="00D202D9"/>
    <w:rsid w:val="00D207FC"/>
    <w:rsid w:val="00D20FAD"/>
    <w:rsid w:val="00D223A7"/>
    <w:rsid w:val="00D238A2"/>
    <w:rsid w:val="00D23FB0"/>
    <w:rsid w:val="00D2464A"/>
    <w:rsid w:val="00D24E38"/>
    <w:rsid w:val="00D2575C"/>
    <w:rsid w:val="00D26260"/>
    <w:rsid w:val="00D2677B"/>
    <w:rsid w:val="00D27A45"/>
    <w:rsid w:val="00D30109"/>
    <w:rsid w:val="00D30466"/>
    <w:rsid w:val="00D30474"/>
    <w:rsid w:val="00D308CC"/>
    <w:rsid w:val="00D3096D"/>
    <w:rsid w:val="00D30B4D"/>
    <w:rsid w:val="00D31030"/>
    <w:rsid w:val="00D313CF"/>
    <w:rsid w:val="00D31C65"/>
    <w:rsid w:val="00D334FC"/>
    <w:rsid w:val="00D3370A"/>
    <w:rsid w:val="00D33975"/>
    <w:rsid w:val="00D345BF"/>
    <w:rsid w:val="00D34B93"/>
    <w:rsid w:val="00D34FF7"/>
    <w:rsid w:val="00D371EA"/>
    <w:rsid w:val="00D3750D"/>
    <w:rsid w:val="00D37565"/>
    <w:rsid w:val="00D40498"/>
    <w:rsid w:val="00D40860"/>
    <w:rsid w:val="00D41BD5"/>
    <w:rsid w:val="00D424C6"/>
    <w:rsid w:val="00D425E6"/>
    <w:rsid w:val="00D428FD"/>
    <w:rsid w:val="00D42920"/>
    <w:rsid w:val="00D439F8"/>
    <w:rsid w:val="00D43BE5"/>
    <w:rsid w:val="00D43C09"/>
    <w:rsid w:val="00D4450B"/>
    <w:rsid w:val="00D448CF"/>
    <w:rsid w:val="00D44CAC"/>
    <w:rsid w:val="00D44D3C"/>
    <w:rsid w:val="00D459BE"/>
    <w:rsid w:val="00D460E9"/>
    <w:rsid w:val="00D46DBC"/>
    <w:rsid w:val="00D47AFD"/>
    <w:rsid w:val="00D505CE"/>
    <w:rsid w:val="00D50915"/>
    <w:rsid w:val="00D51417"/>
    <w:rsid w:val="00D52251"/>
    <w:rsid w:val="00D52533"/>
    <w:rsid w:val="00D52CA2"/>
    <w:rsid w:val="00D53BFD"/>
    <w:rsid w:val="00D547D3"/>
    <w:rsid w:val="00D54A66"/>
    <w:rsid w:val="00D55D7D"/>
    <w:rsid w:val="00D56CD3"/>
    <w:rsid w:val="00D57895"/>
    <w:rsid w:val="00D579F7"/>
    <w:rsid w:val="00D60070"/>
    <w:rsid w:val="00D604C6"/>
    <w:rsid w:val="00D616AB"/>
    <w:rsid w:val="00D62636"/>
    <w:rsid w:val="00D62A4B"/>
    <w:rsid w:val="00D62BA5"/>
    <w:rsid w:val="00D63AE9"/>
    <w:rsid w:val="00D64C5C"/>
    <w:rsid w:val="00D64EF3"/>
    <w:rsid w:val="00D65808"/>
    <w:rsid w:val="00D65AB5"/>
    <w:rsid w:val="00D6612C"/>
    <w:rsid w:val="00D676FB"/>
    <w:rsid w:val="00D67891"/>
    <w:rsid w:val="00D67A34"/>
    <w:rsid w:val="00D67B87"/>
    <w:rsid w:val="00D701B2"/>
    <w:rsid w:val="00D70274"/>
    <w:rsid w:val="00D709CB"/>
    <w:rsid w:val="00D71200"/>
    <w:rsid w:val="00D7135E"/>
    <w:rsid w:val="00D713A0"/>
    <w:rsid w:val="00D71D4F"/>
    <w:rsid w:val="00D71DF1"/>
    <w:rsid w:val="00D722E5"/>
    <w:rsid w:val="00D72800"/>
    <w:rsid w:val="00D72888"/>
    <w:rsid w:val="00D7341A"/>
    <w:rsid w:val="00D751AA"/>
    <w:rsid w:val="00D75ABE"/>
    <w:rsid w:val="00D76163"/>
    <w:rsid w:val="00D76192"/>
    <w:rsid w:val="00D7668A"/>
    <w:rsid w:val="00D766CF"/>
    <w:rsid w:val="00D76BD9"/>
    <w:rsid w:val="00D76DC4"/>
    <w:rsid w:val="00D77F69"/>
    <w:rsid w:val="00D833BB"/>
    <w:rsid w:val="00D8357F"/>
    <w:rsid w:val="00D83A9A"/>
    <w:rsid w:val="00D842E5"/>
    <w:rsid w:val="00D85A62"/>
    <w:rsid w:val="00D8670F"/>
    <w:rsid w:val="00D86760"/>
    <w:rsid w:val="00D86B97"/>
    <w:rsid w:val="00D901BA"/>
    <w:rsid w:val="00D906CE"/>
    <w:rsid w:val="00D9155C"/>
    <w:rsid w:val="00D91BEB"/>
    <w:rsid w:val="00D927CA"/>
    <w:rsid w:val="00D93319"/>
    <w:rsid w:val="00D94D4E"/>
    <w:rsid w:val="00D95448"/>
    <w:rsid w:val="00D956CC"/>
    <w:rsid w:val="00D967DB"/>
    <w:rsid w:val="00D970FB"/>
    <w:rsid w:val="00D975E5"/>
    <w:rsid w:val="00D97878"/>
    <w:rsid w:val="00DA0AA2"/>
    <w:rsid w:val="00DA0B03"/>
    <w:rsid w:val="00DA18F5"/>
    <w:rsid w:val="00DA23AA"/>
    <w:rsid w:val="00DA29E7"/>
    <w:rsid w:val="00DA331F"/>
    <w:rsid w:val="00DA4140"/>
    <w:rsid w:val="00DA48A7"/>
    <w:rsid w:val="00DA49DD"/>
    <w:rsid w:val="00DA5B18"/>
    <w:rsid w:val="00DA5DAF"/>
    <w:rsid w:val="00DA6DBA"/>
    <w:rsid w:val="00DA7943"/>
    <w:rsid w:val="00DB0F49"/>
    <w:rsid w:val="00DB3581"/>
    <w:rsid w:val="00DB3873"/>
    <w:rsid w:val="00DB3934"/>
    <w:rsid w:val="00DB3B12"/>
    <w:rsid w:val="00DB41F1"/>
    <w:rsid w:val="00DB547A"/>
    <w:rsid w:val="00DB5ADE"/>
    <w:rsid w:val="00DB60BE"/>
    <w:rsid w:val="00DB6378"/>
    <w:rsid w:val="00DB6BA1"/>
    <w:rsid w:val="00DB6E91"/>
    <w:rsid w:val="00DB7558"/>
    <w:rsid w:val="00DB7B9F"/>
    <w:rsid w:val="00DC24E7"/>
    <w:rsid w:val="00DC3200"/>
    <w:rsid w:val="00DC3C00"/>
    <w:rsid w:val="00DC40E2"/>
    <w:rsid w:val="00DC454A"/>
    <w:rsid w:val="00DC4802"/>
    <w:rsid w:val="00DC6035"/>
    <w:rsid w:val="00DC6B04"/>
    <w:rsid w:val="00DC6DF5"/>
    <w:rsid w:val="00DC7564"/>
    <w:rsid w:val="00DC7C9A"/>
    <w:rsid w:val="00DD0007"/>
    <w:rsid w:val="00DD090A"/>
    <w:rsid w:val="00DD0DC3"/>
    <w:rsid w:val="00DD1191"/>
    <w:rsid w:val="00DD1313"/>
    <w:rsid w:val="00DD16CE"/>
    <w:rsid w:val="00DD1D5A"/>
    <w:rsid w:val="00DD1F8F"/>
    <w:rsid w:val="00DD213D"/>
    <w:rsid w:val="00DD2E5F"/>
    <w:rsid w:val="00DD4435"/>
    <w:rsid w:val="00DD55F4"/>
    <w:rsid w:val="00DD5873"/>
    <w:rsid w:val="00DD631E"/>
    <w:rsid w:val="00DD6728"/>
    <w:rsid w:val="00DD67F2"/>
    <w:rsid w:val="00DD735E"/>
    <w:rsid w:val="00DD7C75"/>
    <w:rsid w:val="00DD7DEC"/>
    <w:rsid w:val="00DE0398"/>
    <w:rsid w:val="00DE04E3"/>
    <w:rsid w:val="00DE13A8"/>
    <w:rsid w:val="00DE1485"/>
    <w:rsid w:val="00DE24A0"/>
    <w:rsid w:val="00DE282C"/>
    <w:rsid w:val="00DE2C38"/>
    <w:rsid w:val="00DE31BA"/>
    <w:rsid w:val="00DE33D9"/>
    <w:rsid w:val="00DE35DE"/>
    <w:rsid w:val="00DE36E9"/>
    <w:rsid w:val="00DE37A9"/>
    <w:rsid w:val="00DE396A"/>
    <w:rsid w:val="00DE3C6E"/>
    <w:rsid w:val="00DE3FC3"/>
    <w:rsid w:val="00DE4C4B"/>
    <w:rsid w:val="00DE4C69"/>
    <w:rsid w:val="00DE5199"/>
    <w:rsid w:val="00DE5E0D"/>
    <w:rsid w:val="00DE6367"/>
    <w:rsid w:val="00DE6742"/>
    <w:rsid w:val="00DE6C05"/>
    <w:rsid w:val="00DE6FF5"/>
    <w:rsid w:val="00DE723E"/>
    <w:rsid w:val="00DE77C6"/>
    <w:rsid w:val="00DE79D1"/>
    <w:rsid w:val="00DE7A6B"/>
    <w:rsid w:val="00DF04DF"/>
    <w:rsid w:val="00DF0B96"/>
    <w:rsid w:val="00DF1FDE"/>
    <w:rsid w:val="00DF2F2F"/>
    <w:rsid w:val="00DF330C"/>
    <w:rsid w:val="00DF330F"/>
    <w:rsid w:val="00DF38CC"/>
    <w:rsid w:val="00DF3A90"/>
    <w:rsid w:val="00DF3F69"/>
    <w:rsid w:val="00DF3FD2"/>
    <w:rsid w:val="00DF4635"/>
    <w:rsid w:val="00DF4792"/>
    <w:rsid w:val="00DF49A5"/>
    <w:rsid w:val="00DF4E34"/>
    <w:rsid w:val="00DF578A"/>
    <w:rsid w:val="00DF594A"/>
    <w:rsid w:val="00DF5A5A"/>
    <w:rsid w:val="00DF63D8"/>
    <w:rsid w:val="00DF6CAE"/>
    <w:rsid w:val="00DF752B"/>
    <w:rsid w:val="00DF7F31"/>
    <w:rsid w:val="00E007D3"/>
    <w:rsid w:val="00E00BB7"/>
    <w:rsid w:val="00E01DED"/>
    <w:rsid w:val="00E03CF2"/>
    <w:rsid w:val="00E04037"/>
    <w:rsid w:val="00E0456F"/>
    <w:rsid w:val="00E0460D"/>
    <w:rsid w:val="00E048BC"/>
    <w:rsid w:val="00E04CE1"/>
    <w:rsid w:val="00E04EE8"/>
    <w:rsid w:val="00E04EF0"/>
    <w:rsid w:val="00E0583A"/>
    <w:rsid w:val="00E05D5F"/>
    <w:rsid w:val="00E07C60"/>
    <w:rsid w:val="00E1172F"/>
    <w:rsid w:val="00E11EEF"/>
    <w:rsid w:val="00E1204A"/>
    <w:rsid w:val="00E1263F"/>
    <w:rsid w:val="00E13A1F"/>
    <w:rsid w:val="00E13C4E"/>
    <w:rsid w:val="00E14512"/>
    <w:rsid w:val="00E14756"/>
    <w:rsid w:val="00E153A3"/>
    <w:rsid w:val="00E154F4"/>
    <w:rsid w:val="00E154F9"/>
    <w:rsid w:val="00E162F8"/>
    <w:rsid w:val="00E16588"/>
    <w:rsid w:val="00E17297"/>
    <w:rsid w:val="00E17325"/>
    <w:rsid w:val="00E17CF4"/>
    <w:rsid w:val="00E17E0A"/>
    <w:rsid w:val="00E17FBD"/>
    <w:rsid w:val="00E20B32"/>
    <w:rsid w:val="00E20E06"/>
    <w:rsid w:val="00E20FDA"/>
    <w:rsid w:val="00E21223"/>
    <w:rsid w:val="00E214DC"/>
    <w:rsid w:val="00E21DEF"/>
    <w:rsid w:val="00E2208D"/>
    <w:rsid w:val="00E22267"/>
    <w:rsid w:val="00E222D1"/>
    <w:rsid w:val="00E22531"/>
    <w:rsid w:val="00E22ECB"/>
    <w:rsid w:val="00E23DF1"/>
    <w:rsid w:val="00E240D8"/>
    <w:rsid w:val="00E2495E"/>
    <w:rsid w:val="00E25A1B"/>
    <w:rsid w:val="00E270B5"/>
    <w:rsid w:val="00E27479"/>
    <w:rsid w:val="00E31885"/>
    <w:rsid w:val="00E32369"/>
    <w:rsid w:val="00E32977"/>
    <w:rsid w:val="00E3349A"/>
    <w:rsid w:val="00E3358D"/>
    <w:rsid w:val="00E34518"/>
    <w:rsid w:val="00E347DD"/>
    <w:rsid w:val="00E35276"/>
    <w:rsid w:val="00E352F0"/>
    <w:rsid w:val="00E35F09"/>
    <w:rsid w:val="00E3678E"/>
    <w:rsid w:val="00E37B01"/>
    <w:rsid w:val="00E4095F"/>
    <w:rsid w:val="00E40EC5"/>
    <w:rsid w:val="00E40ECB"/>
    <w:rsid w:val="00E42107"/>
    <w:rsid w:val="00E4210F"/>
    <w:rsid w:val="00E43782"/>
    <w:rsid w:val="00E438E1"/>
    <w:rsid w:val="00E43F32"/>
    <w:rsid w:val="00E44030"/>
    <w:rsid w:val="00E44229"/>
    <w:rsid w:val="00E4425D"/>
    <w:rsid w:val="00E44400"/>
    <w:rsid w:val="00E44522"/>
    <w:rsid w:val="00E446D5"/>
    <w:rsid w:val="00E45964"/>
    <w:rsid w:val="00E45D4A"/>
    <w:rsid w:val="00E46E93"/>
    <w:rsid w:val="00E46F5B"/>
    <w:rsid w:val="00E47D7B"/>
    <w:rsid w:val="00E50061"/>
    <w:rsid w:val="00E5055E"/>
    <w:rsid w:val="00E515DD"/>
    <w:rsid w:val="00E51D77"/>
    <w:rsid w:val="00E5234B"/>
    <w:rsid w:val="00E52385"/>
    <w:rsid w:val="00E52522"/>
    <w:rsid w:val="00E53EE7"/>
    <w:rsid w:val="00E5417D"/>
    <w:rsid w:val="00E552D8"/>
    <w:rsid w:val="00E554C7"/>
    <w:rsid w:val="00E55796"/>
    <w:rsid w:val="00E56FAE"/>
    <w:rsid w:val="00E5720F"/>
    <w:rsid w:val="00E57C3D"/>
    <w:rsid w:val="00E57FCC"/>
    <w:rsid w:val="00E60C1E"/>
    <w:rsid w:val="00E60F31"/>
    <w:rsid w:val="00E61568"/>
    <w:rsid w:val="00E61640"/>
    <w:rsid w:val="00E6169E"/>
    <w:rsid w:val="00E61C8A"/>
    <w:rsid w:val="00E62C63"/>
    <w:rsid w:val="00E62CE1"/>
    <w:rsid w:val="00E62F6B"/>
    <w:rsid w:val="00E634F7"/>
    <w:rsid w:val="00E6460B"/>
    <w:rsid w:val="00E65CA1"/>
    <w:rsid w:val="00E66131"/>
    <w:rsid w:val="00E6694D"/>
    <w:rsid w:val="00E66C84"/>
    <w:rsid w:val="00E70CB3"/>
    <w:rsid w:val="00E70DC4"/>
    <w:rsid w:val="00E7174A"/>
    <w:rsid w:val="00E720D2"/>
    <w:rsid w:val="00E721B6"/>
    <w:rsid w:val="00E72669"/>
    <w:rsid w:val="00E7298E"/>
    <w:rsid w:val="00E72A35"/>
    <w:rsid w:val="00E72D94"/>
    <w:rsid w:val="00E73E47"/>
    <w:rsid w:val="00E74013"/>
    <w:rsid w:val="00E74981"/>
    <w:rsid w:val="00E74A5F"/>
    <w:rsid w:val="00E7547B"/>
    <w:rsid w:val="00E756DB"/>
    <w:rsid w:val="00E75F49"/>
    <w:rsid w:val="00E76616"/>
    <w:rsid w:val="00E77178"/>
    <w:rsid w:val="00E77B02"/>
    <w:rsid w:val="00E77D01"/>
    <w:rsid w:val="00E80E9A"/>
    <w:rsid w:val="00E81464"/>
    <w:rsid w:val="00E814E5"/>
    <w:rsid w:val="00E81B88"/>
    <w:rsid w:val="00E8212F"/>
    <w:rsid w:val="00E82FBE"/>
    <w:rsid w:val="00E83498"/>
    <w:rsid w:val="00E83B54"/>
    <w:rsid w:val="00E8436B"/>
    <w:rsid w:val="00E85E7F"/>
    <w:rsid w:val="00E86C3C"/>
    <w:rsid w:val="00E875E0"/>
    <w:rsid w:val="00E87629"/>
    <w:rsid w:val="00E87EEE"/>
    <w:rsid w:val="00E87EF5"/>
    <w:rsid w:val="00E904A7"/>
    <w:rsid w:val="00E90ACD"/>
    <w:rsid w:val="00E90D40"/>
    <w:rsid w:val="00E91CC9"/>
    <w:rsid w:val="00E93214"/>
    <w:rsid w:val="00E933EE"/>
    <w:rsid w:val="00E93C2B"/>
    <w:rsid w:val="00E93F18"/>
    <w:rsid w:val="00E94F8C"/>
    <w:rsid w:val="00E96074"/>
    <w:rsid w:val="00E9649A"/>
    <w:rsid w:val="00E9655C"/>
    <w:rsid w:val="00E9677F"/>
    <w:rsid w:val="00E97014"/>
    <w:rsid w:val="00E97106"/>
    <w:rsid w:val="00E97C3A"/>
    <w:rsid w:val="00E97D36"/>
    <w:rsid w:val="00EA0B48"/>
    <w:rsid w:val="00EA1475"/>
    <w:rsid w:val="00EA1C67"/>
    <w:rsid w:val="00EA2737"/>
    <w:rsid w:val="00EA2F47"/>
    <w:rsid w:val="00EA3370"/>
    <w:rsid w:val="00EA37A2"/>
    <w:rsid w:val="00EA39AA"/>
    <w:rsid w:val="00EA3BF5"/>
    <w:rsid w:val="00EA3EB4"/>
    <w:rsid w:val="00EA4357"/>
    <w:rsid w:val="00EA4A2E"/>
    <w:rsid w:val="00EA51A3"/>
    <w:rsid w:val="00EA55DC"/>
    <w:rsid w:val="00EA5C37"/>
    <w:rsid w:val="00EA6246"/>
    <w:rsid w:val="00EA6466"/>
    <w:rsid w:val="00EA723F"/>
    <w:rsid w:val="00EA7A4C"/>
    <w:rsid w:val="00EA7B8A"/>
    <w:rsid w:val="00EA7BDF"/>
    <w:rsid w:val="00EB15BA"/>
    <w:rsid w:val="00EB1E3A"/>
    <w:rsid w:val="00EB21F7"/>
    <w:rsid w:val="00EB2206"/>
    <w:rsid w:val="00EB25EB"/>
    <w:rsid w:val="00EB2809"/>
    <w:rsid w:val="00EB335A"/>
    <w:rsid w:val="00EB37FD"/>
    <w:rsid w:val="00EB3DEA"/>
    <w:rsid w:val="00EB3FB7"/>
    <w:rsid w:val="00EB40DA"/>
    <w:rsid w:val="00EB43EA"/>
    <w:rsid w:val="00EB49D2"/>
    <w:rsid w:val="00EB52A9"/>
    <w:rsid w:val="00EB65B3"/>
    <w:rsid w:val="00EB772C"/>
    <w:rsid w:val="00EC0799"/>
    <w:rsid w:val="00EC1119"/>
    <w:rsid w:val="00EC1439"/>
    <w:rsid w:val="00EC1917"/>
    <w:rsid w:val="00EC1A28"/>
    <w:rsid w:val="00EC3AE0"/>
    <w:rsid w:val="00EC3B6A"/>
    <w:rsid w:val="00EC49CD"/>
    <w:rsid w:val="00EC49F0"/>
    <w:rsid w:val="00EC4F63"/>
    <w:rsid w:val="00EC5095"/>
    <w:rsid w:val="00EC54DA"/>
    <w:rsid w:val="00EC585C"/>
    <w:rsid w:val="00EC6A49"/>
    <w:rsid w:val="00EC7253"/>
    <w:rsid w:val="00EC7694"/>
    <w:rsid w:val="00ED0047"/>
    <w:rsid w:val="00ED0E99"/>
    <w:rsid w:val="00ED1AC7"/>
    <w:rsid w:val="00ED24FF"/>
    <w:rsid w:val="00ED25D8"/>
    <w:rsid w:val="00ED28E2"/>
    <w:rsid w:val="00ED3180"/>
    <w:rsid w:val="00ED572A"/>
    <w:rsid w:val="00ED6577"/>
    <w:rsid w:val="00ED6BF2"/>
    <w:rsid w:val="00ED7413"/>
    <w:rsid w:val="00ED7C58"/>
    <w:rsid w:val="00EE0662"/>
    <w:rsid w:val="00EE0FDE"/>
    <w:rsid w:val="00EE2167"/>
    <w:rsid w:val="00EE24EB"/>
    <w:rsid w:val="00EE2C9D"/>
    <w:rsid w:val="00EE2D89"/>
    <w:rsid w:val="00EE3D0D"/>
    <w:rsid w:val="00EE4566"/>
    <w:rsid w:val="00EE4EC8"/>
    <w:rsid w:val="00EE588A"/>
    <w:rsid w:val="00EE6A1D"/>
    <w:rsid w:val="00EE7553"/>
    <w:rsid w:val="00EE79DF"/>
    <w:rsid w:val="00EF00C7"/>
    <w:rsid w:val="00EF011D"/>
    <w:rsid w:val="00EF23BB"/>
    <w:rsid w:val="00EF2913"/>
    <w:rsid w:val="00EF3816"/>
    <w:rsid w:val="00EF43E3"/>
    <w:rsid w:val="00EF4702"/>
    <w:rsid w:val="00EF5869"/>
    <w:rsid w:val="00EF6D8E"/>
    <w:rsid w:val="00EF7A27"/>
    <w:rsid w:val="00EF7FDC"/>
    <w:rsid w:val="00F00AD1"/>
    <w:rsid w:val="00F00B1B"/>
    <w:rsid w:val="00F01DC0"/>
    <w:rsid w:val="00F02035"/>
    <w:rsid w:val="00F020A1"/>
    <w:rsid w:val="00F02EFF"/>
    <w:rsid w:val="00F03040"/>
    <w:rsid w:val="00F03DC2"/>
    <w:rsid w:val="00F03E58"/>
    <w:rsid w:val="00F06421"/>
    <w:rsid w:val="00F07047"/>
    <w:rsid w:val="00F07649"/>
    <w:rsid w:val="00F076E4"/>
    <w:rsid w:val="00F10267"/>
    <w:rsid w:val="00F12716"/>
    <w:rsid w:val="00F12720"/>
    <w:rsid w:val="00F1302C"/>
    <w:rsid w:val="00F132A7"/>
    <w:rsid w:val="00F144E4"/>
    <w:rsid w:val="00F149CA"/>
    <w:rsid w:val="00F16143"/>
    <w:rsid w:val="00F166E1"/>
    <w:rsid w:val="00F16E5F"/>
    <w:rsid w:val="00F17958"/>
    <w:rsid w:val="00F20256"/>
    <w:rsid w:val="00F2132B"/>
    <w:rsid w:val="00F22E81"/>
    <w:rsid w:val="00F23B57"/>
    <w:rsid w:val="00F23E9C"/>
    <w:rsid w:val="00F2426F"/>
    <w:rsid w:val="00F245EC"/>
    <w:rsid w:val="00F24CC5"/>
    <w:rsid w:val="00F25E40"/>
    <w:rsid w:val="00F25EB9"/>
    <w:rsid w:val="00F26028"/>
    <w:rsid w:val="00F26A87"/>
    <w:rsid w:val="00F2758C"/>
    <w:rsid w:val="00F276C4"/>
    <w:rsid w:val="00F27D48"/>
    <w:rsid w:val="00F32101"/>
    <w:rsid w:val="00F324E9"/>
    <w:rsid w:val="00F33C9C"/>
    <w:rsid w:val="00F34B23"/>
    <w:rsid w:val="00F356C2"/>
    <w:rsid w:val="00F3588A"/>
    <w:rsid w:val="00F35CA8"/>
    <w:rsid w:val="00F35E7B"/>
    <w:rsid w:val="00F374D4"/>
    <w:rsid w:val="00F37727"/>
    <w:rsid w:val="00F37974"/>
    <w:rsid w:val="00F37B47"/>
    <w:rsid w:val="00F37FED"/>
    <w:rsid w:val="00F40092"/>
    <w:rsid w:val="00F40200"/>
    <w:rsid w:val="00F40BB7"/>
    <w:rsid w:val="00F41022"/>
    <w:rsid w:val="00F4173A"/>
    <w:rsid w:val="00F4174E"/>
    <w:rsid w:val="00F41F99"/>
    <w:rsid w:val="00F43D5F"/>
    <w:rsid w:val="00F456DB"/>
    <w:rsid w:val="00F459BC"/>
    <w:rsid w:val="00F46635"/>
    <w:rsid w:val="00F4769C"/>
    <w:rsid w:val="00F50324"/>
    <w:rsid w:val="00F5082C"/>
    <w:rsid w:val="00F51CDD"/>
    <w:rsid w:val="00F528EF"/>
    <w:rsid w:val="00F53082"/>
    <w:rsid w:val="00F5378C"/>
    <w:rsid w:val="00F53E55"/>
    <w:rsid w:val="00F54287"/>
    <w:rsid w:val="00F54A5C"/>
    <w:rsid w:val="00F54F1A"/>
    <w:rsid w:val="00F5504C"/>
    <w:rsid w:val="00F55C9F"/>
    <w:rsid w:val="00F569CE"/>
    <w:rsid w:val="00F56BAE"/>
    <w:rsid w:val="00F57AC3"/>
    <w:rsid w:val="00F57E34"/>
    <w:rsid w:val="00F60D1B"/>
    <w:rsid w:val="00F60F5C"/>
    <w:rsid w:val="00F6136D"/>
    <w:rsid w:val="00F62A46"/>
    <w:rsid w:val="00F62ED4"/>
    <w:rsid w:val="00F634FE"/>
    <w:rsid w:val="00F635B1"/>
    <w:rsid w:val="00F646DC"/>
    <w:rsid w:val="00F64F60"/>
    <w:rsid w:val="00F654AF"/>
    <w:rsid w:val="00F65645"/>
    <w:rsid w:val="00F65DC6"/>
    <w:rsid w:val="00F6621D"/>
    <w:rsid w:val="00F66CF4"/>
    <w:rsid w:val="00F670C1"/>
    <w:rsid w:val="00F673D2"/>
    <w:rsid w:val="00F6781C"/>
    <w:rsid w:val="00F67F5A"/>
    <w:rsid w:val="00F70237"/>
    <w:rsid w:val="00F70243"/>
    <w:rsid w:val="00F7039F"/>
    <w:rsid w:val="00F7067D"/>
    <w:rsid w:val="00F70EFC"/>
    <w:rsid w:val="00F7136F"/>
    <w:rsid w:val="00F719D9"/>
    <w:rsid w:val="00F721D2"/>
    <w:rsid w:val="00F72276"/>
    <w:rsid w:val="00F7408F"/>
    <w:rsid w:val="00F74B96"/>
    <w:rsid w:val="00F74CDE"/>
    <w:rsid w:val="00F7520E"/>
    <w:rsid w:val="00F75BD7"/>
    <w:rsid w:val="00F773EF"/>
    <w:rsid w:val="00F80051"/>
    <w:rsid w:val="00F80365"/>
    <w:rsid w:val="00F80395"/>
    <w:rsid w:val="00F808F9"/>
    <w:rsid w:val="00F80D46"/>
    <w:rsid w:val="00F80FB7"/>
    <w:rsid w:val="00F813BE"/>
    <w:rsid w:val="00F81581"/>
    <w:rsid w:val="00F8254E"/>
    <w:rsid w:val="00F82925"/>
    <w:rsid w:val="00F82D92"/>
    <w:rsid w:val="00F83019"/>
    <w:rsid w:val="00F84FE2"/>
    <w:rsid w:val="00F8566F"/>
    <w:rsid w:val="00F85730"/>
    <w:rsid w:val="00F85A2C"/>
    <w:rsid w:val="00F85A39"/>
    <w:rsid w:val="00F86005"/>
    <w:rsid w:val="00F865C2"/>
    <w:rsid w:val="00F86631"/>
    <w:rsid w:val="00F870D0"/>
    <w:rsid w:val="00F87C94"/>
    <w:rsid w:val="00F87D7E"/>
    <w:rsid w:val="00F9013F"/>
    <w:rsid w:val="00F90642"/>
    <w:rsid w:val="00F90C7C"/>
    <w:rsid w:val="00F90EC7"/>
    <w:rsid w:val="00F91439"/>
    <w:rsid w:val="00F9168C"/>
    <w:rsid w:val="00F92573"/>
    <w:rsid w:val="00F93F64"/>
    <w:rsid w:val="00F94236"/>
    <w:rsid w:val="00F94606"/>
    <w:rsid w:val="00F94C87"/>
    <w:rsid w:val="00F94DFE"/>
    <w:rsid w:val="00F96427"/>
    <w:rsid w:val="00F969F0"/>
    <w:rsid w:val="00FA07DD"/>
    <w:rsid w:val="00FA09EC"/>
    <w:rsid w:val="00FA0AA5"/>
    <w:rsid w:val="00FA110A"/>
    <w:rsid w:val="00FA18A8"/>
    <w:rsid w:val="00FA2053"/>
    <w:rsid w:val="00FA24B7"/>
    <w:rsid w:val="00FA2ECC"/>
    <w:rsid w:val="00FA340E"/>
    <w:rsid w:val="00FA347A"/>
    <w:rsid w:val="00FA3BDE"/>
    <w:rsid w:val="00FA3EB6"/>
    <w:rsid w:val="00FA412B"/>
    <w:rsid w:val="00FA4A4A"/>
    <w:rsid w:val="00FA4B96"/>
    <w:rsid w:val="00FA4F95"/>
    <w:rsid w:val="00FA5441"/>
    <w:rsid w:val="00FA57D1"/>
    <w:rsid w:val="00FA6F61"/>
    <w:rsid w:val="00FA71EF"/>
    <w:rsid w:val="00FB0AFB"/>
    <w:rsid w:val="00FB0BCA"/>
    <w:rsid w:val="00FB1091"/>
    <w:rsid w:val="00FB10CD"/>
    <w:rsid w:val="00FB11FA"/>
    <w:rsid w:val="00FB184F"/>
    <w:rsid w:val="00FB1C7D"/>
    <w:rsid w:val="00FB390C"/>
    <w:rsid w:val="00FB4AE8"/>
    <w:rsid w:val="00FB5050"/>
    <w:rsid w:val="00FB5EED"/>
    <w:rsid w:val="00FB6745"/>
    <w:rsid w:val="00FC01BA"/>
    <w:rsid w:val="00FC0E6A"/>
    <w:rsid w:val="00FC0FF0"/>
    <w:rsid w:val="00FC182D"/>
    <w:rsid w:val="00FC1F7E"/>
    <w:rsid w:val="00FC24B6"/>
    <w:rsid w:val="00FC294D"/>
    <w:rsid w:val="00FC2AC1"/>
    <w:rsid w:val="00FC2D63"/>
    <w:rsid w:val="00FC359D"/>
    <w:rsid w:val="00FC3F72"/>
    <w:rsid w:val="00FC4B71"/>
    <w:rsid w:val="00FC4DD1"/>
    <w:rsid w:val="00FC5D4F"/>
    <w:rsid w:val="00FC6BCA"/>
    <w:rsid w:val="00FC6CB5"/>
    <w:rsid w:val="00FC71A2"/>
    <w:rsid w:val="00FC766A"/>
    <w:rsid w:val="00FC7761"/>
    <w:rsid w:val="00FD071E"/>
    <w:rsid w:val="00FD07CD"/>
    <w:rsid w:val="00FD0BA3"/>
    <w:rsid w:val="00FD1445"/>
    <w:rsid w:val="00FD19B6"/>
    <w:rsid w:val="00FD1CDE"/>
    <w:rsid w:val="00FD20C3"/>
    <w:rsid w:val="00FD43C3"/>
    <w:rsid w:val="00FD4862"/>
    <w:rsid w:val="00FD4AE4"/>
    <w:rsid w:val="00FD4B25"/>
    <w:rsid w:val="00FD6C60"/>
    <w:rsid w:val="00FD7CA7"/>
    <w:rsid w:val="00FE0140"/>
    <w:rsid w:val="00FE1A76"/>
    <w:rsid w:val="00FE1F20"/>
    <w:rsid w:val="00FE21D9"/>
    <w:rsid w:val="00FE2235"/>
    <w:rsid w:val="00FE2484"/>
    <w:rsid w:val="00FE3419"/>
    <w:rsid w:val="00FE346D"/>
    <w:rsid w:val="00FE34D0"/>
    <w:rsid w:val="00FE36AF"/>
    <w:rsid w:val="00FE4EB5"/>
    <w:rsid w:val="00FE66D9"/>
    <w:rsid w:val="00FE6CAD"/>
    <w:rsid w:val="00FE78A3"/>
    <w:rsid w:val="00FE7E30"/>
    <w:rsid w:val="00FF0A21"/>
    <w:rsid w:val="00FF1898"/>
    <w:rsid w:val="00FF1F10"/>
    <w:rsid w:val="00FF2066"/>
    <w:rsid w:val="00FF2238"/>
    <w:rsid w:val="00FF230C"/>
    <w:rsid w:val="00FF3598"/>
    <w:rsid w:val="00FF362B"/>
    <w:rsid w:val="00FF3661"/>
    <w:rsid w:val="00FF4180"/>
    <w:rsid w:val="00FF4A67"/>
    <w:rsid w:val="00FF4F83"/>
    <w:rsid w:val="00FF6043"/>
    <w:rsid w:val="00FF61E2"/>
    <w:rsid w:val="00FF6DE0"/>
    <w:rsid w:val="3AEA0A15"/>
    <w:rsid w:val="6ED55CA1"/>
  </w:rsids>
  <m:mathPr>
    <m:mathFont m:val="Cambria Math"/>
    <m:brkBin m:val="before"/>
    <m:brkBinSub m:val="--"/>
    <m:smallFrac/>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132A47"/>
  <w15:docId w15:val="{D28B000D-AF2C-4853-8EBF-DACF2DFF7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iPriority="99"/>
    <w:lsdException w:name="annotation text" w:uiPriority="99"/>
    <w:lsdException w:name="header" w:uiPriority="99" w:qFormat="1"/>
    <w:lsdException w:name="footer" w:uiPriority="99"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uiPriority="99"/>
    <w:lsdException w:name="annotation reference" w:uiPriority="99"/>
    <w:lsdException w:name="line number" w:semiHidden="1" w:unhideWhenUsed="1"/>
    <w:lsdException w:name="page number" w:qFormat="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lock Text" w:qFormat="1"/>
    <w:lsdException w:name="Hyperlink" w:uiPriority="99"/>
    <w:lsdException w:name="Strong" w:uiPriority="22" w:qFormat="1"/>
    <w:lsdException w:name="Emphasis" w:qFormat="1"/>
    <w:lsdException w:name="Document Map" w:semiHidden="1" w:unhideWhenUsed="1"/>
    <w:lsdException w:name="Plain Text"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8" w:lineRule="auto"/>
      <w:jc w:val="both"/>
    </w:pPr>
    <w:rPr>
      <w:rFonts w:asciiTheme="minorHAnsi" w:eastAsia="Calibri" w:hAnsiTheme="minorHAnsi" w:cs="Calibri"/>
      <w:color w:val="000000"/>
    </w:rPr>
  </w:style>
  <w:style w:type="paragraph" w:styleId="Naslov1">
    <w:name w:val="heading 1"/>
    <w:basedOn w:val="Normal"/>
    <w:next w:val="Normal"/>
    <w:link w:val="Naslov1Char"/>
    <w:uiPriority w:val="99"/>
    <w:qFormat/>
    <w:pPr>
      <w:keepNext/>
      <w:numPr>
        <w:numId w:val="1"/>
      </w:numPr>
      <w:spacing w:before="240" w:after="60"/>
      <w:ind w:left="360"/>
      <w:outlineLvl w:val="0"/>
    </w:pPr>
    <w:rPr>
      <w:rFonts w:cs="Arial"/>
      <w:b/>
      <w:bCs/>
      <w:kern w:val="32"/>
      <w:sz w:val="28"/>
      <w:szCs w:val="32"/>
    </w:rPr>
  </w:style>
  <w:style w:type="paragraph" w:styleId="Naslov2">
    <w:name w:val="heading 2"/>
    <w:basedOn w:val="Normal"/>
    <w:next w:val="Normal"/>
    <w:link w:val="Naslov2Char"/>
    <w:uiPriority w:val="99"/>
    <w:qFormat/>
    <w:pPr>
      <w:keepNext/>
      <w:numPr>
        <w:ilvl w:val="1"/>
        <w:numId w:val="1"/>
      </w:numPr>
      <w:jc w:val="center"/>
      <w:outlineLvl w:val="1"/>
    </w:pPr>
    <w:rPr>
      <w:b/>
      <w:bCs/>
      <w:sz w:val="28"/>
    </w:rPr>
  </w:style>
  <w:style w:type="paragraph" w:styleId="Naslov3">
    <w:name w:val="heading 3"/>
    <w:basedOn w:val="Normal"/>
    <w:next w:val="Normal"/>
    <w:link w:val="Naslov3Char"/>
    <w:uiPriority w:val="99"/>
    <w:qFormat/>
    <w:pPr>
      <w:keepNext/>
      <w:spacing w:before="240" w:after="60"/>
      <w:outlineLvl w:val="2"/>
    </w:pPr>
    <w:rPr>
      <w:rFonts w:ascii="Calibri" w:hAnsi="Calibri" w:cs="Arial"/>
      <w:b/>
      <w:bCs/>
      <w:szCs w:val="26"/>
    </w:rPr>
  </w:style>
  <w:style w:type="paragraph" w:styleId="Naslov4">
    <w:name w:val="heading 4"/>
    <w:basedOn w:val="Normal"/>
    <w:next w:val="Normal"/>
    <w:link w:val="Naslov4Char"/>
    <w:uiPriority w:val="99"/>
    <w:qFormat/>
    <w:pPr>
      <w:keepNext/>
      <w:numPr>
        <w:ilvl w:val="3"/>
        <w:numId w:val="2"/>
      </w:numPr>
      <w:spacing w:before="240" w:after="60"/>
      <w:outlineLvl w:val="3"/>
    </w:pPr>
    <w:rPr>
      <w:b/>
      <w:bCs/>
      <w:szCs w:val="28"/>
    </w:rPr>
  </w:style>
  <w:style w:type="paragraph" w:styleId="Naslov5">
    <w:name w:val="heading 5"/>
    <w:basedOn w:val="Normal"/>
    <w:next w:val="Normal"/>
    <w:uiPriority w:val="99"/>
    <w:qFormat/>
    <w:pPr>
      <w:numPr>
        <w:ilvl w:val="4"/>
        <w:numId w:val="2"/>
      </w:numPr>
      <w:spacing w:before="240" w:after="60"/>
      <w:outlineLvl w:val="4"/>
    </w:pPr>
    <w:rPr>
      <w:b/>
      <w:bCs/>
      <w:i/>
      <w:iCs/>
      <w:sz w:val="26"/>
      <w:szCs w:val="26"/>
    </w:rPr>
  </w:style>
  <w:style w:type="paragraph" w:styleId="Naslov6">
    <w:name w:val="heading 6"/>
    <w:basedOn w:val="Normal"/>
    <w:next w:val="Normal"/>
    <w:qFormat/>
    <w:pPr>
      <w:numPr>
        <w:ilvl w:val="5"/>
        <w:numId w:val="2"/>
      </w:numPr>
      <w:spacing w:before="240" w:after="60"/>
      <w:outlineLvl w:val="5"/>
    </w:pPr>
    <w:rPr>
      <w:b/>
      <w:bCs/>
      <w:sz w:val="22"/>
      <w:szCs w:val="22"/>
    </w:rPr>
  </w:style>
  <w:style w:type="paragraph" w:styleId="Naslov7">
    <w:name w:val="heading 7"/>
    <w:basedOn w:val="Normal"/>
    <w:next w:val="Normal"/>
    <w:qFormat/>
    <w:pPr>
      <w:numPr>
        <w:ilvl w:val="6"/>
        <w:numId w:val="2"/>
      </w:numPr>
      <w:spacing w:before="240" w:after="60"/>
      <w:outlineLvl w:val="6"/>
    </w:pPr>
  </w:style>
  <w:style w:type="paragraph" w:styleId="Naslov8">
    <w:name w:val="heading 8"/>
    <w:basedOn w:val="Normal"/>
    <w:next w:val="Normal"/>
    <w:qFormat/>
    <w:pPr>
      <w:numPr>
        <w:ilvl w:val="7"/>
        <w:numId w:val="2"/>
      </w:numPr>
      <w:spacing w:before="240" w:after="60"/>
      <w:outlineLvl w:val="7"/>
    </w:pPr>
    <w:rPr>
      <w:i/>
      <w:iCs/>
    </w:rPr>
  </w:style>
  <w:style w:type="paragraph" w:styleId="Naslov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qFormat/>
    <w:rPr>
      <w:rFonts w:ascii="Tahoma" w:hAnsi="Tahoma" w:cs="Tahoma"/>
      <w:sz w:val="16"/>
      <w:szCs w:val="16"/>
    </w:rPr>
  </w:style>
  <w:style w:type="paragraph" w:styleId="Blokteksta">
    <w:name w:val="Block Text"/>
    <w:basedOn w:val="Normal"/>
    <w:qFormat/>
    <w:pPr>
      <w:ind w:left="4320" w:right="-108" w:hanging="3615"/>
    </w:pPr>
  </w:style>
  <w:style w:type="paragraph" w:styleId="Tijeloteksta">
    <w:name w:val="Body Text"/>
    <w:basedOn w:val="Normal"/>
    <w:pPr>
      <w:spacing w:after="120"/>
    </w:pPr>
  </w:style>
  <w:style w:type="paragraph" w:styleId="Tijeloteksta2">
    <w:name w:val="Body Text 2"/>
    <w:basedOn w:val="Normal"/>
    <w:qFormat/>
    <w:pPr>
      <w:jc w:val="center"/>
    </w:pPr>
    <w:rPr>
      <w:sz w:val="22"/>
    </w:rPr>
  </w:style>
  <w:style w:type="paragraph" w:styleId="Tijeloteksta3">
    <w:name w:val="Body Text 3"/>
    <w:basedOn w:val="Normal"/>
    <w:qFormat/>
    <w:pPr>
      <w:spacing w:after="120"/>
    </w:pPr>
    <w:rPr>
      <w:rFonts w:ascii="HRTimes" w:hAnsi="HRTimes"/>
      <w:sz w:val="16"/>
      <w:szCs w:val="16"/>
      <w:lang w:val="en-US"/>
    </w:rPr>
  </w:style>
  <w:style w:type="paragraph" w:styleId="Uvuenotijeloteksta">
    <w:name w:val="Body Text Indent"/>
    <w:basedOn w:val="Normal"/>
    <w:link w:val="UvuenotijelotekstaChar"/>
    <w:pPr>
      <w:spacing w:after="120"/>
      <w:ind w:left="283"/>
    </w:pPr>
  </w:style>
  <w:style w:type="paragraph" w:styleId="Tijeloteksta-uvlaka2">
    <w:name w:val="Body Text Indent 2"/>
    <w:basedOn w:val="Normal"/>
    <w:pPr>
      <w:spacing w:after="120" w:line="480" w:lineRule="auto"/>
      <w:ind w:left="283"/>
    </w:pPr>
  </w:style>
  <w:style w:type="paragraph" w:styleId="Tijeloteksta-uvlaka3">
    <w:name w:val="Body Text Indent 3"/>
    <w:basedOn w:val="Normal"/>
    <w:pPr>
      <w:spacing w:after="120"/>
      <w:ind w:left="283"/>
    </w:pPr>
    <w:rPr>
      <w:sz w:val="16"/>
      <w:szCs w:val="16"/>
    </w:rPr>
  </w:style>
  <w:style w:type="paragraph" w:styleId="Opisslike">
    <w:name w:val="caption"/>
    <w:basedOn w:val="Normal"/>
    <w:next w:val="Normal"/>
    <w:qFormat/>
    <w:pPr>
      <w:spacing w:line="360" w:lineRule="auto"/>
    </w:pPr>
    <w:rPr>
      <w:rFonts w:ascii="Tahoma" w:hAnsi="Tahoma"/>
      <w:b/>
      <w:bCs/>
    </w:rPr>
  </w:style>
  <w:style w:type="paragraph" w:styleId="Tekstkomentara">
    <w:name w:val="annotation text"/>
    <w:basedOn w:val="Normal"/>
    <w:link w:val="TekstkomentaraChar"/>
    <w:uiPriority w:val="99"/>
  </w:style>
  <w:style w:type="paragraph" w:styleId="Predmetkomentara">
    <w:name w:val="annotation subject"/>
    <w:basedOn w:val="Tekstkomentara"/>
    <w:next w:val="Tekstkomentara"/>
    <w:link w:val="PredmetkomentaraChar"/>
    <w:rPr>
      <w:b/>
      <w:bCs/>
    </w:rPr>
  </w:style>
  <w:style w:type="paragraph" w:styleId="Tekstkrajnjebiljeke">
    <w:name w:val="endnote text"/>
    <w:basedOn w:val="Normal"/>
    <w:semiHidden/>
    <w:qFormat/>
    <w:pPr>
      <w:spacing w:before="60" w:line="360" w:lineRule="auto"/>
    </w:pPr>
    <w:rPr>
      <w:rFonts w:ascii="Tahoma" w:hAnsi="Tahoma" w:cs="Tahoma"/>
    </w:rPr>
  </w:style>
  <w:style w:type="paragraph" w:styleId="Podnoje">
    <w:name w:val="footer"/>
    <w:basedOn w:val="Normal"/>
    <w:link w:val="PodnojeChar"/>
    <w:uiPriority w:val="99"/>
    <w:qFormat/>
    <w:pPr>
      <w:tabs>
        <w:tab w:val="center" w:pos="4536"/>
        <w:tab w:val="right" w:pos="9072"/>
      </w:tabs>
    </w:pPr>
  </w:style>
  <w:style w:type="paragraph" w:styleId="Tekstfusnote">
    <w:name w:val="footnote text"/>
    <w:basedOn w:val="Normal"/>
    <w:link w:val="TekstfusnoteChar"/>
    <w:uiPriority w:val="99"/>
    <w:pPr>
      <w:spacing w:before="60"/>
      <w:ind w:left="284" w:hanging="284"/>
    </w:pPr>
    <w:rPr>
      <w:rFonts w:ascii="Tahoma" w:hAnsi="Tahoma" w:cs="Tahoma"/>
      <w:sz w:val="16"/>
    </w:rPr>
  </w:style>
  <w:style w:type="paragraph" w:styleId="Zaglavlje">
    <w:name w:val="header"/>
    <w:basedOn w:val="Normal"/>
    <w:link w:val="ZaglavljeChar"/>
    <w:uiPriority w:val="99"/>
    <w:qFormat/>
    <w:pPr>
      <w:tabs>
        <w:tab w:val="center" w:pos="4536"/>
        <w:tab w:val="right" w:pos="9072"/>
      </w:tabs>
    </w:pPr>
  </w:style>
  <w:style w:type="paragraph" w:styleId="StandardWeb">
    <w:name w:val="Normal (Web)"/>
    <w:basedOn w:val="Normal"/>
    <w:uiPriority w:val="99"/>
    <w:qFormat/>
    <w:pPr>
      <w:spacing w:before="100" w:beforeAutospacing="1" w:after="100" w:afterAutospacing="1"/>
    </w:pPr>
  </w:style>
  <w:style w:type="paragraph" w:styleId="Obinitekst">
    <w:name w:val="Plain Text"/>
    <w:basedOn w:val="Normal"/>
    <w:link w:val="ObinitekstChar"/>
    <w:uiPriority w:val="99"/>
    <w:unhideWhenUsed/>
    <w:rPr>
      <w:rFonts w:ascii="Courier New" w:hAnsi="Courier New" w:cs="Courier New"/>
    </w:rPr>
  </w:style>
  <w:style w:type="paragraph" w:styleId="Tablicaslika">
    <w:name w:val="table of figures"/>
    <w:basedOn w:val="Normal"/>
    <w:next w:val="Normal"/>
    <w:semiHidden/>
    <w:qFormat/>
    <w:pPr>
      <w:spacing w:line="360" w:lineRule="auto"/>
    </w:pPr>
    <w:rPr>
      <w:rFonts w:ascii="Tahoma" w:hAnsi="Tahoma"/>
    </w:rPr>
  </w:style>
  <w:style w:type="paragraph" w:styleId="Sadraj1">
    <w:name w:val="toc 1"/>
    <w:basedOn w:val="Normal"/>
    <w:next w:val="Normal"/>
    <w:uiPriority w:val="39"/>
    <w:qFormat/>
    <w:pPr>
      <w:tabs>
        <w:tab w:val="left" w:pos="360"/>
        <w:tab w:val="right" w:leader="dot" w:pos="9072"/>
      </w:tabs>
      <w:spacing w:line="360" w:lineRule="auto"/>
      <w:ind w:left="360" w:right="424" w:hanging="360"/>
    </w:pPr>
    <w:rPr>
      <w:rFonts w:ascii="Calibri" w:hAnsi="Calibri"/>
    </w:rPr>
  </w:style>
  <w:style w:type="paragraph" w:styleId="Sadraj2">
    <w:name w:val="toc 2"/>
    <w:basedOn w:val="Normal"/>
    <w:next w:val="Normal"/>
    <w:uiPriority w:val="39"/>
    <w:pPr>
      <w:tabs>
        <w:tab w:val="left" w:pos="851"/>
        <w:tab w:val="right" w:leader="dot" w:pos="9072"/>
      </w:tabs>
      <w:spacing w:line="360" w:lineRule="auto"/>
      <w:ind w:left="360" w:right="424"/>
    </w:pPr>
    <w:rPr>
      <w:rFonts w:ascii="Calibri" w:hAnsi="Calibri"/>
    </w:rPr>
  </w:style>
  <w:style w:type="paragraph" w:styleId="Sadraj3">
    <w:name w:val="toc 3"/>
    <w:basedOn w:val="Normal"/>
    <w:next w:val="Normal"/>
    <w:uiPriority w:val="39"/>
    <w:pPr>
      <w:ind w:left="480"/>
    </w:pPr>
    <w:rPr>
      <w:rFonts w:ascii="Calibri" w:hAnsi="Calibri"/>
    </w:rPr>
  </w:style>
  <w:style w:type="paragraph" w:styleId="Sadraj4">
    <w:name w:val="toc 4"/>
    <w:basedOn w:val="Normal"/>
    <w:next w:val="Normal"/>
    <w:uiPriority w:val="39"/>
    <w:unhideWhenUsed/>
    <w:pPr>
      <w:spacing w:after="100" w:line="259" w:lineRule="auto"/>
      <w:ind w:left="660"/>
      <w:jc w:val="left"/>
    </w:pPr>
    <w:rPr>
      <w:rFonts w:eastAsiaTheme="minorEastAsia" w:cstheme="minorBidi"/>
      <w:color w:val="auto"/>
      <w:sz w:val="22"/>
      <w:szCs w:val="22"/>
    </w:rPr>
  </w:style>
  <w:style w:type="paragraph" w:styleId="Sadraj5">
    <w:name w:val="toc 5"/>
    <w:basedOn w:val="Normal"/>
    <w:next w:val="Normal"/>
    <w:uiPriority w:val="39"/>
    <w:unhideWhenUsed/>
    <w:pPr>
      <w:spacing w:after="100" w:line="259" w:lineRule="auto"/>
      <w:ind w:left="880"/>
      <w:jc w:val="left"/>
    </w:pPr>
    <w:rPr>
      <w:rFonts w:eastAsiaTheme="minorEastAsia" w:cstheme="minorBidi"/>
      <w:color w:val="auto"/>
      <w:sz w:val="22"/>
      <w:szCs w:val="22"/>
    </w:rPr>
  </w:style>
  <w:style w:type="paragraph" w:styleId="Sadraj6">
    <w:name w:val="toc 6"/>
    <w:basedOn w:val="Normal"/>
    <w:next w:val="Normal"/>
    <w:uiPriority w:val="39"/>
    <w:unhideWhenUsed/>
    <w:pPr>
      <w:spacing w:after="100" w:line="259" w:lineRule="auto"/>
      <w:ind w:left="1100"/>
      <w:jc w:val="left"/>
    </w:pPr>
    <w:rPr>
      <w:rFonts w:eastAsiaTheme="minorEastAsia" w:cstheme="minorBidi"/>
      <w:color w:val="auto"/>
      <w:sz w:val="22"/>
      <w:szCs w:val="22"/>
    </w:rPr>
  </w:style>
  <w:style w:type="paragraph" w:styleId="Sadraj7">
    <w:name w:val="toc 7"/>
    <w:basedOn w:val="Normal"/>
    <w:next w:val="Normal"/>
    <w:uiPriority w:val="39"/>
    <w:unhideWhenUsed/>
    <w:pPr>
      <w:spacing w:after="100" w:line="259" w:lineRule="auto"/>
      <w:ind w:left="1320"/>
      <w:jc w:val="left"/>
    </w:pPr>
    <w:rPr>
      <w:rFonts w:eastAsiaTheme="minorEastAsia" w:cstheme="minorBidi"/>
      <w:color w:val="auto"/>
      <w:sz w:val="22"/>
      <w:szCs w:val="22"/>
    </w:rPr>
  </w:style>
  <w:style w:type="paragraph" w:styleId="Sadraj8">
    <w:name w:val="toc 8"/>
    <w:basedOn w:val="Normal"/>
    <w:next w:val="Normal"/>
    <w:uiPriority w:val="39"/>
    <w:unhideWhenUsed/>
    <w:pPr>
      <w:spacing w:after="100" w:line="259" w:lineRule="auto"/>
      <w:ind w:left="1540"/>
      <w:jc w:val="left"/>
    </w:pPr>
    <w:rPr>
      <w:rFonts w:eastAsiaTheme="minorEastAsia" w:cstheme="minorBidi"/>
      <w:color w:val="auto"/>
      <w:sz w:val="22"/>
      <w:szCs w:val="22"/>
    </w:rPr>
  </w:style>
  <w:style w:type="paragraph" w:styleId="Sadraj9">
    <w:name w:val="toc 9"/>
    <w:basedOn w:val="Normal"/>
    <w:next w:val="Normal"/>
    <w:uiPriority w:val="39"/>
    <w:unhideWhenUsed/>
    <w:pPr>
      <w:spacing w:after="100" w:line="259" w:lineRule="auto"/>
      <w:ind w:left="1760"/>
      <w:jc w:val="left"/>
    </w:pPr>
    <w:rPr>
      <w:rFonts w:eastAsiaTheme="minorEastAsia" w:cstheme="minorBidi"/>
      <w:color w:val="auto"/>
      <w:sz w:val="22"/>
      <w:szCs w:val="22"/>
    </w:rPr>
  </w:style>
  <w:style w:type="character" w:styleId="Referencakomentara">
    <w:name w:val="annotation reference"/>
    <w:basedOn w:val="Zadanifontodlomka"/>
    <w:uiPriority w:val="99"/>
    <w:rPr>
      <w:sz w:val="16"/>
      <w:szCs w:val="16"/>
    </w:rPr>
  </w:style>
  <w:style w:type="character" w:styleId="Referencakrajnjebiljeke">
    <w:name w:val="endnote reference"/>
    <w:semiHidden/>
    <w:qFormat/>
    <w:rPr>
      <w:vertAlign w:val="superscript"/>
    </w:rPr>
  </w:style>
  <w:style w:type="character" w:styleId="SlijeenaHiperveza">
    <w:name w:val="FollowedHyperlink"/>
    <w:rPr>
      <w:color w:val="954F72"/>
      <w:u w:val="single"/>
    </w:rPr>
  </w:style>
  <w:style w:type="character" w:styleId="Referencafusnote">
    <w:name w:val="footnote reference"/>
    <w:uiPriority w:val="99"/>
    <w:rPr>
      <w:vertAlign w:val="superscript"/>
    </w:rPr>
  </w:style>
  <w:style w:type="character" w:styleId="Hiperveza">
    <w:name w:val="Hyperlink"/>
    <w:uiPriority w:val="99"/>
    <w:rPr>
      <w:color w:val="0000FF"/>
      <w:u w:val="single"/>
    </w:rPr>
  </w:style>
  <w:style w:type="character" w:styleId="Brojstranice">
    <w:name w:val="page number"/>
    <w:basedOn w:val="Zadanifontodlomka"/>
    <w:qFormat/>
  </w:style>
  <w:style w:type="character" w:styleId="Naglaeno">
    <w:name w:val="Strong"/>
    <w:uiPriority w:val="22"/>
    <w:qFormat/>
    <w:rPr>
      <w:b/>
      <w:bCs/>
    </w:rPr>
  </w:style>
  <w:style w:type="table" w:styleId="Reetkatablice">
    <w:name w:val="Table Grid"/>
    <w:basedOn w:val="Obinatablica"/>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ijetlipopis-Isticanje3">
    <w:name w:val="Light List Accent 3"/>
    <w:basedOn w:val="Obinatablica"/>
    <w:uiPriority w:val="61"/>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Naslov1Char">
    <w:name w:val="Naslov 1 Char"/>
    <w:basedOn w:val="Zadanifontodlomka"/>
    <w:link w:val="Naslov1"/>
    <w:uiPriority w:val="99"/>
    <w:qFormat/>
    <w:rPr>
      <w:rFonts w:asciiTheme="minorHAnsi" w:eastAsia="Calibri" w:hAnsiTheme="minorHAnsi" w:cs="Arial"/>
      <w:b/>
      <w:bCs/>
      <w:color w:val="000000"/>
      <w:kern w:val="32"/>
      <w:sz w:val="28"/>
      <w:szCs w:val="32"/>
    </w:rPr>
  </w:style>
  <w:style w:type="character" w:customStyle="1" w:styleId="Naslov2Char">
    <w:name w:val="Naslov 2 Char"/>
    <w:link w:val="Naslov2"/>
    <w:uiPriority w:val="99"/>
    <w:rPr>
      <w:rFonts w:asciiTheme="minorHAnsi" w:eastAsia="Calibri" w:hAnsiTheme="minorHAnsi" w:cs="Calibri"/>
      <w:b/>
      <w:bCs/>
      <w:color w:val="000000"/>
      <w:sz w:val="28"/>
    </w:rPr>
  </w:style>
  <w:style w:type="character" w:customStyle="1" w:styleId="Naslov3Char">
    <w:name w:val="Naslov 3 Char"/>
    <w:basedOn w:val="Zadanifontodlomka"/>
    <w:link w:val="Naslov3"/>
    <w:rPr>
      <w:rFonts w:ascii="Calibri" w:eastAsia="Calibri" w:hAnsi="Calibri" w:cs="Arial"/>
      <w:b/>
      <w:bCs/>
      <w:color w:val="000000"/>
      <w:szCs w:val="26"/>
    </w:rPr>
  </w:style>
  <w:style w:type="character" w:customStyle="1" w:styleId="ZaglavljeChar">
    <w:name w:val="Zaglavlje Char"/>
    <w:link w:val="Zaglavlje"/>
    <w:uiPriority w:val="99"/>
    <w:qFormat/>
    <w:rPr>
      <w:sz w:val="24"/>
      <w:szCs w:val="24"/>
    </w:rPr>
  </w:style>
  <w:style w:type="character" w:customStyle="1" w:styleId="PodnojeChar">
    <w:name w:val="Podnožje Char"/>
    <w:basedOn w:val="Zadanifontodlomka"/>
    <w:link w:val="Podnoje"/>
    <w:uiPriority w:val="99"/>
    <w:rPr>
      <w:sz w:val="24"/>
      <w:szCs w:val="24"/>
    </w:rPr>
  </w:style>
  <w:style w:type="character" w:customStyle="1" w:styleId="UvuenotijelotekstaChar">
    <w:name w:val="Uvučeno tijelo teksta Char"/>
    <w:link w:val="Uvuenotijeloteksta"/>
    <w:qFormat/>
    <w:rPr>
      <w:sz w:val="24"/>
      <w:szCs w:val="24"/>
    </w:rPr>
  </w:style>
  <w:style w:type="character" w:customStyle="1" w:styleId="TekstfusnoteChar">
    <w:name w:val="Tekst fusnote Char"/>
    <w:basedOn w:val="Zadanifontodlomka"/>
    <w:link w:val="Tekstfusnote"/>
    <w:uiPriority w:val="99"/>
    <w:rPr>
      <w:rFonts w:ascii="Tahoma" w:hAnsi="Tahoma" w:cs="Tahoma"/>
      <w:sz w:val="16"/>
    </w:rPr>
  </w:style>
  <w:style w:type="paragraph" w:customStyle="1" w:styleId="Fusnota">
    <w:name w:val="Fusnota"/>
    <w:basedOn w:val="Tekstfusnote"/>
    <w:pPr>
      <w:tabs>
        <w:tab w:val="left" w:pos="284"/>
      </w:tabs>
      <w:spacing w:before="0"/>
    </w:pPr>
    <w:rPr>
      <w:rFonts w:cs="Times New Roman"/>
      <w:szCs w:val="16"/>
    </w:rPr>
  </w:style>
  <w:style w:type="paragraph" w:customStyle="1" w:styleId="HeadingEZO1">
    <w:name w:val="Heading EZO1"/>
    <w:basedOn w:val="Naslov1"/>
    <w:qFormat/>
    <w:pPr>
      <w:numPr>
        <w:numId w:val="0"/>
      </w:numPr>
      <w:spacing w:before="0" w:after="0"/>
    </w:pPr>
    <w:rPr>
      <w:rFonts w:ascii="Verdana" w:hAnsi="Verdana"/>
      <w:sz w:val="20"/>
      <w:szCs w:val="20"/>
    </w:rPr>
  </w:style>
  <w:style w:type="paragraph" w:customStyle="1" w:styleId="HeadingEZO2">
    <w:name w:val="Heading EZO2"/>
    <w:basedOn w:val="Naslov2"/>
    <w:link w:val="HeadingEZO2Char"/>
    <w:qFormat/>
    <w:pPr>
      <w:numPr>
        <w:ilvl w:val="0"/>
        <w:numId w:val="0"/>
      </w:numPr>
      <w:spacing w:before="240" w:after="60" w:line="360" w:lineRule="auto"/>
      <w:jc w:val="both"/>
    </w:pPr>
    <w:rPr>
      <w:rFonts w:ascii="Verdana" w:hAnsi="Verdana"/>
      <w:sz w:val="20"/>
    </w:rPr>
  </w:style>
  <w:style w:type="character" w:customStyle="1" w:styleId="HeadingEZO2Char">
    <w:name w:val="Heading EZO2 Char"/>
    <w:link w:val="HeadingEZO2"/>
    <w:qFormat/>
    <w:rPr>
      <w:rFonts w:ascii="Verdana" w:hAnsi="Verdana"/>
      <w:b/>
      <w:bCs/>
    </w:rPr>
  </w:style>
  <w:style w:type="paragraph" w:customStyle="1" w:styleId="HeadingEZO3">
    <w:name w:val="Heading EZO3"/>
    <w:basedOn w:val="Naslov3"/>
    <w:pPr>
      <w:spacing w:line="360" w:lineRule="auto"/>
    </w:pPr>
    <w:rPr>
      <w:rFonts w:ascii="Verdana" w:hAnsi="Verdana"/>
      <w:b w:val="0"/>
      <w:szCs w:val="20"/>
    </w:rPr>
  </w:style>
  <w:style w:type="paragraph" w:customStyle="1" w:styleId="Tekst1">
    <w:name w:val="Tekst_1"/>
    <w:basedOn w:val="Naslov2"/>
    <w:pPr>
      <w:keepNext w:val="0"/>
      <w:numPr>
        <w:ilvl w:val="0"/>
        <w:numId w:val="0"/>
      </w:numPr>
      <w:tabs>
        <w:tab w:val="left" w:pos="360"/>
      </w:tabs>
      <w:spacing w:before="60" w:after="60"/>
      <w:jc w:val="both"/>
    </w:pPr>
    <w:rPr>
      <w:rFonts w:cs="Arial"/>
      <w:b w:val="0"/>
      <w:iCs/>
      <w:sz w:val="24"/>
      <w:szCs w:val="28"/>
    </w:rPr>
  </w:style>
  <w:style w:type="paragraph" w:customStyle="1" w:styleId="nabrajanje1CharCharCharCharChar">
    <w:name w:val="nabrajanje 1 Char Char Char Char Char"/>
    <w:basedOn w:val="Normal"/>
    <w:link w:val="nabrajanje1CharCharCharCharCharChar"/>
    <w:pPr>
      <w:numPr>
        <w:ilvl w:val="1"/>
        <w:numId w:val="3"/>
      </w:numPr>
      <w:tabs>
        <w:tab w:val="left" w:pos="1134"/>
      </w:tabs>
      <w:spacing w:before="60" w:after="120"/>
    </w:pPr>
    <w:rPr>
      <w:rFonts w:ascii="HRTimes" w:hAnsi="HRTimes"/>
    </w:rPr>
  </w:style>
  <w:style w:type="character" w:customStyle="1" w:styleId="nabrajanje1CharCharCharCharCharChar">
    <w:name w:val="nabrajanje 1 Char Char Char Char Char Char"/>
    <w:link w:val="nabrajanje1CharCharCharCharChar"/>
    <w:rPr>
      <w:rFonts w:ascii="HRTimes" w:eastAsia="Calibri" w:hAnsi="HRTimes" w:cs="Calibri"/>
      <w:color w:val="000000"/>
    </w:rPr>
  </w:style>
  <w:style w:type="paragraph" w:styleId="Odlomakpopisa">
    <w:name w:val="List Paragraph"/>
    <w:aliases w:val="Heading 12,heading 1,naslov 1,Naslov 12,Graf,Graf1,Graf2,Graf3,Graf4,Graf5,Graf6,Graf7,Graf8,Graf9,Graf10,Graf11,Graf12,Graf13,Graf14,Graf15,Graf16,Graf17,Graf18,Graf19,Naslov 11,Heading 11,Heading 111,Naslov 11 Char Char Char Char,lp1,2"/>
    <w:basedOn w:val="Normal"/>
    <w:link w:val="OdlomakpopisaChar"/>
    <w:uiPriority w:val="34"/>
    <w:qFormat/>
    <w:pPr>
      <w:spacing w:after="200" w:line="276" w:lineRule="auto"/>
      <w:ind w:left="720"/>
      <w:contextualSpacing/>
    </w:pPr>
    <w:rPr>
      <w:rFonts w:ascii="Calibri" w:hAnsi="Calibri"/>
      <w:sz w:val="22"/>
      <w:szCs w:val="22"/>
      <w:lang w:eastAsia="en-US"/>
    </w:rPr>
  </w:style>
  <w:style w:type="character" w:customStyle="1" w:styleId="OdlomakpopisaChar">
    <w:name w:val="Odlomak popisa Char"/>
    <w:aliases w:val="Heading 12 Char,heading 1 Char,naslov 1 Char,Naslov 12 Char,Graf Char,Graf1 Char,Graf2 Char,Graf3 Char,Graf4 Char,Graf5 Char,Graf6 Char,Graf7 Char,Graf8 Char,Graf9 Char,Graf10 Char,Graf11 Char,Graf12 Char,Graf13 Char,Graf14 Char"/>
    <w:link w:val="Odlomakpopisa"/>
    <w:uiPriority w:val="34"/>
    <w:qFormat/>
    <w:locked/>
    <w:rPr>
      <w:rFonts w:ascii="Calibri" w:eastAsia="Calibri" w:hAnsi="Calibri"/>
      <w:sz w:val="22"/>
      <w:szCs w:val="22"/>
      <w:lang w:eastAsia="en-US"/>
    </w:rPr>
  </w:style>
  <w:style w:type="character" w:customStyle="1" w:styleId="style501">
    <w:name w:val="style501"/>
    <w:rPr>
      <w:rFonts w:ascii="Helvetica" w:hAnsi="Helvetica" w:cs="Helvetica" w:hint="default"/>
      <w:color w:val="8A8A8A"/>
      <w:sz w:val="17"/>
      <w:szCs w:val="17"/>
    </w:rPr>
  </w:style>
  <w:style w:type="character" w:customStyle="1" w:styleId="style461">
    <w:name w:val="style461"/>
    <w:rPr>
      <w:rFonts w:ascii="Helvetica" w:hAnsi="Helvetica" w:cs="Helvetica" w:hint="default"/>
      <w:color w:val="8A8A8A"/>
      <w:sz w:val="17"/>
      <w:szCs w:val="17"/>
    </w:rPr>
  </w:style>
  <w:style w:type="character" w:customStyle="1" w:styleId="style371">
    <w:name w:val="style371"/>
    <w:qFormat/>
    <w:rPr>
      <w:rFonts w:ascii="Helvetica" w:hAnsi="Helvetica" w:cs="Helvetica" w:hint="default"/>
      <w:color w:val="8A8A8A"/>
      <w:sz w:val="17"/>
      <w:szCs w:val="17"/>
    </w:rPr>
  </w:style>
  <w:style w:type="paragraph" w:customStyle="1" w:styleId="Default">
    <w:name w:val="Default"/>
    <w:uiPriority w:val="99"/>
    <w:pPr>
      <w:autoSpaceDE w:val="0"/>
      <w:autoSpaceDN w:val="0"/>
      <w:adjustRightInd w:val="0"/>
    </w:pPr>
    <w:rPr>
      <w:rFonts w:ascii="Palatino Linotype" w:hAnsi="Palatino Linotype" w:cs="Palatino Linotype"/>
      <w:color w:val="000000"/>
      <w:sz w:val="24"/>
      <w:szCs w:val="24"/>
    </w:rPr>
  </w:style>
  <w:style w:type="paragraph" w:customStyle="1" w:styleId="t-9-8">
    <w:name w:val="t-9-8"/>
    <w:basedOn w:val="Normal"/>
    <w:qFormat/>
    <w:pPr>
      <w:spacing w:before="100" w:beforeAutospacing="1" w:after="100" w:afterAutospacing="1"/>
    </w:pPr>
  </w:style>
  <w:style w:type="paragraph" w:customStyle="1" w:styleId="Stil1">
    <w:name w:val="Stil1"/>
    <w:basedOn w:val="HeadingEZO2"/>
    <w:link w:val="Stil1Char"/>
    <w:qFormat/>
    <w:pPr>
      <w:spacing w:before="120" w:after="0" w:line="288" w:lineRule="auto"/>
    </w:pPr>
    <w:rPr>
      <w:rFonts w:ascii="Calibri" w:hAnsi="Calibri"/>
    </w:rPr>
  </w:style>
  <w:style w:type="character" w:customStyle="1" w:styleId="Stil1Char">
    <w:name w:val="Stil1 Char"/>
    <w:link w:val="Stil1"/>
    <w:qFormat/>
    <w:rPr>
      <w:rFonts w:ascii="Calibri" w:hAnsi="Calibri"/>
      <w:b/>
      <w:bCs/>
    </w:rPr>
  </w:style>
  <w:style w:type="paragraph" w:customStyle="1" w:styleId="StilNaslov1Calibri10tokaObostranoProredViestruko">
    <w:name w:val="Stil Naslov 1 + Calibri 10 točka Obostrano Prored:  Višestruko ..."/>
    <w:basedOn w:val="Naslov1"/>
    <w:qFormat/>
    <w:pPr>
      <w:numPr>
        <w:numId w:val="0"/>
      </w:numPr>
    </w:pPr>
    <w:rPr>
      <w:rFonts w:ascii="Calibri" w:hAnsi="Calibri" w:cs="Times New Roman"/>
      <w:sz w:val="20"/>
      <w:szCs w:val="20"/>
    </w:rPr>
  </w:style>
  <w:style w:type="paragraph" w:customStyle="1" w:styleId="StilCalibri10tokaObostranoPrviredak102cmProred">
    <w:name w:val="Stil Calibri 10 točka Obostrano Prvi redak:  102 cm Prored:  ..."/>
    <w:basedOn w:val="Normal"/>
    <w:rPr>
      <w:rFonts w:ascii="Calibri" w:hAnsi="Calibri"/>
    </w:rPr>
  </w:style>
  <w:style w:type="paragraph" w:customStyle="1" w:styleId="Stil2">
    <w:name w:val="Stil2"/>
    <w:basedOn w:val="StilCalibri10tokaObostranoPrviredak102cmProred"/>
    <w:qFormat/>
  </w:style>
  <w:style w:type="character" w:customStyle="1" w:styleId="Nerijeenospominjanje1">
    <w:name w:val="Neriješeno spominjanje1"/>
    <w:uiPriority w:val="99"/>
    <w:semiHidden/>
    <w:unhideWhenUsed/>
    <w:qFormat/>
    <w:rPr>
      <w:color w:val="808080"/>
      <w:shd w:val="clear" w:color="auto" w:fill="E6E6E6"/>
    </w:rPr>
  </w:style>
  <w:style w:type="character" w:customStyle="1" w:styleId="ObinitekstChar">
    <w:name w:val="Obični tekst Char"/>
    <w:link w:val="Obinitekst"/>
    <w:uiPriority w:val="99"/>
    <w:rPr>
      <w:rFonts w:ascii="Courier New" w:hAnsi="Courier New" w:cs="Courier New"/>
    </w:rPr>
  </w:style>
  <w:style w:type="character" w:customStyle="1" w:styleId="BezproredaChar">
    <w:name w:val="Bez proreda Char"/>
    <w:link w:val="Bezproreda"/>
    <w:uiPriority w:val="99"/>
    <w:locked/>
    <w:rPr>
      <w:rFonts w:ascii="Calibri" w:hAnsi="Calibri"/>
    </w:rPr>
  </w:style>
  <w:style w:type="paragraph" w:styleId="Bezproreda">
    <w:name w:val="No Spacing"/>
    <w:link w:val="BezproredaChar"/>
    <w:uiPriority w:val="99"/>
    <w:qFormat/>
    <w:rPr>
      <w:rFonts w:ascii="Calibri" w:hAnsi="Calibri"/>
    </w:rPr>
  </w:style>
  <w:style w:type="character" w:customStyle="1" w:styleId="TekstkomentaraChar">
    <w:name w:val="Tekst komentara Char"/>
    <w:basedOn w:val="Zadanifontodlomka"/>
    <w:link w:val="Tekstkomentara"/>
    <w:uiPriority w:val="99"/>
  </w:style>
  <w:style w:type="character" w:customStyle="1" w:styleId="PredmetkomentaraChar">
    <w:name w:val="Predmet komentara Char"/>
    <w:basedOn w:val="TekstkomentaraChar"/>
    <w:link w:val="Predmetkomentara"/>
    <w:rPr>
      <w:b/>
      <w:bCs/>
    </w:rPr>
  </w:style>
  <w:style w:type="paragraph" w:customStyle="1" w:styleId="Revizija1">
    <w:name w:val="Revizija1"/>
    <w:hidden/>
    <w:uiPriority w:val="99"/>
    <w:semiHidden/>
    <w:rPr>
      <w:sz w:val="24"/>
      <w:szCs w:val="24"/>
    </w:rPr>
  </w:style>
  <w:style w:type="character" w:customStyle="1" w:styleId="Nerijeenospominjanje2">
    <w:name w:val="Neriješeno spominjanje2"/>
    <w:basedOn w:val="Zadanifontodlomka"/>
    <w:uiPriority w:val="99"/>
    <w:semiHidden/>
    <w:unhideWhenUsed/>
    <w:rPr>
      <w:color w:val="605E5C"/>
      <w:shd w:val="clear" w:color="auto" w:fill="E1DFDD"/>
    </w:rPr>
  </w:style>
  <w:style w:type="paragraph" w:customStyle="1" w:styleId="BodyTextBoldCenter14p">
    <w:name w:val="Body Text_Bold_Center_14p"/>
    <w:basedOn w:val="Tijeloteksta"/>
    <w:next w:val="Tijeloteksta"/>
    <w:link w:val="BodyTextBoldCenter14pChar"/>
    <w:pPr>
      <w:spacing w:before="120"/>
      <w:jc w:val="center"/>
    </w:pPr>
    <w:rPr>
      <w:rFonts w:ascii="Calibri" w:hAnsi="Calibri"/>
      <w:b/>
      <w:bCs/>
      <w:sz w:val="28"/>
      <w:szCs w:val="28"/>
      <w:lang w:eastAsia="en-US"/>
    </w:rPr>
  </w:style>
  <w:style w:type="character" w:customStyle="1" w:styleId="BodyTextBoldCenter14pChar">
    <w:name w:val="Body Text_Bold_Center_14p Char"/>
    <w:link w:val="BodyTextBoldCenter14p"/>
    <w:locked/>
    <w:rPr>
      <w:rFonts w:ascii="Calibri" w:hAnsi="Calibri" w:cs="Calibri"/>
      <w:b/>
      <w:bCs/>
      <w:sz w:val="28"/>
      <w:szCs w:val="28"/>
      <w:lang w:eastAsia="en-US"/>
    </w:rPr>
  </w:style>
  <w:style w:type="character" w:customStyle="1" w:styleId="Body-BulletChar">
    <w:name w:val="Body-Bullet Char"/>
    <w:link w:val="Body-Bullet"/>
    <w:locked/>
    <w:rPr>
      <w:rFonts w:ascii="Tahoma" w:eastAsia="Calibri" w:hAnsi="Tahoma" w:cs="Calibri"/>
      <w:color w:val="000000"/>
    </w:rPr>
  </w:style>
  <w:style w:type="paragraph" w:customStyle="1" w:styleId="Body-Bullet">
    <w:name w:val="Body-Bullet"/>
    <w:basedOn w:val="Normal"/>
    <w:link w:val="Body-BulletChar"/>
    <w:qFormat/>
    <w:pPr>
      <w:numPr>
        <w:numId w:val="4"/>
      </w:numPr>
      <w:spacing w:line="276" w:lineRule="auto"/>
    </w:pPr>
    <w:rPr>
      <w:rFonts w:ascii="Tahoma" w:hAnsi="Tahoma"/>
    </w:rPr>
  </w:style>
  <w:style w:type="paragraph" w:customStyle="1" w:styleId="PROJEKT">
    <w:name w:val="PROJEKT"/>
    <w:basedOn w:val="Normal"/>
    <w:pPr>
      <w:numPr>
        <w:numId w:val="5"/>
      </w:numPr>
      <w:spacing w:before="120" w:after="120"/>
    </w:pPr>
    <w:rPr>
      <w:rFonts w:ascii="Cambria" w:hAnsi="Cambria"/>
      <w:lang w:val="en-US" w:eastAsia="en-US"/>
    </w:rPr>
  </w:style>
  <w:style w:type="paragraph" w:customStyle="1" w:styleId="BodyTextBoldheading">
    <w:name w:val="Body Text Bold heading"/>
    <w:basedOn w:val="Normal"/>
    <w:link w:val="BodyTextBoldheadingChar"/>
    <w:qFormat/>
    <w:pPr>
      <w:spacing w:before="240" w:after="120" w:line="276" w:lineRule="auto"/>
    </w:pPr>
    <w:rPr>
      <w:rFonts w:ascii="Calibri" w:eastAsia="Arial Unicode MS" w:hAnsi="Calibri" w:cstheme="minorBidi"/>
      <w:b/>
      <w:sz w:val="22"/>
      <w:szCs w:val="22"/>
      <w:lang w:val="en-GB" w:eastAsia="en-US"/>
    </w:rPr>
  </w:style>
  <w:style w:type="character" w:customStyle="1" w:styleId="BodyTextBoldheadingChar">
    <w:name w:val="Body Text Bold heading Char"/>
    <w:link w:val="BodyTextBoldheading"/>
    <w:rPr>
      <w:rFonts w:ascii="Calibri" w:eastAsia="Arial Unicode MS" w:hAnsi="Calibri" w:cstheme="minorBidi"/>
      <w:b/>
      <w:sz w:val="22"/>
      <w:szCs w:val="22"/>
      <w:lang w:val="en-GB" w:eastAsia="en-US"/>
    </w:rPr>
  </w:style>
  <w:style w:type="paragraph" w:customStyle="1" w:styleId="TD-Footer">
    <w:name w:val="TD-Footer"/>
    <w:basedOn w:val="Normal"/>
    <w:pPr>
      <w:pBdr>
        <w:top w:val="single" w:sz="4" w:space="1" w:color="auto"/>
      </w:pBdr>
      <w:tabs>
        <w:tab w:val="right" w:pos="9072"/>
      </w:tabs>
      <w:spacing w:before="120" w:after="120"/>
    </w:pPr>
    <w:rPr>
      <w:rFonts w:eastAsiaTheme="minorEastAsia" w:cstheme="minorBidi"/>
      <w:sz w:val="18"/>
      <w:szCs w:val="18"/>
      <w:lang w:eastAsia="en-US"/>
    </w:rPr>
  </w:style>
  <w:style w:type="character" w:customStyle="1" w:styleId="HeaderChar1">
    <w:name w:val="Header Char1"/>
    <w:uiPriority w:val="99"/>
    <w:locked/>
    <w:rPr>
      <w:rFonts w:asciiTheme="minorHAnsi" w:hAnsiTheme="minorHAnsi" w:cs="Arial"/>
      <w:sz w:val="24"/>
      <w:szCs w:val="24"/>
      <w:lang w:val="en-GB" w:eastAsia="sl-SI"/>
    </w:rPr>
  </w:style>
  <w:style w:type="paragraph" w:customStyle="1" w:styleId="NaslovVeliki">
    <w:name w:val="Naslov Veliki"/>
    <w:basedOn w:val="Normal"/>
    <w:link w:val="NaslovVelikiChar"/>
    <w:qFormat/>
    <w:pPr>
      <w:keepNext/>
      <w:numPr>
        <w:numId w:val="6"/>
      </w:numPr>
      <w:tabs>
        <w:tab w:val="left" w:pos="450"/>
      </w:tabs>
      <w:spacing w:before="120" w:after="120"/>
      <w:ind w:right="272"/>
    </w:pPr>
    <w:rPr>
      <w:rFonts w:ascii="Calibri" w:hAnsi="Calibri"/>
      <w:b/>
      <w:bCs/>
      <w:caps/>
      <w:color w:val="003399"/>
      <w:lang w:eastAsia="sl-SI"/>
    </w:rPr>
  </w:style>
  <w:style w:type="character" w:customStyle="1" w:styleId="NaslovVelikiChar">
    <w:name w:val="Naslov Veliki Char"/>
    <w:basedOn w:val="Zadanifontodlomka"/>
    <w:link w:val="NaslovVeliki"/>
    <w:rPr>
      <w:rFonts w:ascii="Calibri" w:eastAsia="Calibri" w:hAnsi="Calibri" w:cs="Calibri"/>
      <w:b/>
      <w:bCs/>
      <w:caps/>
      <w:color w:val="003399"/>
      <w:lang w:eastAsia="sl-SI"/>
    </w:rPr>
  </w:style>
  <w:style w:type="paragraph" w:customStyle="1" w:styleId="Naslov21">
    <w:name w:val="Naslov 2.1."/>
    <w:basedOn w:val="Odlomakpopisa"/>
    <w:link w:val="Naslov21Char"/>
    <w:qFormat/>
    <w:pPr>
      <w:numPr>
        <w:ilvl w:val="1"/>
        <w:numId w:val="6"/>
      </w:numPr>
      <w:spacing w:after="0" w:line="240" w:lineRule="auto"/>
      <w:ind w:right="272"/>
      <w:contextualSpacing w:val="0"/>
    </w:pPr>
    <w:rPr>
      <w:rFonts w:eastAsia="Times New Roman"/>
      <w:b/>
      <w:sz w:val="20"/>
      <w:szCs w:val="20"/>
      <w:lang w:eastAsia="sl-SI"/>
    </w:rPr>
  </w:style>
  <w:style w:type="character" w:customStyle="1" w:styleId="Naslov21Char">
    <w:name w:val="Naslov 2.1. Char"/>
    <w:basedOn w:val="Zadanifontodlomka"/>
    <w:link w:val="Naslov21"/>
    <w:rPr>
      <w:rFonts w:ascii="Calibri" w:hAnsi="Calibri" w:cs="Calibri"/>
      <w:b/>
      <w:color w:val="000000"/>
      <w:lang w:eastAsia="sl-SI"/>
    </w:rPr>
  </w:style>
  <w:style w:type="character" w:customStyle="1" w:styleId="Nerijeenospominjanje3">
    <w:name w:val="Neriješeno spominjanje3"/>
    <w:basedOn w:val="Zadanifontodlomka"/>
    <w:uiPriority w:val="99"/>
    <w:semiHidden/>
    <w:unhideWhenUsed/>
    <w:rPr>
      <w:color w:val="605E5C"/>
      <w:shd w:val="clear" w:color="auto" w:fill="E1DFDD"/>
    </w:rPr>
  </w:style>
  <w:style w:type="character" w:customStyle="1" w:styleId="Istaknutareferenca1">
    <w:name w:val="Istaknuta referenca1"/>
    <w:basedOn w:val="Zadanifontodlomka"/>
    <w:uiPriority w:val="32"/>
    <w:qFormat/>
    <w:rPr>
      <w:b/>
      <w:bCs/>
      <w:color w:val="4472C4" w:themeColor="accent1"/>
      <w:spacing w:val="5"/>
    </w:rPr>
  </w:style>
  <w:style w:type="paragraph" w:customStyle="1" w:styleId="normalKKP">
    <w:name w:val="normal_KKP"/>
    <w:basedOn w:val="Normal"/>
    <w:link w:val="normalKKPChar"/>
    <w:uiPriority w:val="99"/>
    <w:qFormat/>
    <w:pPr>
      <w:tabs>
        <w:tab w:val="left" w:pos="9071"/>
      </w:tabs>
      <w:autoSpaceDE w:val="0"/>
      <w:autoSpaceDN w:val="0"/>
      <w:adjustRightInd w:val="0"/>
      <w:spacing w:line="240" w:lineRule="auto"/>
      <w:ind w:left="454"/>
    </w:pPr>
    <w:rPr>
      <w:rFonts w:ascii="Tahoma" w:eastAsia="Times New Roman" w:hAnsi="Tahoma" w:cs="Tahoma"/>
      <w:color w:val="auto"/>
      <w:lang w:eastAsia="sl-SI"/>
    </w:rPr>
  </w:style>
  <w:style w:type="character" w:customStyle="1" w:styleId="normalKKPChar">
    <w:name w:val="normal_KKP Char"/>
    <w:basedOn w:val="Zadanifontodlomka"/>
    <w:link w:val="normalKKP"/>
    <w:uiPriority w:val="99"/>
    <w:rPr>
      <w:rFonts w:ascii="Tahoma" w:hAnsi="Tahoma" w:cs="Tahoma"/>
      <w:lang w:eastAsia="sl-SI"/>
    </w:rPr>
  </w:style>
  <w:style w:type="paragraph" w:customStyle="1" w:styleId="Stil3">
    <w:name w:val="Stil3"/>
    <w:basedOn w:val="Naslov4"/>
    <w:link w:val="Stil3Char"/>
    <w:qFormat/>
    <w:pPr>
      <w:keepNext w:val="0"/>
      <w:numPr>
        <w:ilvl w:val="2"/>
      </w:numPr>
      <w:spacing w:after="120" w:line="288" w:lineRule="atLeast"/>
    </w:pPr>
    <w:rPr>
      <w:szCs w:val="20"/>
      <w:lang w:val="sl-SI"/>
    </w:rPr>
  </w:style>
  <w:style w:type="character" w:customStyle="1" w:styleId="Naslov4Char">
    <w:name w:val="Naslov 4 Char"/>
    <w:basedOn w:val="Zadanifontodlomka"/>
    <w:link w:val="Naslov4"/>
    <w:uiPriority w:val="99"/>
    <w:rPr>
      <w:rFonts w:asciiTheme="minorHAnsi" w:eastAsia="Calibri" w:hAnsiTheme="minorHAnsi" w:cs="Calibri"/>
      <w:b/>
      <w:bCs/>
      <w:color w:val="000000"/>
      <w:szCs w:val="28"/>
    </w:rPr>
  </w:style>
  <w:style w:type="character" w:customStyle="1" w:styleId="Stil3Char">
    <w:name w:val="Stil3 Char"/>
    <w:basedOn w:val="Naslov4Char"/>
    <w:link w:val="Stil3"/>
    <w:rPr>
      <w:rFonts w:asciiTheme="minorHAnsi" w:eastAsia="Calibri" w:hAnsiTheme="minorHAnsi" w:cs="Calibri"/>
      <w:b/>
      <w:bCs/>
      <w:color w:val="000000"/>
      <w:szCs w:val="28"/>
      <w:lang w:val="sl-SI"/>
    </w:rPr>
  </w:style>
  <w:style w:type="character" w:customStyle="1" w:styleId="hps">
    <w:name w:val="hps"/>
    <w:rPr>
      <w:rFonts w:cs="Times New Roman"/>
    </w:rPr>
  </w:style>
  <w:style w:type="paragraph" w:customStyle="1" w:styleId="ListParagraph2">
    <w:name w:val="List Paragraph2"/>
    <w:basedOn w:val="Normal"/>
    <w:uiPriority w:val="34"/>
    <w:qFormat/>
    <w:pPr>
      <w:spacing w:after="120" w:line="276" w:lineRule="auto"/>
      <w:ind w:left="720"/>
      <w:contextualSpacing/>
    </w:pPr>
    <w:rPr>
      <w:rFonts w:ascii="Arial" w:eastAsia="SimSun" w:hAnsi="Arial" w:cs="Times New Roman"/>
      <w:color w:val="auto"/>
      <w:sz w:val="22"/>
      <w:szCs w:val="22"/>
      <w:lang w:eastAsia="en-US"/>
    </w:rPr>
  </w:style>
  <w:style w:type="paragraph" w:customStyle="1" w:styleId="Naslov1PR">
    <w:name w:val="Naslov 1_PR"/>
    <w:basedOn w:val="Odlomakpopisa"/>
    <w:link w:val="Naslov1PRChar"/>
    <w:qFormat/>
    <w:pPr>
      <w:pageBreakBefore/>
      <w:numPr>
        <w:numId w:val="7"/>
      </w:numPr>
      <w:spacing w:line="240" w:lineRule="auto"/>
      <w:ind w:left="357" w:hanging="357"/>
      <w:outlineLvl w:val="0"/>
    </w:pPr>
    <w:rPr>
      <w:b/>
      <w:caps/>
      <w:sz w:val="28"/>
      <w:lang w:eastAsia="sl-SI"/>
    </w:rPr>
  </w:style>
  <w:style w:type="paragraph" w:customStyle="1" w:styleId="Naslov2PR">
    <w:name w:val="Naslov 2_PR"/>
    <w:basedOn w:val="Odlomakpopisa"/>
    <w:link w:val="Naslov2PRChar"/>
    <w:qFormat/>
    <w:pPr>
      <w:numPr>
        <w:ilvl w:val="1"/>
        <w:numId w:val="7"/>
      </w:numPr>
      <w:spacing w:line="240" w:lineRule="auto"/>
      <w:ind w:left="431" w:hanging="431"/>
      <w:contextualSpacing w:val="0"/>
      <w:outlineLvl w:val="1"/>
    </w:pPr>
    <w:rPr>
      <w:b/>
      <w:caps/>
      <w:sz w:val="20"/>
      <w:lang w:eastAsia="sl-SI"/>
    </w:rPr>
  </w:style>
  <w:style w:type="character" w:customStyle="1" w:styleId="Naslov1PRChar">
    <w:name w:val="Naslov 1_PR Char"/>
    <w:basedOn w:val="OdlomakpopisaChar"/>
    <w:link w:val="Naslov1PR"/>
    <w:qFormat/>
    <w:rPr>
      <w:rFonts w:ascii="Calibri" w:eastAsia="Calibri" w:hAnsi="Calibri" w:cs="Calibri"/>
      <w:b/>
      <w:caps/>
      <w:color w:val="000000"/>
      <w:sz w:val="28"/>
      <w:szCs w:val="22"/>
      <w:lang w:eastAsia="sl-SI"/>
    </w:rPr>
  </w:style>
  <w:style w:type="paragraph" w:customStyle="1" w:styleId="Naslov3PR">
    <w:name w:val="Naslov 3_PR"/>
    <w:basedOn w:val="Odlomakpopisa"/>
    <w:link w:val="Naslov3PRChar"/>
    <w:qFormat/>
    <w:pPr>
      <w:numPr>
        <w:ilvl w:val="2"/>
        <w:numId w:val="7"/>
      </w:numPr>
      <w:spacing w:line="240" w:lineRule="auto"/>
      <w:ind w:left="709" w:hanging="709"/>
      <w:outlineLvl w:val="2"/>
    </w:pPr>
    <w:rPr>
      <w:b/>
      <w:sz w:val="20"/>
      <w:lang w:eastAsia="sl-SI"/>
    </w:rPr>
  </w:style>
  <w:style w:type="character" w:customStyle="1" w:styleId="Naslov2PRChar">
    <w:name w:val="Naslov 2_PR Char"/>
    <w:basedOn w:val="OdlomakpopisaChar"/>
    <w:link w:val="Naslov2PR"/>
    <w:qFormat/>
    <w:rPr>
      <w:rFonts w:ascii="Calibri" w:eastAsia="Calibri" w:hAnsi="Calibri" w:cs="Calibri"/>
      <w:b/>
      <w:caps/>
      <w:color w:val="000000"/>
      <w:sz w:val="22"/>
      <w:szCs w:val="22"/>
      <w:lang w:eastAsia="sl-SI"/>
    </w:rPr>
  </w:style>
  <w:style w:type="paragraph" w:customStyle="1" w:styleId="SectionVHeader">
    <w:name w:val="Section V. Header"/>
    <w:basedOn w:val="Normal"/>
    <w:qFormat/>
    <w:pPr>
      <w:suppressAutoHyphens/>
      <w:autoSpaceDN w:val="0"/>
      <w:spacing w:before="120" w:after="120" w:line="240" w:lineRule="auto"/>
      <w:jc w:val="center"/>
      <w:textAlignment w:val="baseline"/>
    </w:pPr>
    <w:rPr>
      <w:rFonts w:eastAsia="Times New Roman" w:cs="Times New Roman"/>
      <w:b/>
      <w:color w:val="auto"/>
      <w:sz w:val="36"/>
      <w:lang w:val="en-US" w:eastAsia="ar-SA"/>
    </w:rPr>
  </w:style>
  <w:style w:type="character" w:customStyle="1" w:styleId="Naslov3PRChar">
    <w:name w:val="Naslov 3_PR Char"/>
    <w:basedOn w:val="OdlomakpopisaChar"/>
    <w:link w:val="Naslov3PR"/>
    <w:qFormat/>
    <w:rPr>
      <w:rFonts w:ascii="Calibri" w:eastAsia="Calibri" w:hAnsi="Calibri" w:cs="Calibri"/>
      <w:b/>
      <w:color w:val="000000"/>
      <w:sz w:val="22"/>
      <w:szCs w:val="22"/>
      <w:lang w:eastAsia="sl-SI"/>
    </w:rPr>
  </w:style>
  <w:style w:type="paragraph" w:styleId="Revizija">
    <w:name w:val="Revision"/>
    <w:hidden/>
    <w:uiPriority w:val="99"/>
    <w:semiHidden/>
    <w:rsid w:val="00271B9F"/>
    <w:pPr>
      <w:spacing w:after="0" w:line="240" w:lineRule="auto"/>
    </w:pPr>
    <w:rPr>
      <w:rFonts w:asciiTheme="minorHAnsi" w:eastAsia="Calibri" w:hAnsiTheme="minorHAnsi" w:cs="Calibri"/>
      <w:color w:val="000000"/>
    </w:rPr>
  </w:style>
  <w:style w:type="table" w:customStyle="1" w:styleId="Reetkatablice1">
    <w:name w:val="Rešetka tablice1"/>
    <w:basedOn w:val="Obinatablica"/>
    <w:next w:val="Reetkatablice"/>
    <w:uiPriority w:val="59"/>
    <w:rsid w:val="004A2E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211">
    <w:name w:val="Naslov 2.1.1."/>
    <w:basedOn w:val="Naslov21"/>
    <w:next w:val="Normal"/>
    <w:link w:val="Naslov211Char"/>
    <w:qFormat/>
    <w:rsid w:val="00B409B1"/>
    <w:pPr>
      <w:numPr>
        <w:ilvl w:val="0"/>
        <w:numId w:val="0"/>
      </w:numPr>
      <w:tabs>
        <w:tab w:val="clear" w:pos="360"/>
        <w:tab w:val="clear" w:pos="1492"/>
        <w:tab w:val="num" w:pos="720"/>
        <w:tab w:val="num" w:pos="1855"/>
      </w:tabs>
      <w:spacing w:after="240" w:line="259" w:lineRule="auto"/>
      <w:ind w:left="1639" w:hanging="504"/>
      <w:contextualSpacing/>
      <w:outlineLvl w:val="1"/>
    </w:pPr>
    <w:rPr>
      <w:rFonts w:eastAsiaTheme="minorHAnsi"/>
      <w:color w:val="auto"/>
      <w:lang w:eastAsia="hr-HR"/>
    </w:rPr>
  </w:style>
  <w:style w:type="character" w:customStyle="1" w:styleId="Naslov211Char">
    <w:name w:val="Naslov 2.1.1. Char"/>
    <w:basedOn w:val="Zadanifontodlomka"/>
    <w:link w:val="Naslov211"/>
    <w:rsid w:val="00B409B1"/>
    <w:rPr>
      <w:rFonts w:ascii="Calibri" w:eastAsiaTheme="minorHAnsi" w:hAnsi="Calibri" w:cs="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680401">
      <w:bodyDiv w:val="1"/>
      <w:marLeft w:val="0"/>
      <w:marRight w:val="0"/>
      <w:marTop w:val="0"/>
      <w:marBottom w:val="0"/>
      <w:divBdr>
        <w:top w:val="none" w:sz="0" w:space="0" w:color="auto"/>
        <w:left w:val="none" w:sz="0" w:space="0" w:color="auto"/>
        <w:bottom w:val="none" w:sz="0" w:space="0" w:color="auto"/>
        <w:right w:val="none" w:sz="0" w:space="0" w:color="auto"/>
      </w:divBdr>
    </w:div>
    <w:div w:id="1304195744">
      <w:bodyDiv w:val="1"/>
      <w:marLeft w:val="0"/>
      <w:marRight w:val="0"/>
      <w:marTop w:val="0"/>
      <w:marBottom w:val="0"/>
      <w:divBdr>
        <w:top w:val="none" w:sz="0" w:space="0" w:color="auto"/>
        <w:left w:val="none" w:sz="0" w:space="0" w:color="auto"/>
        <w:bottom w:val="none" w:sz="0" w:space="0" w:color="auto"/>
        <w:right w:val="none" w:sz="0" w:space="0" w:color="auto"/>
      </w:divBdr>
    </w:div>
    <w:div w:id="1724133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ojn.nn.hr" TargetMode="External"/><Relationship Id="rId18" Type="http://schemas.openxmlformats.org/officeDocument/2006/relationships/header" Target="header3.xml"/><Relationship Id="rId26" Type="http://schemas.openxmlformats.org/officeDocument/2006/relationships/hyperlink" Target="https://eojn.nn.hr" TargetMode="External"/><Relationship Id="rId3" Type="http://schemas.openxmlformats.org/officeDocument/2006/relationships/customXml" Target="../customXml/item3.xml"/><Relationship Id="rId21" Type="http://schemas.openxmlformats.org/officeDocument/2006/relationships/hyperlink" Target="https://help.nn.hr/support/solutions/articles/12000043401--kreiranje-e-espd-odgovora-ponuditelji-natjecatelji" TargetMode="External"/><Relationship Id="rId34"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mailto:nabava@fzoeu.hr" TargetMode="External"/><Relationship Id="rId17" Type="http://schemas.openxmlformats.org/officeDocument/2006/relationships/footer" Target="footer2.xml"/><Relationship Id="rId25" Type="http://schemas.openxmlformats.org/officeDocument/2006/relationships/hyperlink" Target="https://eojn.nn.hr/Oglasnik/clanak/upute-za-koristenje-eojna-rh/0/93/"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strukturnifondovi.hr/wp-content/uploads/2017/03/Upute-za-korisnike-zadnja-verzija.pdf" TargetMode="External"/><Relationship Id="rId29" Type="http://schemas.openxmlformats.org/officeDocument/2006/relationships/hyperlink" Target="https://ec.europa.eu/growth/tools-databases/espd/filt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zoeu.hr" TargetMode="External"/><Relationship Id="rId24" Type="http://schemas.openxmlformats.org/officeDocument/2006/relationships/hyperlink" Target="http://www.cut.hr/" TargetMode="External"/><Relationship Id="rId32" Type="http://schemas.openxmlformats.org/officeDocument/2006/relationships/hyperlink" Target="https://help.nn.hr/support/solutions/articles/12000039492-elektroni&#269;ka-&#382;alba-od-1-sije&#269;nja-2018-" TargetMode="Externa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psc.hr/" TargetMode="External"/><Relationship Id="rId28" Type="http://schemas.openxmlformats.org/officeDocument/2006/relationships/hyperlink" Target="https://eojn.nn.hr" TargetMode="External"/><Relationship Id="rId10" Type="http://schemas.openxmlformats.org/officeDocument/2006/relationships/image" Target="media/image1.png"/><Relationship Id="rId19" Type="http://schemas.openxmlformats.org/officeDocument/2006/relationships/footer" Target="footer3.xml"/><Relationship Id="rId31" Type="http://schemas.openxmlformats.org/officeDocument/2006/relationships/hyperlink" Target="https://eojn.nn.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https://eojn.nn.hr/Oglasnik/" TargetMode="External"/><Relationship Id="rId27" Type="http://schemas.openxmlformats.org/officeDocument/2006/relationships/hyperlink" Target="https://eojn.nn.hr" TargetMode="External"/><Relationship Id="rId30" Type="http://schemas.openxmlformats.org/officeDocument/2006/relationships/hyperlink" Target="https://eojn.nn.hr" TargetMode="External"/><Relationship Id="rId35" Type="http://schemas.openxmlformats.org/officeDocument/2006/relationships/theme" Target="theme/theme1.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d="http://www.w3.org/2001/XMLSchema" xmlns:xsi="http://www.w3.org/2001/XMLSchema-instance" xmlns="http://www.boldonjames.com/2008/01/sie/internal/label" sislVersion="0" policy="5c3d8ea1-31d6-40da-856a-ae7869ea61fe" origin="userSelected">
  <element uid="dd526fa4-5442-4e7e-8d1e-b4e8d72336dc" value=""/>
</sisl>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3E2495FB-0249-41C7-B0DA-5A85E14AA8E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CF73950-B8A5-448E-B574-4E5E5555FCFD}">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72</Pages>
  <Words>27981</Words>
  <Characters>159496</Characters>
  <Application>Microsoft Office Word</Application>
  <DocSecurity>0</DocSecurity>
  <Lines>1329</Lines>
  <Paragraphs>374</Paragraphs>
  <ScaleCrop>false</ScaleCrop>
  <HeadingPairs>
    <vt:vector size="2" baseType="variant">
      <vt:variant>
        <vt:lpstr>Naslov</vt:lpstr>
      </vt:variant>
      <vt:variant>
        <vt:i4>1</vt:i4>
      </vt:variant>
    </vt:vector>
  </HeadingPairs>
  <TitlesOfParts>
    <vt:vector size="1" baseType="lpstr">
      <vt:lpstr> </vt:lpstr>
    </vt:vector>
  </TitlesOfParts>
  <Company>EURCO</Company>
  <LinksUpToDate>false</LinksUpToDate>
  <CharactersWithSpaces>187103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Administrator</dc:creator>
  <cp:lastModifiedBy>Jurana Pintarić</cp:lastModifiedBy>
  <cp:revision>2</cp:revision>
  <cp:lastPrinted>2020-05-28T13:29:00Z</cp:lastPrinted>
  <dcterms:created xsi:type="dcterms:W3CDTF">2021-05-12T13:21:00Z</dcterms:created>
  <dcterms:modified xsi:type="dcterms:W3CDTF">2021-05-12T13:21:00Z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83cc381f-91e0-482e-b2d5-970377233b03</vt:lpwstr>
  </property>
  <property fmtid="{D5CDD505-2E9C-101B-9397-08002B2CF9AE}" pid="3" name="bjSaver">
    <vt:lpwstr>UTzDIe4IkAdtvb3zEfJ5jVjew3bZmGRH</vt:lpwstr>
  </property>
  <property fmtid="{D5CDD505-2E9C-101B-9397-08002B2CF9AE}" pid="4" name="KSOProductBuildVer">
    <vt:lpwstr>1033-11.2.0.9150</vt:lpwstr>
  </property>
  <property fmtid="{D5CDD505-2E9C-101B-9397-08002B2CF9AE}" pid="5"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6" name="bjDocumentLabelXML-0">
    <vt:lpwstr>ames.com/2008/01/sie/internal/label"&gt;&lt;element uid="dd526fa4-5442-4e7e-8d1e-b4e8d72336dc" value="" /&gt;&lt;/sisl&gt;</vt:lpwstr>
  </property>
  <property fmtid="{D5CDD505-2E9C-101B-9397-08002B2CF9AE}" pid="7" name="bjDocumentSecurityLabel">
    <vt:lpwstr>SLUŽBENO</vt:lpwstr>
  </property>
  <property fmtid="{D5CDD505-2E9C-101B-9397-08002B2CF9AE}" pid="8" name="bjClsUserRVM">
    <vt:lpwstr>[]</vt:lpwstr>
  </property>
  <property fmtid="{D5CDD505-2E9C-101B-9397-08002B2CF9AE}" pid="9" name="bjFooterBothDocProperty">
    <vt:lpwstr>Stupanj klasifikacije: SLUŽBENO</vt:lpwstr>
  </property>
  <property fmtid="{D5CDD505-2E9C-101B-9397-08002B2CF9AE}" pid="10" name="bjFooterFirstPageDocProperty">
    <vt:lpwstr>Stupanj klasifikacije: SLUŽBENO</vt:lpwstr>
  </property>
  <property fmtid="{D5CDD505-2E9C-101B-9397-08002B2CF9AE}" pid="11" name="bjFooterEvenPageDocProperty">
    <vt:lpwstr>Stupanj klasifikacije: SLUŽBENO</vt:lpwstr>
  </property>
</Properties>
</file>